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7DE2" w14:textId="66BA7DF1" w:rsidR="0085719F" w:rsidRDefault="0085719F" w:rsidP="008066B3">
      <w:pPr>
        <w:pStyle w:val="NoSpacing"/>
        <w:jc w:val="center"/>
        <w:rPr>
          <w:b/>
          <w:bCs/>
          <w:sz w:val="36"/>
          <w:szCs w:val="36"/>
        </w:rPr>
      </w:pPr>
      <w:r w:rsidRPr="2AFAC4D1">
        <w:rPr>
          <w:b/>
          <w:bCs/>
          <w:sz w:val="36"/>
          <w:szCs w:val="36"/>
        </w:rPr>
        <w:t xml:space="preserve">SUPPLEMENTAL </w:t>
      </w:r>
      <w:r w:rsidR="00E97292">
        <w:rPr>
          <w:b/>
          <w:bCs/>
          <w:sz w:val="36"/>
          <w:szCs w:val="36"/>
        </w:rPr>
        <w:t>METHODS</w:t>
      </w:r>
    </w:p>
    <w:p w14:paraId="4982160B" w14:textId="77777777" w:rsidR="003C14DB" w:rsidRPr="009172AB" w:rsidRDefault="003C14DB" w:rsidP="008066B3">
      <w:pPr>
        <w:pStyle w:val="NoSpacing"/>
        <w:jc w:val="center"/>
        <w:rPr>
          <w:b/>
          <w:bCs/>
          <w:sz w:val="36"/>
          <w:szCs w:val="32"/>
        </w:rPr>
      </w:pPr>
    </w:p>
    <w:p w14:paraId="2E5F27C9" w14:textId="008171B7" w:rsidR="4EF462C9" w:rsidRDefault="4EF462C9" w:rsidP="008066B3">
      <w:r w:rsidRPr="2AFAC4D1">
        <w:rPr>
          <w:rFonts w:ascii="Arial" w:eastAsia="Arial" w:hAnsi="Arial" w:cs="Arial"/>
          <w:b/>
          <w:bCs/>
          <w:sz w:val="22"/>
          <w:szCs w:val="22"/>
        </w:rPr>
        <w:t xml:space="preserve">Integrative </w:t>
      </w:r>
      <w:proofErr w:type="spellStart"/>
      <w:r w:rsidRPr="2AFAC4D1">
        <w:rPr>
          <w:rFonts w:ascii="Arial" w:eastAsia="Arial" w:hAnsi="Arial" w:cs="Arial"/>
          <w:b/>
          <w:bCs/>
          <w:sz w:val="22"/>
          <w:szCs w:val="22"/>
        </w:rPr>
        <w:t>Exposomic</w:t>
      </w:r>
      <w:proofErr w:type="spellEnd"/>
      <w:r w:rsidRPr="2AFAC4D1">
        <w:rPr>
          <w:rFonts w:ascii="Arial" w:eastAsia="Arial" w:hAnsi="Arial" w:cs="Arial"/>
          <w:b/>
          <w:bCs/>
          <w:sz w:val="22"/>
          <w:szCs w:val="22"/>
        </w:rPr>
        <w:t>, Genomic, Epigenomic Analyses of Human Placenta Samples Links Understudied Chemicals to Preeclampsia</w:t>
      </w:r>
    </w:p>
    <w:p w14:paraId="507D6509" w14:textId="77777777" w:rsidR="00C85E48" w:rsidRDefault="00C85E48" w:rsidP="008066B3">
      <w:pPr>
        <w:pStyle w:val="NoSpacing"/>
      </w:pPr>
    </w:p>
    <w:p w14:paraId="0D0325C9" w14:textId="77777777" w:rsidR="0031424D" w:rsidRPr="00887DF1" w:rsidRDefault="0031424D" w:rsidP="0031424D">
      <w:pPr>
        <w:pStyle w:val="NoSpacing"/>
        <w:jc w:val="both"/>
        <w:rPr>
          <w:rFonts w:cs="Arial"/>
          <w:szCs w:val="22"/>
          <w:vertAlign w:val="superscript"/>
        </w:rPr>
      </w:pPr>
      <w:bookmarkStart w:id="0" w:name="_Hlk61491238"/>
      <w:r w:rsidRPr="00887DF1">
        <w:rPr>
          <w:rFonts w:cs="Arial"/>
          <w:szCs w:val="22"/>
        </w:rPr>
        <w:t xml:space="preserve">Alex </w:t>
      </w:r>
      <w:proofErr w:type="spellStart"/>
      <w:proofErr w:type="gramStart"/>
      <w:r w:rsidRPr="00887DF1">
        <w:rPr>
          <w:rFonts w:cs="Arial"/>
          <w:szCs w:val="22"/>
        </w:rPr>
        <w:t>Chao</w:t>
      </w:r>
      <w:r>
        <w:rPr>
          <w:rFonts w:cs="Arial"/>
          <w:szCs w:val="22"/>
          <w:vertAlign w:val="superscript"/>
        </w:rPr>
        <w:t>a</w:t>
      </w:r>
      <w:proofErr w:type="spellEnd"/>
      <w:r>
        <w:rPr>
          <w:rFonts w:cs="Arial"/>
          <w:szCs w:val="22"/>
          <w:vertAlign w:val="superscript"/>
        </w:rPr>
        <w:t>,*</w:t>
      </w:r>
      <w:proofErr w:type="gramEnd"/>
      <w:r w:rsidRPr="00887DF1">
        <w:rPr>
          <w:rFonts w:cs="Arial"/>
          <w:szCs w:val="22"/>
        </w:rPr>
        <w:t xml:space="preserve">, Jarod </w:t>
      </w:r>
      <w:proofErr w:type="spellStart"/>
      <w:r w:rsidRPr="00887DF1">
        <w:rPr>
          <w:rFonts w:cs="Arial"/>
          <w:szCs w:val="22"/>
        </w:rPr>
        <w:t>Grossman</w:t>
      </w:r>
      <w:r>
        <w:rPr>
          <w:rFonts w:cs="Arial"/>
          <w:szCs w:val="22"/>
          <w:vertAlign w:val="superscript"/>
        </w:rPr>
        <w:t>b</w:t>
      </w:r>
      <w:proofErr w:type="spellEnd"/>
      <w:r w:rsidRPr="00887DF1">
        <w:rPr>
          <w:rFonts w:cs="Arial"/>
          <w:szCs w:val="22"/>
        </w:rPr>
        <w:t xml:space="preserve">, Celeste </w:t>
      </w:r>
      <w:proofErr w:type="spellStart"/>
      <w:r w:rsidRPr="00887DF1">
        <w:rPr>
          <w:rFonts w:cs="Arial"/>
          <w:szCs w:val="22"/>
        </w:rPr>
        <w:t>Carberry</w:t>
      </w:r>
      <w:r>
        <w:rPr>
          <w:rFonts w:cs="Arial"/>
          <w:szCs w:val="22"/>
          <w:vertAlign w:val="superscript"/>
        </w:rPr>
        <w:t>c,d</w:t>
      </w:r>
      <w:proofErr w:type="spellEnd"/>
      <w:r w:rsidRPr="00887DF1">
        <w:rPr>
          <w:rFonts w:cs="Arial"/>
          <w:szCs w:val="22"/>
        </w:rPr>
        <w:t>, Yunjia Lai</w:t>
      </w:r>
      <w:r>
        <w:rPr>
          <w:rFonts w:cs="Arial"/>
          <w:szCs w:val="22"/>
          <w:vertAlign w:val="superscript"/>
        </w:rPr>
        <w:t>c</w:t>
      </w:r>
      <w:r w:rsidRPr="00887DF1">
        <w:rPr>
          <w:rFonts w:cs="Arial"/>
          <w:szCs w:val="22"/>
        </w:rPr>
        <w:t xml:space="preserve">, Antony J. </w:t>
      </w:r>
      <w:proofErr w:type="spellStart"/>
      <w:r w:rsidRPr="00887DF1">
        <w:rPr>
          <w:rFonts w:cs="Arial"/>
          <w:szCs w:val="22"/>
        </w:rPr>
        <w:t>Williams</w:t>
      </w:r>
      <w:r>
        <w:rPr>
          <w:rFonts w:cs="Arial"/>
          <w:szCs w:val="22"/>
          <w:vertAlign w:val="superscript"/>
        </w:rPr>
        <w:t>a</w:t>
      </w:r>
      <w:proofErr w:type="spellEnd"/>
      <w:r w:rsidRPr="00887DF1">
        <w:rPr>
          <w:rFonts w:cs="Arial"/>
          <w:szCs w:val="22"/>
        </w:rPr>
        <w:t xml:space="preserve">, Jeffrey M. </w:t>
      </w:r>
      <w:proofErr w:type="spellStart"/>
      <w:r w:rsidRPr="00887DF1">
        <w:rPr>
          <w:rFonts w:cs="Arial"/>
          <w:szCs w:val="22"/>
        </w:rPr>
        <w:t>Minucci</w:t>
      </w:r>
      <w:r>
        <w:rPr>
          <w:rFonts w:cs="Arial"/>
          <w:szCs w:val="22"/>
          <w:vertAlign w:val="superscript"/>
        </w:rPr>
        <w:t>e</w:t>
      </w:r>
      <w:proofErr w:type="spellEnd"/>
      <w:r w:rsidRPr="00887DF1">
        <w:rPr>
          <w:rFonts w:cs="Arial"/>
          <w:szCs w:val="22"/>
        </w:rPr>
        <w:t xml:space="preserve">, S. Thomas </w:t>
      </w:r>
      <w:proofErr w:type="spellStart"/>
      <w:r w:rsidRPr="00887DF1">
        <w:rPr>
          <w:rFonts w:cs="Arial"/>
          <w:szCs w:val="22"/>
        </w:rPr>
        <w:t>Purucker</w:t>
      </w:r>
      <w:r>
        <w:rPr>
          <w:rFonts w:cs="Arial"/>
          <w:szCs w:val="22"/>
          <w:vertAlign w:val="superscript"/>
        </w:rPr>
        <w:t>f</w:t>
      </w:r>
      <w:proofErr w:type="spellEnd"/>
      <w:r w:rsidRPr="00887DF1">
        <w:rPr>
          <w:rFonts w:cs="Arial"/>
          <w:szCs w:val="22"/>
        </w:rPr>
        <w:t xml:space="preserve">, John </w:t>
      </w:r>
      <w:proofErr w:type="spellStart"/>
      <w:r w:rsidRPr="00887DF1">
        <w:rPr>
          <w:rFonts w:cs="Arial"/>
          <w:szCs w:val="22"/>
        </w:rPr>
        <w:t>Szilagyi</w:t>
      </w:r>
      <w:r>
        <w:rPr>
          <w:rFonts w:cs="Arial"/>
          <w:szCs w:val="22"/>
          <w:vertAlign w:val="superscript"/>
        </w:rPr>
        <w:t>c,d</w:t>
      </w:r>
      <w:proofErr w:type="spellEnd"/>
      <w:r w:rsidRPr="00887DF1">
        <w:rPr>
          <w:rFonts w:cs="Arial"/>
          <w:szCs w:val="22"/>
        </w:rPr>
        <w:t xml:space="preserve">, Kun </w:t>
      </w:r>
      <w:proofErr w:type="spellStart"/>
      <w:r w:rsidRPr="00887DF1">
        <w:rPr>
          <w:rFonts w:cs="Arial"/>
          <w:szCs w:val="22"/>
        </w:rPr>
        <w:t>Lu</w:t>
      </w:r>
      <w:r>
        <w:rPr>
          <w:rFonts w:cs="Arial"/>
          <w:szCs w:val="22"/>
          <w:vertAlign w:val="superscript"/>
        </w:rPr>
        <w:t>c,d,g</w:t>
      </w:r>
      <w:proofErr w:type="spellEnd"/>
      <w:r w:rsidRPr="00887DF1">
        <w:rPr>
          <w:rFonts w:cs="Arial"/>
          <w:szCs w:val="22"/>
          <w:vertAlign w:val="superscript"/>
        </w:rPr>
        <w:t>,</w:t>
      </w:r>
      <w:r w:rsidRPr="00887DF1">
        <w:rPr>
          <w:rFonts w:cs="Arial"/>
          <w:szCs w:val="22"/>
        </w:rPr>
        <w:t xml:space="preserve">, Kim </w:t>
      </w:r>
      <w:proofErr w:type="spellStart"/>
      <w:r w:rsidRPr="00887DF1">
        <w:rPr>
          <w:rFonts w:cs="Arial"/>
          <w:szCs w:val="22"/>
        </w:rPr>
        <w:t>Boggess</w:t>
      </w:r>
      <w:r>
        <w:rPr>
          <w:rFonts w:cs="Arial"/>
          <w:szCs w:val="22"/>
          <w:vertAlign w:val="superscript"/>
        </w:rPr>
        <w:t>h</w:t>
      </w:r>
      <w:proofErr w:type="spellEnd"/>
      <w:r w:rsidRPr="00887DF1">
        <w:rPr>
          <w:rFonts w:cs="Arial"/>
          <w:szCs w:val="22"/>
        </w:rPr>
        <w:t xml:space="preserve">, Rebecca C. </w:t>
      </w:r>
      <w:proofErr w:type="spellStart"/>
      <w:r w:rsidRPr="00887DF1">
        <w:rPr>
          <w:rFonts w:cs="Arial"/>
          <w:szCs w:val="22"/>
        </w:rPr>
        <w:t>Fry</w:t>
      </w:r>
      <w:r>
        <w:rPr>
          <w:rFonts w:cs="Arial"/>
          <w:szCs w:val="22"/>
          <w:vertAlign w:val="superscript"/>
        </w:rPr>
        <w:t>c,d,g</w:t>
      </w:r>
      <w:proofErr w:type="spellEnd"/>
      <w:r w:rsidRPr="00887DF1">
        <w:rPr>
          <w:rFonts w:cs="Arial"/>
          <w:szCs w:val="22"/>
        </w:rPr>
        <w:t xml:space="preserve">, Jon R. </w:t>
      </w:r>
      <w:proofErr w:type="spellStart"/>
      <w:r w:rsidRPr="00887DF1">
        <w:rPr>
          <w:rFonts w:cs="Arial"/>
          <w:szCs w:val="22"/>
        </w:rPr>
        <w:t>Sobus</w:t>
      </w:r>
      <w:r>
        <w:rPr>
          <w:rFonts w:cs="Arial"/>
          <w:szCs w:val="22"/>
          <w:vertAlign w:val="superscript"/>
        </w:rPr>
        <w:t>a</w:t>
      </w:r>
      <w:proofErr w:type="spellEnd"/>
      <w:r w:rsidRPr="00887DF1">
        <w:rPr>
          <w:rFonts w:cs="Arial"/>
          <w:szCs w:val="22"/>
        </w:rPr>
        <w:t>,</w:t>
      </w:r>
      <w:r w:rsidRPr="00887DF1">
        <w:rPr>
          <w:rFonts w:cs="Arial"/>
          <w:szCs w:val="22"/>
          <w:vertAlign w:val="superscript"/>
        </w:rPr>
        <w:t xml:space="preserve"> </w:t>
      </w:r>
      <w:r w:rsidRPr="00887DF1">
        <w:rPr>
          <w:rFonts w:cs="Arial"/>
          <w:szCs w:val="22"/>
        </w:rPr>
        <w:t>Julia E. Rager</w:t>
      </w:r>
      <w:r w:rsidRPr="00887DF1">
        <w:rPr>
          <w:rFonts w:cs="Arial"/>
          <w:szCs w:val="22"/>
          <w:vertAlign w:val="superscript"/>
        </w:rPr>
        <w:t xml:space="preserve"> </w:t>
      </w:r>
      <w:proofErr w:type="spellStart"/>
      <w:r>
        <w:rPr>
          <w:rFonts w:cs="Arial"/>
          <w:szCs w:val="22"/>
          <w:vertAlign w:val="superscript"/>
        </w:rPr>
        <w:t>c,d,g</w:t>
      </w:r>
      <w:proofErr w:type="spellEnd"/>
      <w:r w:rsidRPr="00887DF1">
        <w:rPr>
          <w:rFonts w:cs="Arial"/>
          <w:szCs w:val="22"/>
          <w:vertAlign w:val="superscript"/>
        </w:rPr>
        <w:t>,</w:t>
      </w:r>
      <w:r w:rsidRPr="00887DF1">
        <w:rPr>
          <w:rFonts w:cs="Arial"/>
          <w:szCs w:val="22"/>
        </w:rPr>
        <w:t>*</w:t>
      </w:r>
    </w:p>
    <w:bookmarkEnd w:id="0"/>
    <w:p w14:paraId="4CCD424C" w14:textId="77777777" w:rsidR="0031424D" w:rsidRPr="00887DF1" w:rsidRDefault="0031424D" w:rsidP="0031424D">
      <w:pPr>
        <w:pStyle w:val="NoSpacing"/>
        <w:jc w:val="both"/>
        <w:rPr>
          <w:rFonts w:cs="Arial"/>
          <w:szCs w:val="22"/>
        </w:rPr>
      </w:pPr>
    </w:p>
    <w:p w14:paraId="797532E0" w14:textId="77777777" w:rsidR="0031424D" w:rsidRPr="00887DF1" w:rsidRDefault="0031424D" w:rsidP="0031424D">
      <w:pPr>
        <w:pStyle w:val="NoSpacing"/>
        <w:jc w:val="both"/>
        <w:rPr>
          <w:rFonts w:cs="Arial"/>
          <w:szCs w:val="22"/>
        </w:rPr>
      </w:pPr>
    </w:p>
    <w:p w14:paraId="202DB057" w14:textId="77777777" w:rsidR="0031424D" w:rsidRPr="00887DF1" w:rsidRDefault="0031424D" w:rsidP="0031424D">
      <w:pPr>
        <w:pStyle w:val="NoSpacing"/>
        <w:jc w:val="both"/>
        <w:rPr>
          <w:rFonts w:cs="Arial"/>
          <w:szCs w:val="22"/>
        </w:rPr>
      </w:pPr>
      <w:r w:rsidRPr="00887DF1">
        <w:rPr>
          <w:rFonts w:cs="Arial"/>
          <w:b/>
          <w:bCs/>
          <w:szCs w:val="22"/>
        </w:rPr>
        <w:t>Affiliations</w:t>
      </w:r>
    </w:p>
    <w:p w14:paraId="13D2C1EA" w14:textId="77777777" w:rsidR="0031424D" w:rsidRPr="00887DF1" w:rsidRDefault="0031424D" w:rsidP="0031424D">
      <w:pPr>
        <w:pStyle w:val="NoSpacing"/>
        <w:jc w:val="both"/>
        <w:rPr>
          <w:rFonts w:cs="Arial"/>
          <w:szCs w:val="22"/>
        </w:rPr>
      </w:pPr>
      <w:proofErr w:type="spellStart"/>
      <w:r>
        <w:rPr>
          <w:rFonts w:cs="Arial"/>
          <w:szCs w:val="22"/>
          <w:vertAlign w:val="superscript"/>
        </w:rPr>
        <w:t>a</w:t>
      </w:r>
      <w:bookmarkStart w:id="1" w:name="_Hlk61491341"/>
      <w:r w:rsidRPr="00887DF1">
        <w:rPr>
          <w:rFonts w:cs="Arial"/>
          <w:szCs w:val="22"/>
        </w:rPr>
        <w:t>U.S</w:t>
      </w:r>
      <w:proofErr w:type="spellEnd"/>
      <w:r w:rsidRPr="00887DF1">
        <w:rPr>
          <w:rFonts w:cs="Arial"/>
          <w:szCs w:val="22"/>
        </w:rPr>
        <w:t>. Environmental Protection Agency, Office of Research and Development, Center for Computational Toxicology and Exposure, Chemical Characterization and Exposure Division, Research Triangle Park, NC, USA</w:t>
      </w:r>
    </w:p>
    <w:p w14:paraId="1765EC5A" w14:textId="77777777" w:rsidR="0031424D" w:rsidRPr="00887DF1" w:rsidRDefault="0031424D" w:rsidP="0031424D">
      <w:pPr>
        <w:pStyle w:val="NoSpacing"/>
        <w:jc w:val="both"/>
        <w:rPr>
          <w:rFonts w:cs="Arial"/>
          <w:szCs w:val="22"/>
        </w:rPr>
      </w:pPr>
    </w:p>
    <w:bookmarkEnd w:id="1"/>
    <w:p w14:paraId="3C28F0F8" w14:textId="77777777" w:rsidR="0031424D" w:rsidRPr="00887DF1" w:rsidRDefault="0031424D" w:rsidP="0031424D">
      <w:pPr>
        <w:pStyle w:val="NoSpacing"/>
        <w:jc w:val="both"/>
        <w:rPr>
          <w:rFonts w:cs="Arial"/>
          <w:szCs w:val="22"/>
        </w:rPr>
      </w:pPr>
      <w:proofErr w:type="spellStart"/>
      <w:r>
        <w:rPr>
          <w:rFonts w:cs="Arial"/>
          <w:szCs w:val="22"/>
          <w:vertAlign w:val="superscript"/>
        </w:rPr>
        <w:t>b</w:t>
      </w:r>
      <w:r w:rsidRPr="00887DF1">
        <w:rPr>
          <w:rFonts w:cs="Arial"/>
          <w:szCs w:val="22"/>
        </w:rPr>
        <w:t>Agilent</w:t>
      </w:r>
      <w:proofErr w:type="spellEnd"/>
      <w:r w:rsidRPr="00887DF1">
        <w:rPr>
          <w:rFonts w:cs="Arial"/>
          <w:szCs w:val="22"/>
        </w:rPr>
        <w:t xml:space="preserve"> Technologies, Santa Clara, CA, USA</w:t>
      </w:r>
    </w:p>
    <w:p w14:paraId="09B11D62" w14:textId="77777777" w:rsidR="0031424D" w:rsidRPr="00887DF1" w:rsidRDefault="0031424D" w:rsidP="0031424D">
      <w:pPr>
        <w:pStyle w:val="NoSpacing"/>
        <w:jc w:val="both"/>
        <w:rPr>
          <w:rFonts w:cs="Arial"/>
          <w:szCs w:val="22"/>
        </w:rPr>
      </w:pPr>
    </w:p>
    <w:p w14:paraId="6AC0F06C" w14:textId="77777777" w:rsidR="0031424D" w:rsidRPr="00887DF1" w:rsidRDefault="0031424D" w:rsidP="0031424D">
      <w:pPr>
        <w:pStyle w:val="NoSpacing"/>
        <w:jc w:val="both"/>
        <w:rPr>
          <w:rFonts w:cs="Arial"/>
          <w:szCs w:val="22"/>
        </w:rPr>
      </w:pPr>
      <w:proofErr w:type="spellStart"/>
      <w:r>
        <w:rPr>
          <w:rFonts w:cs="Arial"/>
          <w:szCs w:val="22"/>
          <w:vertAlign w:val="superscript"/>
        </w:rPr>
        <w:t>c</w:t>
      </w:r>
      <w:r w:rsidRPr="00887DF1">
        <w:rPr>
          <w:rFonts w:cs="Arial"/>
          <w:szCs w:val="22"/>
        </w:rPr>
        <w:t>Department</w:t>
      </w:r>
      <w:proofErr w:type="spellEnd"/>
      <w:r w:rsidRPr="00887DF1">
        <w:rPr>
          <w:rFonts w:cs="Arial"/>
          <w:szCs w:val="22"/>
        </w:rPr>
        <w:t xml:space="preserve"> of Environmental Sciences and Engineering, </w:t>
      </w:r>
      <w:proofErr w:type="spellStart"/>
      <w:r w:rsidRPr="00887DF1">
        <w:rPr>
          <w:rFonts w:cs="Arial"/>
          <w:szCs w:val="22"/>
        </w:rPr>
        <w:t>Gillings</w:t>
      </w:r>
      <w:proofErr w:type="spellEnd"/>
      <w:r w:rsidRPr="00887DF1">
        <w:rPr>
          <w:rFonts w:cs="Arial"/>
          <w:szCs w:val="22"/>
        </w:rPr>
        <w:t xml:space="preserve"> School of Global Public Health, The University of North Carolina at Chapel Hill, Chapel Hill, NC, USA</w:t>
      </w:r>
    </w:p>
    <w:p w14:paraId="06D44571" w14:textId="77777777" w:rsidR="0031424D" w:rsidRPr="00887DF1" w:rsidRDefault="0031424D" w:rsidP="0031424D">
      <w:pPr>
        <w:pStyle w:val="NoSpacing"/>
        <w:jc w:val="both"/>
        <w:rPr>
          <w:rFonts w:cs="Arial"/>
          <w:szCs w:val="22"/>
        </w:rPr>
      </w:pPr>
    </w:p>
    <w:p w14:paraId="1878AA3D" w14:textId="77777777" w:rsidR="0031424D" w:rsidRDefault="0031424D" w:rsidP="0031424D">
      <w:pPr>
        <w:pStyle w:val="NoSpacing"/>
        <w:jc w:val="both"/>
        <w:rPr>
          <w:rFonts w:cs="Arial"/>
          <w:szCs w:val="22"/>
        </w:rPr>
      </w:pPr>
      <w:proofErr w:type="spellStart"/>
      <w:r>
        <w:rPr>
          <w:rFonts w:cs="Arial"/>
          <w:szCs w:val="22"/>
          <w:vertAlign w:val="superscript"/>
        </w:rPr>
        <w:t>d</w:t>
      </w:r>
      <w:r w:rsidRPr="00887DF1">
        <w:rPr>
          <w:rFonts w:cs="Arial"/>
          <w:szCs w:val="22"/>
        </w:rPr>
        <w:t>The</w:t>
      </w:r>
      <w:proofErr w:type="spellEnd"/>
      <w:r w:rsidRPr="00887DF1">
        <w:rPr>
          <w:rFonts w:cs="Arial"/>
          <w:szCs w:val="22"/>
        </w:rPr>
        <w:t xml:space="preserve"> Institute for Environmental Health Solutions, </w:t>
      </w:r>
      <w:proofErr w:type="spellStart"/>
      <w:r w:rsidRPr="00887DF1">
        <w:rPr>
          <w:rFonts w:cs="Arial"/>
          <w:szCs w:val="22"/>
        </w:rPr>
        <w:t>Gillings</w:t>
      </w:r>
      <w:proofErr w:type="spellEnd"/>
      <w:r w:rsidRPr="00887DF1">
        <w:rPr>
          <w:rFonts w:cs="Arial"/>
          <w:szCs w:val="22"/>
        </w:rPr>
        <w:t xml:space="preserve"> School of Global Public Health, The University of North Carolina at Chapel Hill, Chapel Hill, NC, USA</w:t>
      </w:r>
    </w:p>
    <w:p w14:paraId="6827A3C0" w14:textId="77777777" w:rsidR="0031424D" w:rsidRDefault="0031424D" w:rsidP="0031424D">
      <w:pPr>
        <w:pStyle w:val="NoSpacing"/>
        <w:jc w:val="both"/>
        <w:rPr>
          <w:rFonts w:cs="Arial"/>
          <w:szCs w:val="22"/>
        </w:rPr>
      </w:pPr>
    </w:p>
    <w:p w14:paraId="53C1E26D" w14:textId="77777777" w:rsidR="0031424D" w:rsidRPr="00887DF1" w:rsidRDefault="0031424D" w:rsidP="0031424D">
      <w:pPr>
        <w:pStyle w:val="NoSpacing"/>
        <w:jc w:val="both"/>
        <w:rPr>
          <w:rFonts w:cs="Arial"/>
          <w:szCs w:val="22"/>
        </w:rPr>
      </w:pPr>
      <w:proofErr w:type="spellStart"/>
      <w:r>
        <w:rPr>
          <w:rFonts w:cs="Arial"/>
          <w:szCs w:val="22"/>
          <w:vertAlign w:val="superscript"/>
        </w:rPr>
        <w:t>e</w:t>
      </w:r>
      <w:bookmarkStart w:id="2" w:name="_Hlk51662594"/>
      <w:r w:rsidRPr="00887DF1">
        <w:rPr>
          <w:rFonts w:cs="Arial"/>
          <w:szCs w:val="22"/>
        </w:rPr>
        <w:t>U.S</w:t>
      </w:r>
      <w:proofErr w:type="spellEnd"/>
      <w:r w:rsidRPr="00887DF1">
        <w:rPr>
          <w:rFonts w:cs="Arial"/>
          <w:szCs w:val="22"/>
        </w:rPr>
        <w:t xml:space="preserve">. Environmental Protection Agency, Office of Research and Development, </w:t>
      </w:r>
      <w:bookmarkStart w:id="3" w:name="_Hlk61491422"/>
      <w:r w:rsidRPr="00887DF1">
        <w:rPr>
          <w:rFonts w:cs="Arial"/>
          <w:szCs w:val="22"/>
        </w:rPr>
        <w:t>Center for Public Health and Environmental Assessment, Public Health and Environmental Systems Division</w:t>
      </w:r>
      <w:bookmarkEnd w:id="3"/>
      <w:r w:rsidRPr="00887DF1">
        <w:rPr>
          <w:rFonts w:cs="Arial"/>
          <w:szCs w:val="22"/>
        </w:rPr>
        <w:t>, Research Triangle Park, NC, USA</w:t>
      </w:r>
      <w:bookmarkEnd w:id="2"/>
    </w:p>
    <w:p w14:paraId="50185C18" w14:textId="77777777" w:rsidR="0031424D" w:rsidRPr="00887DF1" w:rsidRDefault="0031424D" w:rsidP="0031424D">
      <w:pPr>
        <w:pStyle w:val="NoSpacing"/>
        <w:jc w:val="both"/>
        <w:rPr>
          <w:rFonts w:cs="Arial"/>
          <w:szCs w:val="22"/>
        </w:rPr>
      </w:pPr>
    </w:p>
    <w:p w14:paraId="5191DF28" w14:textId="77777777" w:rsidR="0031424D" w:rsidRPr="00887DF1" w:rsidRDefault="0031424D" w:rsidP="0031424D">
      <w:pPr>
        <w:pStyle w:val="NoSpacing"/>
        <w:jc w:val="both"/>
        <w:rPr>
          <w:rFonts w:cs="Arial"/>
          <w:szCs w:val="22"/>
        </w:rPr>
      </w:pPr>
      <w:proofErr w:type="spellStart"/>
      <w:r>
        <w:rPr>
          <w:rFonts w:cs="Arial"/>
          <w:szCs w:val="22"/>
          <w:vertAlign w:val="superscript"/>
        </w:rPr>
        <w:t>f</w:t>
      </w:r>
      <w:r w:rsidRPr="00887DF1">
        <w:rPr>
          <w:rFonts w:cs="Arial"/>
          <w:szCs w:val="22"/>
        </w:rPr>
        <w:t>U.S</w:t>
      </w:r>
      <w:proofErr w:type="spellEnd"/>
      <w:r w:rsidRPr="00887DF1">
        <w:rPr>
          <w:rFonts w:cs="Arial"/>
          <w:szCs w:val="22"/>
        </w:rPr>
        <w:t xml:space="preserve">. Environmental Protection Agency, Office of Research and Development, </w:t>
      </w:r>
      <w:bookmarkStart w:id="4" w:name="_Hlk61491436"/>
      <w:r w:rsidRPr="00887DF1">
        <w:rPr>
          <w:rFonts w:cs="Arial"/>
          <w:szCs w:val="22"/>
        </w:rPr>
        <w:t>Center for Computational Toxicology and Exposure, Great Lakes Toxicology and Ecology Division</w:t>
      </w:r>
      <w:bookmarkEnd w:id="4"/>
      <w:r w:rsidRPr="00887DF1">
        <w:rPr>
          <w:rFonts w:cs="Arial"/>
          <w:szCs w:val="22"/>
        </w:rPr>
        <w:t>, Research Triangle Park, NC, USA</w:t>
      </w:r>
    </w:p>
    <w:p w14:paraId="642AE496" w14:textId="77777777" w:rsidR="0031424D" w:rsidRPr="00887DF1" w:rsidRDefault="0031424D" w:rsidP="0031424D">
      <w:pPr>
        <w:pStyle w:val="NoSpacing"/>
        <w:jc w:val="both"/>
        <w:rPr>
          <w:rFonts w:cs="Arial"/>
          <w:szCs w:val="22"/>
        </w:rPr>
      </w:pPr>
    </w:p>
    <w:p w14:paraId="5C902D46" w14:textId="77777777" w:rsidR="0031424D" w:rsidRPr="00887DF1" w:rsidRDefault="0031424D" w:rsidP="0031424D">
      <w:pPr>
        <w:pStyle w:val="NoSpacing"/>
        <w:jc w:val="both"/>
        <w:rPr>
          <w:rFonts w:cs="Arial"/>
          <w:szCs w:val="22"/>
        </w:rPr>
      </w:pPr>
      <w:proofErr w:type="spellStart"/>
      <w:r>
        <w:rPr>
          <w:rFonts w:cs="Arial"/>
          <w:szCs w:val="22"/>
          <w:vertAlign w:val="superscript"/>
        </w:rPr>
        <w:t>g</w:t>
      </w:r>
      <w:r w:rsidRPr="00887DF1">
        <w:rPr>
          <w:rFonts w:cs="Arial"/>
          <w:szCs w:val="22"/>
        </w:rPr>
        <w:t>Curriculum</w:t>
      </w:r>
      <w:proofErr w:type="spellEnd"/>
      <w:r w:rsidRPr="00887DF1">
        <w:rPr>
          <w:rFonts w:cs="Arial"/>
          <w:szCs w:val="22"/>
        </w:rPr>
        <w:t xml:space="preserve"> in Toxicology</w:t>
      </w:r>
      <w:r>
        <w:rPr>
          <w:rFonts w:cs="Arial"/>
          <w:szCs w:val="22"/>
        </w:rPr>
        <w:t xml:space="preserve"> and Environmental Medicine</w:t>
      </w:r>
      <w:r w:rsidRPr="00887DF1">
        <w:rPr>
          <w:rFonts w:cs="Arial"/>
          <w:szCs w:val="22"/>
        </w:rPr>
        <w:t xml:space="preserve">, </w:t>
      </w:r>
      <w:r>
        <w:rPr>
          <w:rFonts w:cs="Arial"/>
          <w:szCs w:val="22"/>
        </w:rPr>
        <w:t xml:space="preserve">School of Medicine, </w:t>
      </w:r>
      <w:r w:rsidRPr="00887DF1">
        <w:rPr>
          <w:rFonts w:cs="Arial"/>
          <w:szCs w:val="22"/>
        </w:rPr>
        <w:t>The University of North Carolina at Chapel Hill, Chapel Hill, NC, USA</w:t>
      </w:r>
    </w:p>
    <w:p w14:paraId="2225CE04" w14:textId="77777777" w:rsidR="0031424D" w:rsidRPr="00887DF1" w:rsidRDefault="0031424D" w:rsidP="0031424D">
      <w:pPr>
        <w:pStyle w:val="NoSpacing"/>
        <w:jc w:val="both"/>
        <w:rPr>
          <w:rFonts w:cs="Arial"/>
          <w:szCs w:val="22"/>
        </w:rPr>
      </w:pPr>
    </w:p>
    <w:p w14:paraId="1F5D4566" w14:textId="77777777" w:rsidR="0031424D" w:rsidRPr="00887DF1" w:rsidRDefault="0031424D" w:rsidP="0031424D">
      <w:pPr>
        <w:pStyle w:val="NoSpacing"/>
        <w:jc w:val="both"/>
        <w:rPr>
          <w:rFonts w:cs="Arial"/>
          <w:szCs w:val="22"/>
        </w:rPr>
      </w:pPr>
      <w:proofErr w:type="spellStart"/>
      <w:r>
        <w:rPr>
          <w:rFonts w:cs="Arial"/>
          <w:szCs w:val="22"/>
          <w:vertAlign w:val="superscript"/>
        </w:rPr>
        <w:t>h</w:t>
      </w:r>
      <w:r w:rsidRPr="00887DF1">
        <w:rPr>
          <w:rFonts w:cs="Arial"/>
          <w:szCs w:val="22"/>
        </w:rPr>
        <w:t>Department</w:t>
      </w:r>
      <w:proofErr w:type="spellEnd"/>
      <w:r w:rsidRPr="00887DF1">
        <w:rPr>
          <w:rFonts w:cs="Arial"/>
          <w:szCs w:val="22"/>
        </w:rPr>
        <w:t xml:space="preserve"> of Obstetrics and Gynecology, Division of Maternal Fetal Medicine, The University of North Carolina at Chapel Hill, Chapel Hill, NC, USA</w:t>
      </w:r>
    </w:p>
    <w:p w14:paraId="583C1AA4" w14:textId="77777777" w:rsidR="0031424D" w:rsidRPr="00887DF1" w:rsidRDefault="0031424D" w:rsidP="0031424D">
      <w:pPr>
        <w:pStyle w:val="NoSpacing"/>
        <w:rPr>
          <w:rFonts w:cs="Arial"/>
          <w:szCs w:val="22"/>
        </w:rPr>
      </w:pPr>
    </w:p>
    <w:p w14:paraId="14D6F573" w14:textId="77777777" w:rsidR="0031424D" w:rsidRPr="00887DF1" w:rsidRDefault="0031424D" w:rsidP="0031424D">
      <w:pPr>
        <w:pStyle w:val="NoSpacing"/>
        <w:rPr>
          <w:rFonts w:cs="Arial"/>
          <w:szCs w:val="22"/>
        </w:rPr>
      </w:pPr>
    </w:p>
    <w:p w14:paraId="1592F786" w14:textId="77777777" w:rsidR="0031424D" w:rsidRPr="00887DF1" w:rsidRDefault="0031424D" w:rsidP="0031424D">
      <w:pPr>
        <w:pStyle w:val="NoSpacing"/>
        <w:rPr>
          <w:rFonts w:cs="Arial"/>
          <w:szCs w:val="22"/>
          <w:u w:val="single"/>
        </w:rPr>
      </w:pPr>
      <w:r w:rsidRPr="00887DF1">
        <w:rPr>
          <w:rFonts w:cs="Arial"/>
          <w:szCs w:val="22"/>
          <w:u w:val="single"/>
        </w:rPr>
        <w:t>*</w:t>
      </w:r>
      <w:r w:rsidRPr="00887DF1">
        <w:rPr>
          <w:rFonts w:cs="Arial"/>
          <w:szCs w:val="22"/>
          <w:u w:val="single"/>
          <w:vertAlign w:val="superscript"/>
        </w:rPr>
        <w:t xml:space="preserve"> </w:t>
      </w:r>
      <w:r w:rsidRPr="00887DF1">
        <w:rPr>
          <w:rFonts w:cs="Arial"/>
          <w:szCs w:val="22"/>
          <w:u w:val="single"/>
        </w:rPr>
        <w:t>Co-corresponding authors at</w:t>
      </w:r>
    </w:p>
    <w:p w14:paraId="422E92BE" w14:textId="77777777" w:rsidR="0031424D" w:rsidRPr="00887DF1" w:rsidRDefault="0031424D" w:rsidP="0031424D">
      <w:pPr>
        <w:pStyle w:val="NoSpacing"/>
        <w:rPr>
          <w:rFonts w:cs="Arial"/>
          <w:szCs w:val="22"/>
        </w:rPr>
      </w:pPr>
      <w:r>
        <w:rPr>
          <w:rFonts w:cs="Arial"/>
          <w:szCs w:val="22"/>
        </w:rPr>
        <w:t>AC</w:t>
      </w:r>
      <w:r w:rsidRPr="00887DF1">
        <w:rPr>
          <w:rFonts w:cs="Arial"/>
          <w:szCs w:val="22"/>
        </w:rPr>
        <w:t xml:space="preserve">: 109 TW Alexander Dr., RTP, NC 27711, Mail Code: E205-04; </w:t>
      </w:r>
      <w:hyperlink r:id="rId11" w:history="1">
        <w:r>
          <w:rPr>
            <w:rStyle w:val="Hyperlink"/>
            <w:rFonts w:cs="Arial"/>
            <w:szCs w:val="22"/>
          </w:rPr>
          <w:t>chao.alex@epa.gov</w:t>
        </w:r>
      </w:hyperlink>
      <w:r w:rsidRPr="00887DF1">
        <w:rPr>
          <w:rFonts w:cs="Arial"/>
          <w:szCs w:val="22"/>
        </w:rPr>
        <w:t xml:space="preserve"> </w:t>
      </w:r>
    </w:p>
    <w:p w14:paraId="2107BF31" w14:textId="7AC1771A" w:rsidR="00AD1D41" w:rsidRPr="0031424D" w:rsidRDefault="0031424D" w:rsidP="0031424D">
      <w:pPr>
        <w:pStyle w:val="NoSpacing"/>
        <w:rPr>
          <w:rFonts w:cs="Arial"/>
          <w:szCs w:val="22"/>
        </w:rPr>
      </w:pPr>
      <w:r w:rsidRPr="00887DF1">
        <w:rPr>
          <w:rFonts w:cs="Arial"/>
          <w:szCs w:val="22"/>
        </w:rPr>
        <w:t xml:space="preserve">JR: 135 Dauer Drive, CB 7431, Chapel Hill, NC, 27599; </w:t>
      </w:r>
      <w:hyperlink r:id="rId12" w:history="1">
        <w:r w:rsidRPr="00887DF1">
          <w:rPr>
            <w:rStyle w:val="Hyperlink"/>
            <w:rFonts w:cs="Arial"/>
            <w:szCs w:val="22"/>
          </w:rPr>
          <w:t>jrager@unc.edu</w:t>
        </w:r>
      </w:hyperlink>
      <w:r w:rsidR="00AD1D41">
        <w:br w:type="page"/>
      </w:r>
    </w:p>
    <w:p w14:paraId="51B64F90" w14:textId="5D3CFBC1" w:rsidR="0052142D" w:rsidRDefault="00AD1D41" w:rsidP="008066B3">
      <w:pPr>
        <w:rPr>
          <w:rFonts w:ascii="Arial" w:hAnsi="Arial" w:cs="Arial"/>
          <w:b/>
          <w:bCs/>
          <w:u w:val="single"/>
        </w:rPr>
      </w:pPr>
      <w:r w:rsidRPr="685DDB59">
        <w:rPr>
          <w:rFonts w:ascii="Arial" w:hAnsi="Arial" w:cs="Arial"/>
          <w:b/>
          <w:bCs/>
          <w:u w:val="single"/>
        </w:rPr>
        <w:lastRenderedPageBreak/>
        <w:t xml:space="preserve">SUPPLEMENTAL </w:t>
      </w:r>
      <w:r w:rsidR="00E97292">
        <w:rPr>
          <w:rFonts w:ascii="Arial" w:hAnsi="Arial" w:cs="Arial"/>
          <w:b/>
          <w:bCs/>
          <w:u w:val="single"/>
        </w:rPr>
        <w:t>METHODS</w:t>
      </w:r>
      <w:r w:rsidR="00E97292" w:rsidRPr="685DDB59">
        <w:rPr>
          <w:rFonts w:ascii="Arial" w:hAnsi="Arial" w:cs="Arial"/>
          <w:b/>
          <w:bCs/>
          <w:u w:val="single"/>
        </w:rPr>
        <w:t xml:space="preserve"> </w:t>
      </w:r>
      <w:r w:rsidRPr="685DDB59">
        <w:rPr>
          <w:rFonts w:ascii="Arial" w:hAnsi="Arial" w:cs="Arial"/>
          <w:b/>
          <w:bCs/>
          <w:u w:val="single"/>
        </w:rPr>
        <w:t>TABLE OF CONTENTS</w:t>
      </w:r>
    </w:p>
    <w:p w14:paraId="60017D78" w14:textId="77777777" w:rsidR="003C14DB" w:rsidRDefault="003C14DB" w:rsidP="008066B3">
      <w:pPr>
        <w:rPr>
          <w:rFonts w:ascii="Arial" w:hAnsi="Arial" w:cs="Arial"/>
          <w:b/>
          <w:bCs/>
          <w:u w:val="single"/>
        </w:rPr>
      </w:pPr>
    </w:p>
    <w:p w14:paraId="2824E5E8" w14:textId="71BA297D" w:rsidR="00AD1D41" w:rsidRDefault="008E7ADB" w:rsidP="008066B3">
      <w:pPr>
        <w:pStyle w:val="NoSpacing"/>
        <w:jc w:val="both"/>
        <w:rPr>
          <w:rFonts w:cs="Arial"/>
        </w:rPr>
      </w:pPr>
      <w:r w:rsidRPr="008066B3">
        <w:rPr>
          <w:b/>
          <w:bCs/>
        </w:rPr>
        <w:t>Section 1</w:t>
      </w:r>
      <w:r w:rsidR="00964825">
        <w:t xml:space="preserve"> - </w:t>
      </w:r>
      <w:r w:rsidR="0052142D">
        <w:t xml:space="preserve">Supplemental Methods for High-Resolution Mass Spectrometry Analysis using Non-Targeted Methods – Page </w:t>
      </w:r>
      <w:r w:rsidR="002E68B2">
        <w:t>3</w:t>
      </w:r>
    </w:p>
    <w:p w14:paraId="2F5F7B43" w14:textId="77777777" w:rsidR="00055D4A" w:rsidRDefault="00055D4A" w:rsidP="008066B3">
      <w:pPr>
        <w:pStyle w:val="NoSpacing"/>
        <w:jc w:val="both"/>
      </w:pPr>
    </w:p>
    <w:p w14:paraId="4BE275B7" w14:textId="06897D75" w:rsidR="00FC1416" w:rsidRDefault="00964825" w:rsidP="008066B3">
      <w:pPr>
        <w:pStyle w:val="NoSpacing"/>
        <w:jc w:val="both"/>
        <w:rPr>
          <w:rFonts w:cs="Arial"/>
        </w:rPr>
      </w:pPr>
      <w:r w:rsidRPr="008066B3">
        <w:rPr>
          <w:b/>
          <w:bCs/>
        </w:rPr>
        <w:t>Section 2</w:t>
      </w:r>
      <w:r>
        <w:t xml:space="preserve"> - </w:t>
      </w:r>
      <w:r w:rsidR="00FC1416">
        <w:t xml:space="preserve">Supplemental Methods for High-Resolution Mass Spectrometry Analysis using Targeted Methods – Page </w:t>
      </w:r>
      <w:r w:rsidR="006562FF">
        <w:t>7</w:t>
      </w:r>
    </w:p>
    <w:p w14:paraId="1251B3CC" w14:textId="636B5580" w:rsidR="0052142D" w:rsidRDefault="0052142D" w:rsidP="008066B3">
      <w:pPr>
        <w:pStyle w:val="NoSpacing"/>
        <w:jc w:val="both"/>
      </w:pPr>
    </w:p>
    <w:p w14:paraId="27BBF8C7" w14:textId="59CCD01A" w:rsidR="0052142D" w:rsidRDefault="00964825" w:rsidP="008066B3">
      <w:pPr>
        <w:pStyle w:val="NoSpacing"/>
        <w:jc w:val="both"/>
        <w:rPr>
          <w:rFonts w:cs="Arial"/>
        </w:rPr>
      </w:pPr>
      <w:r w:rsidRPr="008066B3">
        <w:rPr>
          <w:b/>
          <w:bCs/>
        </w:rPr>
        <w:t>Section 3</w:t>
      </w:r>
      <w:r>
        <w:t xml:space="preserve"> - </w:t>
      </w:r>
      <w:r w:rsidR="0052142D">
        <w:t xml:space="preserve">Supplemental Methods for Genomic and Epigenomic Profiling of Placenta Samples – Page </w:t>
      </w:r>
      <w:r w:rsidR="006562FF">
        <w:t>8</w:t>
      </w:r>
    </w:p>
    <w:p w14:paraId="667D745E" w14:textId="19442C65" w:rsidR="0052142D" w:rsidRDefault="0052142D" w:rsidP="008066B3">
      <w:pPr>
        <w:pStyle w:val="NoSpacing"/>
        <w:jc w:val="both"/>
      </w:pPr>
    </w:p>
    <w:p w14:paraId="489594C2" w14:textId="65D371A5" w:rsidR="00055D4A" w:rsidRPr="00AD1D41" w:rsidRDefault="00055D4A" w:rsidP="00055D4A">
      <w:pPr>
        <w:pStyle w:val="NoSpacing"/>
        <w:jc w:val="both"/>
        <w:rPr>
          <w:rFonts w:cs="Arial"/>
        </w:rPr>
      </w:pPr>
      <w:r w:rsidRPr="008066B3">
        <w:rPr>
          <w:b/>
          <w:bCs/>
        </w:rPr>
        <w:t>Section 4</w:t>
      </w:r>
      <w:r>
        <w:t xml:space="preserve"> - </w:t>
      </w:r>
      <w:r w:rsidR="00E462BE" w:rsidRPr="00E462BE">
        <w:t xml:space="preserve">Feature Intensity Results for Tracer Compounds </w:t>
      </w:r>
      <w:r>
        <w:t>– Page 9</w:t>
      </w:r>
    </w:p>
    <w:p w14:paraId="24253AAC" w14:textId="77777777" w:rsidR="00055D4A" w:rsidRDefault="00055D4A" w:rsidP="008066B3">
      <w:pPr>
        <w:pStyle w:val="NoSpacing"/>
        <w:jc w:val="both"/>
      </w:pPr>
    </w:p>
    <w:p w14:paraId="1879ACFD" w14:textId="4FE5BE08" w:rsidR="0052142D" w:rsidRPr="00AD1D41" w:rsidRDefault="00964825" w:rsidP="008066B3">
      <w:pPr>
        <w:pStyle w:val="NoSpacing"/>
        <w:jc w:val="both"/>
        <w:rPr>
          <w:rFonts w:cs="Arial"/>
        </w:rPr>
      </w:pPr>
      <w:r w:rsidRPr="008066B3">
        <w:rPr>
          <w:b/>
          <w:bCs/>
        </w:rPr>
        <w:t xml:space="preserve">Section </w:t>
      </w:r>
      <w:r w:rsidR="00055D4A">
        <w:rPr>
          <w:b/>
          <w:bCs/>
        </w:rPr>
        <w:t>5</w:t>
      </w:r>
      <w:r>
        <w:t xml:space="preserve"> - </w:t>
      </w:r>
      <w:r w:rsidR="0052142D">
        <w:t xml:space="preserve">References for Supplemental Methods – Page </w:t>
      </w:r>
      <w:r w:rsidR="00645134">
        <w:t>1</w:t>
      </w:r>
      <w:r w:rsidR="007C7906">
        <w:t>3</w:t>
      </w:r>
    </w:p>
    <w:p w14:paraId="7342DBD4" w14:textId="32DB7504" w:rsidR="0085719F" w:rsidRDefault="0085719F" w:rsidP="008066B3">
      <w:r>
        <w:br w:type="page"/>
      </w:r>
    </w:p>
    <w:p w14:paraId="0376A705" w14:textId="527456A7" w:rsidR="005C1FA6" w:rsidRPr="00D605FE" w:rsidRDefault="00E2533C" w:rsidP="008066B3">
      <w:pPr>
        <w:pStyle w:val="NoSpacing"/>
        <w:jc w:val="both"/>
        <w:rPr>
          <w:b/>
          <w:bCs/>
          <w:u w:val="single"/>
        </w:rPr>
      </w:pPr>
      <w:r>
        <w:rPr>
          <w:b/>
          <w:bCs/>
          <w:u w:val="single"/>
        </w:rPr>
        <w:lastRenderedPageBreak/>
        <w:t xml:space="preserve">Section 1 - </w:t>
      </w:r>
      <w:r w:rsidR="005C1FA6" w:rsidRPr="685DDB59">
        <w:rPr>
          <w:b/>
          <w:bCs/>
          <w:u w:val="single"/>
        </w:rPr>
        <w:t xml:space="preserve">Supplemental Methods for </w:t>
      </w:r>
      <w:r w:rsidR="00315C25" w:rsidRPr="685DDB59">
        <w:rPr>
          <w:b/>
          <w:bCs/>
          <w:u w:val="single"/>
        </w:rPr>
        <w:t>High-Resolution Mass Spectrometry</w:t>
      </w:r>
      <w:r w:rsidR="005C1FA6" w:rsidRPr="685DDB59">
        <w:rPr>
          <w:b/>
          <w:bCs/>
          <w:u w:val="single"/>
        </w:rPr>
        <w:t xml:space="preserve"> Analysis using Non-Targeted Methods</w:t>
      </w:r>
    </w:p>
    <w:p w14:paraId="2F480D90" w14:textId="6ACF7B20" w:rsidR="685DDB59" w:rsidRDefault="685DDB59" w:rsidP="008066B3">
      <w:pPr>
        <w:pStyle w:val="NoSpacing"/>
        <w:jc w:val="both"/>
        <w:rPr>
          <w:b/>
          <w:bCs/>
          <w:u w:val="single"/>
        </w:rPr>
      </w:pPr>
    </w:p>
    <w:p w14:paraId="52A7DB65" w14:textId="09D53884" w:rsidR="007A6254" w:rsidRDefault="00C33593" w:rsidP="008066B3">
      <w:pPr>
        <w:pStyle w:val="NoSpacing"/>
        <w:jc w:val="both"/>
      </w:pPr>
      <w:r>
        <w:t>P</w:t>
      </w:r>
      <w:r w:rsidR="009F7562">
        <w:t xml:space="preserve">lacenta samples </w:t>
      </w:r>
      <w:r>
        <w:t xml:space="preserve">were analyzed </w:t>
      </w:r>
      <w:r w:rsidR="009F7562">
        <w:t xml:space="preserve">using an Agilent 1290 Infinity II ultra-high-performance liquid chromatograph (UHPLC) coupled to an Agilent 6546 high-resolution quadrupole time-of-flight (Q-TOF) mass spectrometer with a dual AJS electrospray ionization source. </w:t>
      </w:r>
      <w:r>
        <w:t xml:space="preserve">Source and method parameters were as follows: </w:t>
      </w:r>
      <w:r w:rsidR="00A608E4">
        <w:t>drying gas temperature</w:t>
      </w:r>
      <w:r w:rsidR="00543989">
        <w:t xml:space="preserve"> </w:t>
      </w:r>
      <w:r w:rsidR="00A608E4">
        <w:t>= 300°C; drying gas flow</w:t>
      </w:r>
      <w:r w:rsidR="00543989">
        <w:t xml:space="preserve"> </w:t>
      </w:r>
      <w:r w:rsidR="00A608E4">
        <w:t>=</w:t>
      </w:r>
      <w:r w:rsidR="00543989">
        <w:t xml:space="preserve"> </w:t>
      </w:r>
      <w:r w:rsidR="00A608E4">
        <w:t xml:space="preserve">9 L/min; nebulizer gas = 35 psi; sheath gas temperature = 350°C; sheath gas flow = 11 L/min; </w:t>
      </w:r>
      <w:proofErr w:type="spellStart"/>
      <w:r w:rsidR="00A608E4">
        <w:t>Vcap</w:t>
      </w:r>
      <w:proofErr w:type="spellEnd"/>
      <w:r w:rsidR="00A608E4">
        <w:t xml:space="preserve"> = 3500V (3000V in negative mode); nozzle voltage = 0V (2000V in negative mode); and </w:t>
      </w:r>
      <w:proofErr w:type="spellStart"/>
      <w:r w:rsidR="00A608E4">
        <w:t>fragmentor</w:t>
      </w:r>
      <w:proofErr w:type="spellEnd"/>
      <w:r w:rsidR="00A608E4">
        <w:t xml:space="preserve"> = 100V. Column parameters: </w:t>
      </w:r>
      <w:bookmarkStart w:id="5" w:name="_Hlk99681720"/>
      <w:r w:rsidR="00790EC3">
        <w:t>A</w:t>
      </w:r>
      <w:r w:rsidR="00A608E4">
        <w:t xml:space="preserve">n Agilent </w:t>
      </w:r>
      <w:proofErr w:type="spellStart"/>
      <w:r w:rsidR="00A608E4">
        <w:t>Zorbax</w:t>
      </w:r>
      <w:proofErr w:type="spellEnd"/>
      <w:r w:rsidR="00A608E4">
        <w:t xml:space="preserve"> Eclipse Plus C8 (2.1 x 100 mm, 1.</w:t>
      </w:r>
      <w:r w:rsidR="006A3958">
        <w:t xml:space="preserve">8 </w:t>
      </w:r>
      <w:r w:rsidR="00A608E4">
        <w:t xml:space="preserve">µm) UHPLC column was used for compound separation </w:t>
      </w:r>
      <w:bookmarkEnd w:id="5"/>
      <w:r w:rsidR="00A608E4">
        <w:t xml:space="preserve">(part number: 959758-906) and the column temperature was set to 40°C. Method parameters: Mobile phases consisted of (A) deionized water (Millipore </w:t>
      </w:r>
      <w:proofErr w:type="spellStart"/>
      <w:r w:rsidR="00A608E4">
        <w:t>MilliQ</w:t>
      </w:r>
      <w:proofErr w:type="spellEnd"/>
      <w:r w:rsidR="00A608E4">
        <w:t xml:space="preserve"> Water System) with 0.1% formic acid (Fisher) and (B) 90:10 acetonitrile (Alfa </w:t>
      </w:r>
      <w:proofErr w:type="spellStart"/>
      <w:r w:rsidR="00A608E4">
        <w:t>Aesar</w:t>
      </w:r>
      <w:proofErr w:type="spellEnd"/>
      <w:r w:rsidR="00A608E4">
        <w:t>):deionized water with 0.1% formic acid for LCMS analyses run in positive ionization mode. For analyses run in negative ionization mode, mobile phases were identical with the addition of 0.5 mM ammonium fluoride (</w:t>
      </w:r>
      <w:proofErr w:type="spellStart"/>
      <w:r w:rsidR="00A608E4">
        <w:t>Fluka</w:t>
      </w:r>
      <w:proofErr w:type="spellEnd"/>
      <w:r w:rsidR="00A608E4">
        <w:t xml:space="preserve">) to both mobile phases. The flow rate was set at 0.5 mL/min, and mobile phases were ramped with the following gradient: 0-1 min = 5% B; 1-7 min 5-80% B ramp; 7-9 min = 80-90% B ramp; 9-10 min = 90-100% B ramp; 10-12 min = 100% B; and 12-13.5 min = 5% B. </w:t>
      </w:r>
    </w:p>
    <w:p w14:paraId="0C6F6E32" w14:textId="77777777" w:rsidR="00CC4FCD" w:rsidRDefault="00CC4FCD" w:rsidP="008066B3">
      <w:pPr>
        <w:pStyle w:val="NoSpacing"/>
        <w:jc w:val="both"/>
      </w:pPr>
    </w:p>
    <w:p w14:paraId="77ADDEAC" w14:textId="761F58CD" w:rsidR="00A608E4" w:rsidRPr="009A68AD" w:rsidRDefault="00A608E4" w:rsidP="008066B3">
      <w:pPr>
        <w:pStyle w:val="NoSpacing"/>
        <w:jc w:val="both"/>
      </w:pPr>
      <w:r>
        <w:t xml:space="preserve">Each sample extract was </w:t>
      </w:r>
      <w:r w:rsidR="00BA70A3">
        <w:t xml:space="preserve">first </w:t>
      </w:r>
      <w:r>
        <w:t>analyzed in full scan mode (MS</w:t>
      </w:r>
      <w:r w:rsidRPr="00324E13">
        <w:rPr>
          <w:vertAlign w:val="superscript"/>
        </w:rPr>
        <w:t>1</w:t>
      </w:r>
      <w:r>
        <w:t>) with triplicate injections (2 µL) in each ionization mode. A fully randomized run sequence was used, which included replicates of solvent blanks, method blanks, and pooled QC samples. For MS</w:t>
      </w:r>
      <w:r w:rsidRPr="00324E13">
        <w:rPr>
          <w:vertAlign w:val="superscript"/>
        </w:rPr>
        <w:t>1</w:t>
      </w:r>
      <w:r>
        <w:t xml:space="preserve"> analysis, the scan range was 100-1000 m/z with a scan speed of 2 spectra/sec. A reference solution consisting of purine</w:t>
      </w:r>
      <w:r w:rsidR="00F624AD">
        <w:t xml:space="preserve"> </w:t>
      </w:r>
      <w:r w:rsidR="00F624AD" w:rsidRPr="008066B3">
        <w:rPr>
          <w:rFonts w:cs="Arial"/>
          <w:szCs w:val="22"/>
        </w:rPr>
        <w:t>(DTXSID5074470)</w:t>
      </w:r>
      <w:r w:rsidRPr="008066B3">
        <w:rPr>
          <w:rFonts w:cs="Arial"/>
          <w:szCs w:val="22"/>
        </w:rPr>
        <w:t>, hexakis(1H,1H,3H</w:t>
      </w:r>
      <w:r w:rsidR="006A3958">
        <w:rPr>
          <w:rFonts w:cs="Arial"/>
          <w:szCs w:val="22"/>
        </w:rPr>
        <w:t>-</w:t>
      </w:r>
      <w:proofErr w:type="gramStart"/>
      <w:r w:rsidRPr="008066B3">
        <w:rPr>
          <w:rFonts w:cs="Arial"/>
          <w:szCs w:val="22"/>
        </w:rPr>
        <w:t>tetrafluoropropoxy)phosphazene</w:t>
      </w:r>
      <w:proofErr w:type="gramEnd"/>
      <w:r w:rsidR="00F624AD" w:rsidRPr="008066B3">
        <w:rPr>
          <w:rFonts w:cs="Arial"/>
          <w:szCs w:val="22"/>
        </w:rPr>
        <w:t xml:space="preserve"> (</w:t>
      </w:r>
      <w:r w:rsidR="003D669F" w:rsidRPr="008066B3">
        <w:rPr>
          <w:rFonts w:cs="Arial"/>
          <w:szCs w:val="22"/>
        </w:rPr>
        <w:t>DTXSID90880494)</w:t>
      </w:r>
      <w:r w:rsidRPr="008066B3">
        <w:rPr>
          <w:rFonts w:cs="Arial"/>
          <w:szCs w:val="22"/>
        </w:rPr>
        <w:t>, and trifluoroacetic acid (</w:t>
      </w:r>
      <w:r w:rsidR="008317D0" w:rsidRPr="008066B3">
        <w:rPr>
          <w:rFonts w:cs="Arial"/>
          <w:szCs w:val="22"/>
        </w:rPr>
        <w:t>DTXSID9041578</w:t>
      </w:r>
      <w:r w:rsidRPr="008066B3">
        <w:rPr>
          <w:rFonts w:cs="Arial"/>
          <w:szCs w:val="22"/>
        </w:rPr>
        <w:t>) was infused into the source during each run to auto-correct mass drift.</w:t>
      </w:r>
      <w:r>
        <w:t xml:space="preserve"> Data-dependent acquisition MS</w:t>
      </w:r>
      <w:r w:rsidRPr="00324E13">
        <w:rPr>
          <w:vertAlign w:val="superscript"/>
        </w:rPr>
        <w:t>2</w:t>
      </w:r>
      <w:r>
        <w:t xml:space="preserve"> (auto MSMS) was also performed on each sample extract in both positive and negative ionization modes, cycling between collision energies of 10, 20, and 40 eV. MS</w:t>
      </w:r>
      <w:r w:rsidRPr="00324E13">
        <w:rPr>
          <w:vertAlign w:val="superscript"/>
        </w:rPr>
        <w:t>2</w:t>
      </w:r>
      <w:r>
        <w:t xml:space="preserve"> data were acquired with the following settings: scan range 40-1000 m/z; 6 max precursors per cycle; minimum threshold 3000 counts; scan speed 5 spectra/sec, medium isolation width (4 m/z); </w:t>
      </w:r>
      <w:r w:rsidRPr="009A68AD">
        <w:t>active exclusion enabled after 3 MS</w:t>
      </w:r>
      <w:r w:rsidRPr="009A68AD">
        <w:rPr>
          <w:vertAlign w:val="superscript"/>
        </w:rPr>
        <w:t>2</w:t>
      </w:r>
      <w:r w:rsidRPr="009A68AD">
        <w:t xml:space="preserve"> spectra; exclusion release time 0.2 minutes. MS</w:t>
      </w:r>
      <w:r w:rsidRPr="009A68AD">
        <w:rPr>
          <w:vertAlign w:val="superscript"/>
        </w:rPr>
        <w:t>2</w:t>
      </w:r>
      <w:r w:rsidRPr="009A68AD">
        <w:t xml:space="preserve"> exclusion lists were used to exclude ions corresponding to compounds in the reference solution.</w:t>
      </w:r>
      <w:r w:rsidR="005E4251" w:rsidRPr="009A68AD">
        <w:t xml:space="preserve"> Raw data files from LC-MS runs have been submitted to Metabolomics</w:t>
      </w:r>
      <w:r w:rsidR="00B33789">
        <w:t xml:space="preserve"> </w:t>
      </w:r>
      <w:r w:rsidR="005E4251" w:rsidRPr="009A68AD">
        <w:t>Workbench (</w:t>
      </w:r>
      <w:ins w:id="6" w:author="Chao, Alex" w:date="2022-06-22T13:52:00Z">
        <w:r w:rsidR="00B33789" w:rsidRPr="00B33789">
          <w:t>Study ID: ST002151, DOI: 10.21228/M8DD7D</w:t>
        </w:r>
        <w:r w:rsidR="00B33789">
          <w:t>,</w:t>
        </w:r>
        <w:r w:rsidR="00B33789" w:rsidRPr="009A68AD">
          <w:t xml:space="preserve"> </w:t>
        </w:r>
      </w:ins>
      <w:proofErr w:type="spellStart"/>
      <w:r w:rsidR="0018590A" w:rsidRPr="009A68AD">
        <w:t>mwTab</w:t>
      </w:r>
      <w:proofErr w:type="spellEnd"/>
      <w:r w:rsidR="0018590A" w:rsidRPr="009A68AD">
        <w:t xml:space="preserve"> filename: alexchao_20220422_055158_mwtab.txt, study title: Integrative </w:t>
      </w:r>
      <w:proofErr w:type="spellStart"/>
      <w:r w:rsidR="0018590A" w:rsidRPr="009A68AD">
        <w:t>Exposomic</w:t>
      </w:r>
      <w:proofErr w:type="spellEnd"/>
      <w:r w:rsidR="0018590A" w:rsidRPr="009A68AD">
        <w:t>, Transcriptomic, Epigenomic Analyses of Human Placental Samples Links Understudied Chemicals to Preeclampsia</w:t>
      </w:r>
      <w:r w:rsidR="005E4251" w:rsidRPr="009A68AD">
        <w:t>).</w:t>
      </w:r>
    </w:p>
    <w:p w14:paraId="0A7C386D" w14:textId="5A8D735B" w:rsidR="00B62671" w:rsidRPr="009A68AD" w:rsidRDefault="00B62671" w:rsidP="008066B3">
      <w:pPr>
        <w:pStyle w:val="NoSpacing"/>
        <w:jc w:val="both"/>
      </w:pPr>
    </w:p>
    <w:p w14:paraId="2F86CBBD" w14:textId="53A48E0E" w:rsidR="00B62671" w:rsidRPr="009A68AD" w:rsidRDefault="00B62671" w:rsidP="008066B3">
      <w:pPr>
        <w:pStyle w:val="NoSpacing"/>
        <w:jc w:val="both"/>
      </w:pPr>
      <w:r w:rsidRPr="009A68AD">
        <w:t xml:space="preserve">A solution of </w:t>
      </w:r>
      <w:r w:rsidR="001E484C" w:rsidRPr="009A68AD">
        <w:t xml:space="preserve">eleven </w:t>
      </w:r>
      <w:r w:rsidRPr="009A68AD">
        <w:t xml:space="preserve">isotopically labeled tracer compounds was spiked </w:t>
      </w:r>
      <w:r w:rsidR="00262FAE" w:rsidRPr="009A68AD">
        <w:t>i</w:t>
      </w:r>
      <w:r w:rsidRPr="009A68AD">
        <w:t xml:space="preserve">nto each </w:t>
      </w:r>
      <w:r w:rsidR="00CB0F4C" w:rsidRPr="009A68AD">
        <w:t xml:space="preserve">blank, QC, and study </w:t>
      </w:r>
      <w:r w:rsidRPr="009A68AD">
        <w:t xml:space="preserve">sample </w:t>
      </w:r>
      <w:r w:rsidR="00F47F25" w:rsidRPr="009A68AD">
        <w:t>to assess</w:t>
      </w:r>
      <w:r w:rsidRPr="009A68AD">
        <w:t xml:space="preserve"> </w:t>
      </w:r>
      <w:r w:rsidR="00171A2B" w:rsidRPr="009A68AD">
        <w:t xml:space="preserve">mass accuracy, </w:t>
      </w:r>
      <w:r w:rsidRPr="009A68AD">
        <w:t>retention time drift</w:t>
      </w:r>
      <w:r w:rsidR="00262FAE" w:rsidRPr="009A68AD">
        <w:t xml:space="preserve">, </w:t>
      </w:r>
      <w:r w:rsidR="00171A2B" w:rsidRPr="009A68AD">
        <w:t xml:space="preserve">and </w:t>
      </w:r>
      <w:r w:rsidR="00262FAE" w:rsidRPr="009A68AD">
        <w:t>measurement precision</w:t>
      </w:r>
      <w:r w:rsidR="002B534D" w:rsidRPr="009A68AD">
        <w:t xml:space="preserve"> (using the </w:t>
      </w:r>
      <w:r w:rsidR="00596355" w:rsidRPr="009A68AD">
        <w:t>percent coefficient of variation</w:t>
      </w:r>
      <w:r w:rsidR="002B534D" w:rsidRPr="009A68AD">
        <w:t xml:space="preserve"> [</w:t>
      </w:r>
      <w:r w:rsidR="00596355" w:rsidRPr="009A68AD">
        <w:t>CV</w:t>
      </w:r>
      <w:r w:rsidR="002B534D" w:rsidRPr="009A68AD">
        <w:t xml:space="preserve">] </w:t>
      </w:r>
      <w:r w:rsidR="00542F0F" w:rsidRPr="009A68AD">
        <w:t>of feature intensities across triplicate injections)</w:t>
      </w:r>
      <w:r w:rsidRPr="009A68AD">
        <w:t xml:space="preserve"> over the course of </w:t>
      </w:r>
      <w:r w:rsidR="00262FAE" w:rsidRPr="009A68AD">
        <w:t>the</w:t>
      </w:r>
      <w:r w:rsidRPr="009A68AD">
        <w:t xml:space="preserve"> run. The following table </w:t>
      </w:r>
      <w:r w:rsidR="00262FAE" w:rsidRPr="009A68AD">
        <w:t>lists</w:t>
      </w:r>
      <w:r w:rsidRPr="009A68AD">
        <w:t xml:space="preserve"> the compounds contained within the tracer solution. </w:t>
      </w:r>
    </w:p>
    <w:p w14:paraId="05E1F77B" w14:textId="77777777" w:rsidR="000F3295" w:rsidRPr="009A68AD" w:rsidRDefault="000F3295" w:rsidP="008066B3">
      <w:pPr>
        <w:pStyle w:val="NoSpacing"/>
        <w:jc w:val="both"/>
      </w:pPr>
    </w:p>
    <w:p w14:paraId="790D4FAF" w14:textId="37FD120D" w:rsidR="00B35A52" w:rsidRPr="009A68AD" w:rsidRDefault="00B35A52" w:rsidP="008066B3">
      <w:pPr>
        <w:pStyle w:val="NoSpacing"/>
        <w:jc w:val="both"/>
      </w:pPr>
    </w:p>
    <w:tbl>
      <w:tblPr>
        <w:tblStyle w:val="TableGrid"/>
        <w:tblW w:w="8635" w:type="dxa"/>
        <w:tblLayout w:type="fixed"/>
        <w:tblLook w:val="04A0" w:firstRow="1" w:lastRow="0" w:firstColumn="1" w:lastColumn="0" w:noHBand="0" w:noVBand="1"/>
      </w:tblPr>
      <w:tblGrid>
        <w:gridCol w:w="3145"/>
        <w:gridCol w:w="1890"/>
        <w:gridCol w:w="1170"/>
        <w:gridCol w:w="1260"/>
        <w:gridCol w:w="1170"/>
      </w:tblGrid>
      <w:tr w:rsidR="003C4523" w:rsidRPr="009A68AD" w14:paraId="58B1CD3A" w14:textId="77777777" w:rsidTr="007B3F34">
        <w:trPr>
          <w:trHeight w:val="144"/>
        </w:trPr>
        <w:tc>
          <w:tcPr>
            <w:tcW w:w="3145" w:type="dxa"/>
            <w:vAlign w:val="center"/>
            <w:hideMark/>
          </w:tcPr>
          <w:p w14:paraId="316CDD5A" w14:textId="77777777" w:rsidR="00411874" w:rsidRPr="009A68AD" w:rsidRDefault="00411874" w:rsidP="007307FF">
            <w:pPr>
              <w:jc w:val="center"/>
              <w:rPr>
                <w:b/>
                <w:bCs/>
                <w:sz w:val="18"/>
                <w:szCs w:val="18"/>
              </w:rPr>
            </w:pPr>
            <w:r w:rsidRPr="009A68AD">
              <w:rPr>
                <w:b/>
                <w:bCs/>
                <w:sz w:val="18"/>
                <w:szCs w:val="18"/>
              </w:rPr>
              <w:t>Chemical Name</w:t>
            </w:r>
          </w:p>
        </w:tc>
        <w:tc>
          <w:tcPr>
            <w:tcW w:w="1890" w:type="dxa"/>
            <w:vAlign w:val="center"/>
            <w:hideMark/>
          </w:tcPr>
          <w:p w14:paraId="38749BA4" w14:textId="51D4D0DC" w:rsidR="00411874" w:rsidRPr="009A68AD" w:rsidRDefault="00411874" w:rsidP="007307FF">
            <w:pPr>
              <w:jc w:val="center"/>
              <w:rPr>
                <w:b/>
                <w:bCs/>
                <w:sz w:val="18"/>
                <w:szCs w:val="18"/>
              </w:rPr>
            </w:pPr>
            <w:proofErr w:type="spellStart"/>
            <w:r w:rsidRPr="009A68AD">
              <w:rPr>
                <w:b/>
                <w:bCs/>
                <w:sz w:val="18"/>
                <w:szCs w:val="18"/>
              </w:rPr>
              <w:t>DTXSID</w:t>
            </w:r>
            <w:r w:rsidR="00221247" w:rsidRPr="009A68AD">
              <w:rPr>
                <w:b/>
                <w:bCs/>
                <w:sz w:val="18"/>
                <w:szCs w:val="18"/>
                <w:vertAlign w:val="superscript"/>
              </w:rPr>
              <w:t>e</w:t>
            </w:r>
            <w:proofErr w:type="spellEnd"/>
          </w:p>
        </w:tc>
        <w:tc>
          <w:tcPr>
            <w:tcW w:w="1170" w:type="dxa"/>
            <w:vAlign w:val="center"/>
            <w:hideMark/>
          </w:tcPr>
          <w:p w14:paraId="6C83A32A" w14:textId="77777777" w:rsidR="00411874" w:rsidRPr="009A68AD" w:rsidRDefault="00411874" w:rsidP="007307FF">
            <w:pPr>
              <w:jc w:val="center"/>
              <w:rPr>
                <w:b/>
                <w:bCs/>
                <w:sz w:val="18"/>
                <w:szCs w:val="18"/>
              </w:rPr>
            </w:pPr>
            <w:r w:rsidRPr="009A68AD">
              <w:rPr>
                <w:b/>
                <w:bCs/>
                <w:sz w:val="18"/>
                <w:szCs w:val="18"/>
              </w:rPr>
              <w:t>Ionization Mode</w:t>
            </w:r>
          </w:p>
        </w:tc>
        <w:tc>
          <w:tcPr>
            <w:tcW w:w="1260" w:type="dxa"/>
            <w:vAlign w:val="center"/>
            <w:hideMark/>
          </w:tcPr>
          <w:p w14:paraId="11177221" w14:textId="763866A2" w:rsidR="00411874" w:rsidRPr="009A68AD" w:rsidRDefault="00411874" w:rsidP="007307FF">
            <w:pPr>
              <w:jc w:val="center"/>
              <w:rPr>
                <w:b/>
                <w:bCs/>
                <w:sz w:val="18"/>
                <w:szCs w:val="18"/>
              </w:rPr>
            </w:pPr>
            <w:r w:rsidRPr="009A68AD">
              <w:rPr>
                <w:b/>
                <w:bCs/>
                <w:sz w:val="18"/>
                <w:szCs w:val="18"/>
              </w:rPr>
              <w:t>M</w:t>
            </w:r>
            <w:r w:rsidR="006E326A" w:rsidRPr="009A68AD">
              <w:rPr>
                <w:b/>
                <w:bCs/>
                <w:sz w:val="18"/>
                <w:szCs w:val="18"/>
              </w:rPr>
              <w:t>ass Error</w:t>
            </w:r>
            <w:r w:rsidRPr="009A68AD">
              <w:rPr>
                <w:b/>
                <w:bCs/>
                <w:sz w:val="18"/>
                <w:szCs w:val="18"/>
              </w:rPr>
              <w:t xml:space="preserve"> (</w:t>
            </w:r>
            <w:r w:rsidR="006E326A" w:rsidRPr="009A68AD">
              <w:rPr>
                <w:b/>
                <w:bCs/>
                <w:sz w:val="18"/>
                <w:szCs w:val="18"/>
              </w:rPr>
              <w:t>ppm</w:t>
            </w:r>
            <w:r w:rsidRPr="009A68AD">
              <w:rPr>
                <w:b/>
                <w:bCs/>
                <w:sz w:val="18"/>
                <w:szCs w:val="18"/>
              </w:rPr>
              <w:t>)</w:t>
            </w:r>
          </w:p>
        </w:tc>
        <w:tc>
          <w:tcPr>
            <w:tcW w:w="1170" w:type="dxa"/>
            <w:vAlign w:val="center"/>
            <w:hideMark/>
          </w:tcPr>
          <w:p w14:paraId="4B8216CE" w14:textId="64501BD3" w:rsidR="00411874" w:rsidRPr="009A68AD" w:rsidRDefault="00616296" w:rsidP="007307FF">
            <w:pPr>
              <w:jc w:val="center"/>
              <w:rPr>
                <w:b/>
                <w:bCs/>
                <w:sz w:val="18"/>
                <w:szCs w:val="18"/>
              </w:rPr>
            </w:pPr>
            <w:r w:rsidRPr="009A68AD">
              <w:rPr>
                <w:b/>
                <w:bCs/>
                <w:sz w:val="18"/>
                <w:szCs w:val="18"/>
              </w:rPr>
              <w:t>Precision</w:t>
            </w:r>
            <w:r w:rsidR="00411874" w:rsidRPr="009A68AD">
              <w:rPr>
                <w:b/>
                <w:bCs/>
                <w:sz w:val="18"/>
                <w:szCs w:val="18"/>
              </w:rPr>
              <w:t xml:space="preserve"> (m</w:t>
            </w:r>
            <w:r w:rsidRPr="009A68AD">
              <w:rPr>
                <w:b/>
                <w:bCs/>
                <w:sz w:val="18"/>
                <w:szCs w:val="18"/>
              </w:rPr>
              <w:t>ax %</w:t>
            </w:r>
            <w:r w:rsidR="00596355" w:rsidRPr="009A68AD">
              <w:rPr>
                <w:b/>
                <w:bCs/>
                <w:sz w:val="18"/>
                <w:szCs w:val="18"/>
              </w:rPr>
              <w:t>CV</w:t>
            </w:r>
            <w:r w:rsidR="00411874" w:rsidRPr="009A68AD">
              <w:rPr>
                <w:b/>
                <w:bCs/>
                <w:sz w:val="18"/>
                <w:szCs w:val="18"/>
              </w:rPr>
              <w:t>)</w:t>
            </w:r>
          </w:p>
        </w:tc>
      </w:tr>
      <w:tr w:rsidR="003C4523" w:rsidRPr="009A68AD" w14:paraId="3856B5CD" w14:textId="77777777" w:rsidTr="007B3F34">
        <w:trPr>
          <w:trHeight w:val="144"/>
        </w:trPr>
        <w:tc>
          <w:tcPr>
            <w:tcW w:w="3145" w:type="dxa"/>
            <w:noWrap/>
            <w:hideMark/>
          </w:tcPr>
          <w:p w14:paraId="381B1598" w14:textId="77777777" w:rsidR="00411874" w:rsidRPr="009A68AD" w:rsidRDefault="00411874" w:rsidP="008066B3">
            <w:pPr>
              <w:rPr>
                <w:sz w:val="18"/>
                <w:szCs w:val="18"/>
              </w:rPr>
            </w:pPr>
            <w:r w:rsidRPr="009A68AD">
              <w:rPr>
                <w:sz w:val="18"/>
                <w:szCs w:val="18"/>
                <w:vertAlign w:val="superscript"/>
              </w:rPr>
              <w:t>13</w:t>
            </w:r>
            <w:r w:rsidRPr="009A68AD">
              <w:rPr>
                <w:sz w:val="18"/>
                <w:szCs w:val="18"/>
              </w:rPr>
              <w:t>C</w:t>
            </w:r>
            <w:r w:rsidRPr="009A68AD">
              <w:rPr>
                <w:sz w:val="18"/>
                <w:szCs w:val="18"/>
                <w:vertAlign w:val="subscript"/>
              </w:rPr>
              <w:t>6</w:t>
            </w:r>
            <w:r w:rsidRPr="009A68AD">
              <w:rPr>
                <w:sz w:val="18"/>
                <w:szCs w:val="18"/>
              </w:rPr>
              <w:t xml:space="preserve">-Methyl </w:t>
            </w:r>
            <w:proofErr w:type="spellStart"/>
            <w:r w:rsidRPr="009A68AD">
              <w:rPr>
                <w:sz w:val="18"/>
                <w:szCs w:val="18"/>
              </w:rPr>
              <w:t>paraben</w:t>
            </w:r>
            <w:r w:rsidRPr="009A68AD">
              <w:rPr>
                <w:sz w:val="18"/>
                <w:szCs w:val="18"/>
                <w:vertAlign w:val="superscript"/>
              </w:rPr>
              <w:t>a</w:t>
            </w:r>
            <w:proofErr w:type="spellEnd"/>
          </w:p>
        </w:tc>
        <w:tc>
          <w:tcPr>
            <w:tcW w:w="1890" w:type="dxa"/>
            <w:noWrap/>
          </w:tcPr>
          <w:p w14:paraId="021834CD" w14:textId="77777777" w:rsidR="00411874" w:rsidRPr="009A68AD" w:rsidRDefault="00411874" w:rsidP="008066B3">
            <w:pPr>
              <w:rPr>
                <w:sz w:val="18"/>
                <w:szCs w:val="18"/>
              </w:rPr>
            </w:pPr>
            <w:r w:rsidRPr="009A68AD">
              <w:rPr>
                <w:sz w:val="18"/>
                <w:szCs w:val="18"/>
              </w:rPr>
              <w:t>DTXSID30894090</w:t>
            </w:r>
          </w:p>
        </w:tc>
        <w:tc>
          <w:tcPr>
            <w:tcW w:w="1170" w:type="dxa"/>
            <w:noWrap/>
            <w:hideMark/>
          </w:tcPr>
          <w:p w14:paraId="75AE4202" w14:textId="77777777" w:rsidR="00411874" w:rsidRPr="009A68AD" w:rsidRDefault="00411874" w:rsidP="008066B3">
            <w:pPr>
              <w:jc w:val="center"/>
              <w:rPr>
                <w:sz w:val="18"/>
                <w:szCs w:val="18"/>
              </w:rPr>
            </w:pPr>
            <w:r w:rsidRPr="009A68AD">
              <w:rPr>
                <w:sz w:val="18"/>
                <w:szCs w:val="18"/>
              </w:rPr>
              <w:t>ESI-</w:t>
            </w:r>
          </w:p>
        </w:tc>
        <w:tc>
          <w:tcPr>
            <w:tcW w:w="1260" w:type="dxa"/>
            <w:noWrap/>
          </w:tcPr>
          <w:p w14:paraId="39274702" w14:textId="6A7EA397" w:rsidR="00411874" w:rsidRPr="009A68AD" w:rsidRDefault="00483407" w:rsidP="00D243A3">
            <w:pPr>
              <w:jc w:val="center"/>
              <w:rPr>
                <w:sz w:val="18"/>
                <w:szCs w:val="18"/>
              </w:rPr>
            </w:pPr>
            <w:r w:rsidRPr="009A68AD">
              <w:rPr>
                <w:sz w:val="18"/>
                <w:szCs w:val="18"/>
              </w:rPr>
              <w:t>0.00</w:t>
            </w:r>
          </w:p>
        </w:tc>
        <w:tc>
          <w:tcPr>
            <w:tcW w:w="1170" w:type="dxa"/>
            <w:noWrap/>
          </w:tcPr>
          <w:p w14:paraId="32DBE115" w14:textId="3A1E9903" w:rsidR="00411874" w:rsidRPr="009A68AD" w:rsidRDefault="00055D4A" w:rsidP="00D243A3">
            <w:pPr>
              <w:jc w:val="center"/>
              <w:rPr>
                <w:sz w:val="18"/>
                <w:szCs w:val="18"/>
              </w:rPr>
            </w:pPr>
            <w:r w:rsidRPr="009A68AD">
              <w:rPr>
                <w:sz w:val="18"/>
                <w:szCs w:val="18"/>
              </w:rPr>
              <w:t>11</w:t>
            </w:r>
            <w:r w:rsidR="00FB6A60" w:rsidRPr="009A68AD">
              <w:rPr>
                <w:sz w:val="18"/>
                <w:szCs w:val="18"/>
              </w:rPr>
              <w:t>%</w:t>
            </w:r>
          </w:p>
        </w:tc>
      </w:tr>
      <w:tr w:rsidR="003C4523" w:rsidRPr="009A68AD" w14:paraId="7205AE5C" w14:textId="77777777" w:rsidTr="007B3F34">
        <w:trPr>
          <w:trHeight w:val="144"/>
        </w:trPr>
        <w:tc>
          <w:tcPr>
            <w:tcW w:w="3145" w:type="dxa"/>
            <w:noWrap/>
            <w:hideMark/>
          </w:tcPr>
          <w:p w14:paraId="18C38D19" w14:textId="77777777" w:rsidR="00411874" w:rsidRPr="009A68AD" w:rsidRDefault="00411874" w:rsidP="008066B3">
            <w:pPr>
              <w:rPr>
                <w:sz w:val="18"/>
                <w:szCs w:val="18"/>
              </w:rPr>
            </w:pPr>
            <w:r w:rsidRPr="009A68AD">
              <w:rPr>
                <w:sz w:val="18"/>
                <w:szCs w:val="18"/>
                <w:vertAlign w:val="superscript"/>
              </w:rPr>
              <w:t>13</w:t>
            </w:r>
            <w:r w:rsidRPr="009A68AD">
              <w:rPr>
                <w:sz w:val="18"/>
                <w:szCs w:val="18"/>
              </w:rPr>
              <w:t>C</w:t>
            </w:r>
            <w:r w:rsidRPr="009A68AD">
              <w:rPr>
                <w:sz w:val="18"/>
                <w:szCs w:val="18"/>
                <w:vertAlign w:val="subscript"/>
              </w:rPr>
              <w:t>4</w:t>
            </w:r>
            <w:r w:rsidRPr="009A68AD">
              <w:rPr>
                <w:sz w:val="18"/>
                <w:szCs w:val="18"/>
              </w:rPr>
              <w:t xml:space="preserve">-Perfluorooctanoic </w:t>
            </w:r>
            <w:proofErr w:type="spellStart"/>
            <w:r w:rsidRPr="009A68AD">
              <w:rPr>
                <w:sz w:val="18"/>
                <w:szCs w:val="18"/>
              </w:rPr>
              <w:t>acid</w:t>
            </w:r>
            <w:r w:rsidRPr="009A68AD">
              <w:rPr>
                <w:sz w:val="18"/>
                <w:szCs w:val="18"/>
                <w:vertAlign w:val="superscript"/>
              </w:rPr>
              <w:t>b</w:t>
            </w:r>
            <w:proofErr w:type="spellEnd"/>
            <w:r w:rsidRPr="009A68AD">
              <w:rPr>
                <w:sz w:val="18"/>
                <w:szCs w:val="18"/>
              </w:rPr>
              <w:t xml:space="preserve"> </w:t>
            </w:r>
          </w:p>
        </w:tc>
        <w:tc>
          <w:tcPr>
            <w:tcW w:w="1890" w:type="dxa"/>
            <w:noWrap/>
          </w:tcPr>
          <w:p w14:paraId="2108A7E3" w14:textId="77777777" w:rsidR="00411874" w:rsidRPr="009A68AD" w:rsidRDefault="00411874" w:rsidP="008066B3">
            <w:pPr>
              <w:rPr>
                <w:sz w:val="18"/>
                <w:szCs w:val="18"/>
              </w:rPr>
            </w:pPr>
            <w:r w:rsidRPr="009A68AD">
              <w:rPr>
                <w:sz w:val="18"/>
                <w:szCs w:val="18"/>
              </w:rPr>
              <w:t>DTXSID70892999</w:t>
            </w:r>
          </w:p>
        </w:tc>
        <w:tc>
          <w:tcPr>
            <w:tcW w:w="1170" w:type="dxa"/>
            <w:noWrap/>
            <w:hideMark/>
          </w:tcPr>
          <w:p w14:paraId="641D84F5" w14:textId="77777777" w:rsidR="00411874" w:rsidRPr="009A68AD" w:rsidRDefault="00411874" w:rsidP="008066B3">
            <w:pPr>
              <w:jc w:val="center"/>
              <w:rPr>
                <w:sz w:val="18"/>
                <w:szCs w:val="18"/>
              </w:rPr>
            </w:pPr>
            <w:r w:rsidRPr="009A68AD">
              <w:rPr>
                <w:sz w:val="18"/>
                <w:szCs w:val="18"/>
              </w:rPr>
              <w:t>ESI-</w:t>
            </w:r>
          </w:p>
        </w:tc>
        <w:tc>
          <w:tcPr>
            <w:tcW w:w="1260" w:type="dxa"/>
            <w:noWrap/>
          </w:tcPr>
          <w:p w14:paraId="5B828E82" w14:textId="49E24470" w:rsidR="00411874" w:rsidRPr="009A68AD" w:rsidRDefault="00D23E26" w:rsidP="00D243A3">
            <w:pPr>
              <w:jc w:val="center"/>
              <w:rPr>
                <w:sz w:val="18"/>
                <w:szCs w:val="18"/>
              </w:rPr>
            </w:pPr>
            <w:r w:rsidRPr="009A68AD">
              <w:rPr>
                <w:sz w:val="18"/>
                <w:szCs w:val="18"/>
              </w:rPr>
              <w:t>2.63</w:t>
            </w:r>
          </w:p>
        </w:tc>
        <w:tc>
          <w:tcPr>
            <w:tcW w:w="1170" w:type="dxa"/>
            <w:noWrap/>
          </w:tcPr>
          <w:p w14:paraId="3AA1F375" w14:textId="1E69A927" w:rsidR="00411874" w:rsidRPr="009A68AD" w:rsidRDefault="00CE66EB" w:rsidP="00D243A3">
            <w:pPr>
              <w:jc w:val="center"/>
              <w:rPr>
                <w:sz w:val="18"/>
                <w:szCs w:val="18"/>
              </w:rPr>
            </w:pPr>
            <w:r w:rsidRPr="009A68AD">
              <w:rPr>
                <w:sz w:val="18"/>
                <w:szCs w:val="18"/>
              </w:rPr>
              <w:t>9%</w:t>
            </w:r>
          </w:p>
        </w:tc>
      </w:tr>
      <w:tr w:rsidR="003C4523" w:rsidRPr="009A68AD" w14:paraId="3FBF338F" w14:textId="77777777" w:rsidTr="007B3F34">
        <w:trPr>
          <w:trHeight w:val="144"/>
        </w:trPr>
        <w:tc>
          <w:tcPr>
            <w:tcW w:w="3145" w:type="dxa"/>
            <w:noWrap/>
            <w:hideMark/>
          </w:tcPr>
          <w:p w14:paraId="5EFEFDF9" w14:textId="77777777" w:rsidR="00411874" w:rsidRPr="009A68AD" w:rsidRDefault="00411874" w:rsidP="008066B3">
            <w:pPr>
              <w:rPr>
                <w:sz w:val="18"/>
                <w:szCs w:val="18"/>
              </w:rPr>
            </w:pPr>
            <w:r w:rsidRPr="009A68AD">
              <w:rPr>
                <w:sz w:val="18"/>
                <w:szCs w:val="18"/>
                <w:vertAlign w:val="superscript"/>
              </w:rPr>
              <w:t>13</w:t>
            </w:r>
            <w:r w:rsidRPr="009A68AD">
              <w:rPr>
                <w:sz w:val="18"/>
                <w:szCs w:val="18"/>
              </w:rPr>
              <w:t>C</w:t>
            </w:r>
            <w:r w:rsidRPr="009A68AD">
              <w:rPr>
                <w:sz w:val="18"/>
                <w:szCs w:val="18"/>
                <w:vertAlign w:val="subscript"/>
              </w:rPr>
              <w:t>4</w:t>
            </w:r>
            <w:r w:rsidRPr="009A68AD">
              <w:rPr>
                <w:sz w:val="18"/>
                <w:szCs w:val="18"/>
              </w:rPr>
              <w:t xml:space="preserve"> </w:t>
            </w:r>
            <w:r w:rsidRPr="009A68AD">
              <w:rPr>
                <w:sz w:val="18"/>
                <w:szCs w:val="18"/>
                <w:vertAlign w:val="superscript"/>
              </w:rPr>
              <w:t>15</w:t>
            </w:r>
            <w:r w:rsidRPr="009A68AD">
              <w:rPr>
                <w:sz w:val="18"/>
                <w:szCs w:val="18"/>
              </w:rPr>
              <w:t>N</w:t>
            </w:r>
            <w:r w:rsidRPr="009A68AD">
              <w:rPr>
                <w:sz w:val="18"/>
                <w:szCs w:val="18"/>
                <w:vertAlign w:val="subscript"/>
              </w:rPr>
              <w:t>2</w:t>
            </w:r>
            <w:r w:rsidRPr="009A68AD">
              <w:rPr>
                <w:sz w:val="18"/>
                <w:szCs w:val="18"/>
              </w:rPr>
              <w:t>-Fipronil</w:t>
            </w:r>
            <w:r w:rsidRPr="009A68AD">
              <w:rPr>
                <w:sz w:val="18"/>
                <w:szCs w:val="18"/>
                <w:vertAlign w:val="superscript"/>
              </w:rPr>
              <w:t>a</w:t>
            </w:r>
          </w:p>
        </w:tc>
        <w:tc>
          <w:tcPr>
            <w:tcW w:w="1890" w:type="dxa"/>
            <w:noWrap/>
          </w:tcPr>
          <w:p w14:paraId="776231B7" w14:textId="77777777" w:rsidR="00411874" w:rsidRPr="009A68AD" w:rsidRDefault="00411874" w:rsidP="008066B3">
            <w:pPr>
              <w:rPr>
                <w:sz w:val="18"/>
                <w:szCs w:val="18"/>
              </w:rPr>
            </w:pPr>
            <w:r w:rsidRPr="009A68AD">
              <w:rPr>
                <w:sz w:val="18"/>
                <w:szCs w:val="18"/>
              </w:rPr>
              <w:t>DTXSID50894092</w:t>
            </w:r>
          </w:p>
        </w:tc>
        <w:tc>
          <w:tcPr>
            <w:tcW w:w="1170" w:type="dxa"/>
            <w:noWrap/>
            <w:hideMark/>
          </w:tcPr>
          <w:p w14:paraId="0D1A27C7" w14:textId="77777777" w:rsidR="00411874" w:rsidRPr="009A68AD" w:rsidRDefault="00411874" w:rsidP="008066B3">
            <w:pPr>
              <w:jc w:val="center"/>
              <w:rPr>
                <w:sz w:val="18"/>
                <w:szCs w:val="18"/>
              </w:rPr>
            </w:pPr>
            <w:r w:rsidRPr="009A68AD">
              <w:rPr>
                <w:sz w:val="18"/>
                <w:szCs w:val="18"/>
              </w:rPr>
              <w:t>ESI-</w:t>
            </w:r>
          </w:p>
        </w:tc>
        <w:tc>
          <w:tcPr>
            <w:tcW w:w="1260" w:type="dxa"/>
            <w:noWrap/>
          </w:tcPr>
          <w:p w14:paraId="3F74BF28" w14:textId="68D48F3D" w:rsidR="00411874" w:rsidRPr="009A68AD" w:rsidRDefault="00D23E26" w:rsidP="00D243A3">
            <w:pPr>
              <w:jc w:val="center"/>
              <w:rPr>
                <w:sz w:val="18"/>
                <w:szCs w:val="18"/>
              </w:rPr>
            </w:pPr>
            <w:r w:rsidRPr="009A68AD">
              <w:rPr>
                <w:sz w:val="18"/>
                <w:szCs w:val="18"/>
              </w:rPr>
              <w:t>1.36</w:t>
            </w:r>
          </w:p>
        </w:tc>
        <w:tc>
          <w:tcPr>
            <w:tcW w:w="1170" w:type="dxa"/>
            <w:noWrap/>
          </w:tcPr>
          <w:p w14:paraId="7CD62E67" w14:textId="2F15CF63" w:rsidR="00411874" w:rsidRPr="009A68AD" w:rsidRDefault="00CE66EB" w:rsidP="00D243A3">
            <w:pPr>
              <w:jc w:val="center"/>
              <w:rPr>
                <w:sz w:val="18"/>
                <w:szCs w:val="18"/>
              </w:rPr>
            </w:pPr>
            <w:r w:rsidRPr="009A68AD">
              <w:rPr>
                <w:sz w:val="18"/>
                <w:szCs w:val="18"/>
              </w:rPr>
              <w:t>8%</w:t>
            </w:r>
          </w:p>
        </w:tc>
      </w:tr>
      <w:tr w:rsidR="003C4523" w:rsidRPr="009A68AD" w14:paraId="2923C469" w14:textId="77777777" w:rsidTr="007B3F34">
        <w:trPr>
          <w:trHeight w:val="144"/>
        </w:trPr>
        <w:tc>
          <w:tcPr>
            <w:tcW w:w="3145" w:type="dxa"/>
            <w:noWrap/>
            <w:hideMark/>
          </w:tcPr>
          <w:p w14:paraId="2529BE75" w14:textId="77777777" w:rsidR="00411874" w:rsidRPr="009A68AD" w:rsidRDefault="00411874" w:rsidP="008066B3">
            <w:pPr>
              <w:rPr>
                <w:sz w:val="18"/>
                <w:szCs w:val="18"/>
              </w:rPr>
            </w:pPr>
            <w:r w:rsidRPr="009A68AD">
              <w:rPr>
                <w:sz w:val="18"/>
                <w:szCs w:val="18"/>
                <w:vertAlign w:val="superscript"/>
              </w:rPr>
              <w:t>13</w:t>
            </w:r>
            <w:r w:rsidRPr="009A68AD">
              <w:rPr>
                <w:sz w:val="18"/>
                <w:szCs w:val="18"/>
              </w:rPr>
              <w:t>C</w:t>
            </w:r>
            <w:r w:rsidRPr="009A68AD">
              <w:rPr>
                <w:sz w:val="18"/>
                <w:szCs w:val="18"/>
                <w:vertAlign w:val="subscript"/>
              </w:rPr>
              <w:t>4</w:t>
            </w:r>
            <w:r w:rsidRPr="009A68AD">
              <w:rPr>
                <w:sz w:val="18"/>
                <w:szCs w:val="18"/>
              </w:rPr>
              <w:t xml:space="preserve"> </w:t>
            </w:r>
            <w:r w:rsidRPr="009A68AD">
              <w:rPr>
                <w:sz w:val="18"/>
                <w:szCs w:val="18"/>
                <w:vertAlign w:val="superscript"/>
              </w:rPr>
              <w:t>15</w:t>
            </w:r>
            <w:r w:rsidRPr="009A68AD">
              <w:rPr>
                <w:sz w:val="18"/>
                <w:szCs w:val="18"/>
              </w:rPr>
              <w:t>N</w:t>
            </w:r>
            <w:r w:rsidRPr="009A68AD">
              <w:rPr>
                <w:sz w:val="18"/>
                <w:szCs w:val="18"/>
                <w:vertAlign w:val="subscript"/>
              </w:rPr>
              <w:t>2</w:t>
            </w:r>
            <w:r w:rsidRPr="009A68AD">
              <w:rPr>
                <w:sz w:val="18"/>
                <w:szCs w:val="18"/>
              </w:rPr>
              <w:t xml:space="preserve">-Fipronil </w:t>
            </w:r>
            <w:proofErr w:type="spellStart"/>
            <w:r w:rsidRPr="009A68AD">
              <w:rPr>
                <w:sz w:val="18"/>
                <w:szCs w:val="18"/>
              </w:rPr>
              <w:t>sulfone</w:t>
            </w:r>
            <w:r w:rsidRPr="009A68AD">
              <w:rPr>
                <w:sz w:val="18"/>
                <w:szCs w:val="18"/>
                <w:vertAlign w:val="superscript"/>
              </w:rPr>
              <w:t>a</w:t>
            </w:r>
            <w:proofErr w:type="spellEnd"/>
          </w:p>
        </w:tc>
        <w:tc>
          <w:tcPr>
            <w:tcW w:w="1890" w:type="dxa"/>
            <w:noWrap/>
          </w:tcPr>
          <w:p w14:paraId="4D7C493F" w14:textId="77777777" w:rsidR="00411874" w:rsidRPr="009A68AD" w:rsidRDefault="00411874" w:rsidP="008066B3">
            <w:pPr>
              <w:rPr>
                <w:sz w:val="18"/>
                <w:szCs w:val="18"/>
              </w:rPr>
            </w:pPr>
            <w:r w:rsidRPr="009A68AD">
              <w:rPr>
                <w:sz w:val="18"/>
                <w:szCs w:val="18"/>
              </w:rPr>
              <w:t>DTXSID10894093</w:t>
            </w:r>
          </w:p>
        </w:tc>
        <w:tc>
          <w:tcPr>
            <w:tcW w:w="1170" w:type="dxa"/>
            <w:noWrap/>
            <w:hideMark/>
          </w:tcPr>
          <w:p w14:paraId="3412DF50" w14:textId="77777777" w:rsidR="00411874" w:rsidRPr="009A68AD" w:rsidRDefault="00411874" w:rsidP="008066B3">
            <w:pPr>
              <w:jc w:val="center"/>
              <w:rPr>
                <w:sz w:val="18"/>
                <w:szCs w:val="18"/>
              </w:rPr>
            </w:pPr>
            <w:r w:rsidRPr="009A68AD">
              <w:rPr>
                <w:sz w:val="18"/>
                <w:szCs w:val="18"/>
              </w:rPr>
              <w:t>ESI-</w:t>
            </w:r>
          </w:p>
        </w:tc>
        <w:tc>
          <w:tcPr>
            <w:tcW w:w="1260" w:type="dxa"/>
            <w:noWrap/>
          </w:tcPr>
          <w:p w14:paraId="530DC957" w14:textId="7284801A" w:rsidR="00411874" w:rsidRPr="009A68AD" w:rsidRDefault="00D23E26" w:rsidP="00D243A3">
            <w:pPr>
              <w:jc w:val="center"/>
              <w:rPr>
                <w:sz w:val="18"/>
                <w:szCs w:val="18"/>
              </w:rPr>
            </w:pPr>
            <w:r w:rsidRPr="009A68AD">
              <w:rPr>
                <w:sz w:val="18"/>
                <w:szCs w:val="18"/>
              </w:rPr>
              <w:t>3.06</w:t>
            </w:r>
          </w:p>
        </w:tc>
        <w:tc>
          <w:tcPr>
            <w:tcW w:w="1170" w:type="dxa"/>
            <w:noWrap/>
          </w:tcPr>
          <w:p w14:paraId="52F2012C" w14:textId="07BE1849" w:rsidR="00411874" w:rsidRPr="009A68AD" w:rsidRDefault="00A20343" w:rsidP="00D243A3">
            <w:pPr>
              <w:jc w:val="center"/>
              <w:rPr>
                <w:sz w:val="18"/>
                <w:szCs w:val="18"/>
              </w:rPr>
            </w:pPr>
            <w:r w:rsidRPr="009A68AD">
              <w:rPr>
                <w:sz w:val="18"/>
                <w:szCs w:val="18"/>
              </w:rPr>
              <w:t>11%</w:t>
            </w:r>
          </w:p>
        </w:tc>
      </w:tr>
      <w:tr w:rsidR="003C4523" w:rsidRPr="009A68AD" w14:paraId="282601E6" w14:textId="77777777" w:rsidTr="007B3F34">
        <w:trPr>
          <w:trHeight w:val="144"/>
        </w:trPr>
        <w:tc>
          <w:tcPr>
            <w:tcW w:w="3145" w:type="dxa"/>
            <w:noWrap/>
            <w:hideMark/>
          </w:tcPr>
          <w:p w14:paraId="39B05D67" w14:textId="77777777" w:rsidR="00411874" w:rsidRPr="009A68AD" w:rsidRDefault="00411874" w:rsidP="008066B3">
            <w:pPr>
              <w:rPr>
                <w:sz w:val="18"/>
                <w:szCs w:val="18"/>
              </w:rPr>
            </w:pPr>
            <w:r w:rsidRPr="009A68AD">
              <w:rPr>
                <w:sz w:val="18"/>
                <w:szCs w:val="18"/>
                <w:vertAlign w:val="superscript"/>
              </w:rPr>
              <w:t>13</w:t>
            </w:r>
            <w:r w:rsidRPr="009A68AD">
              <w:rPr>
                <w:sz w:val="18"/>
                <w:szCs w:val="18"/>
              </w:rPr>
              <w:t>C</w:t>
            </w:r>
            <w:r w:rsidRPr="009A68AD">
              <w:rPr>
                <w:sz w:val="18"/>
                <w:szCs w:val="18"/>
                <w:vertAlign w:val="subscript"/>
              </w:rPr>
              <w:t>4</w:t>
            </w:r>
            <w:r w:rsidRPr="009A68AD">
              <w:rPr>
                <w:sz w:val="18"/>
                <w:szCs w:val="18"/>
              </w:rPr>
              <w:t xml:space="preserve">-Perfluorooctanesulfonic </w:t>
            </w:r>
            <w:proofErr w:type="spellStart"/>
            <w:r w:rsidRPr="009A68AD">
              <w:rPr>
                <w:sz w:val="18"/>
                <w:szCs w:val="18"/>
              </w:rPr>
              <w:t>acid</w:t>
            </w:r>
            <w:r w:rsidRPr="009A68AD">
              <w:rPr>
                <w:sz w:val="18"/>
                <w:szCs w:val="18"/>
                <w:vertAlign w:val="superscript"/>
              </w:rPr>
              <w:t>b</w:t>
            </w:r>
            <w:proofErr w:type="spellEnd"/>
            <w:r w:rsidRPr="009A68AD">
              <w:rPr>
                <w:sz w:val="18"/>
                <w:szCs w:val="18"/>
              </w:rPr>
              <w:t xml:space="preserve"> </w:t>
            </w:r>
          </w:p>
        </w:tc>
        <w:tc>
          <w:tcPr>
            <w:tcW w:w="1890" w:type="dxa"/>
            <w:noWrap/>
          </w:tcPr>
          <w:p w14:paraId="3DFC193A" w14:textId="77777777" w:rsidR="00411874" w:rsidRPr="009A68AD" w:rsidRDefault="00411874" w:rsidP="008066B3">
            <w:pPr>
              <w:rPr>
                <w:sz w:val="18"/>
                <w:szCs w:val="18"/>
              </w:rPr>
            </w:pPr>
            <w:r w:rsidRPr="009A68AD">
              <w:rPr>
                <w:sz w:val="18"/>
                <w:szCs w:val="18"/>
              </w:rPr>
              <w:t>DTXSID80894101</w:t>
            </w:r>
          </w:p>
        </w:tc>
        <w:tc>
          <w:tcPr>
            <w:tcW w:w="1170" w:type="dxa"/>
            <w:noWrap/>
            <w:hideMark/>
          </w:tcPr>
          <w:p w14:paraId="0B6093A0" w14:textId="77777777" w:rsidR="00411874" w:rsidRPr="009A68AD" w:rsidRDefault="00411874" w:rsidP="008066B3">
            <w:pPr>
              <w:jc w:val="center"/>
              <w:rPr>
                <w:sz w:val="18"/>
                <w:szCs w:val="18"/>
              </w:rPr>
            </w:pPr>
            <w:r w:rsidRPr="009A68AD">
              <w:rPr>
                <w:sz w:val="18"/>
                <w:szCs w:val="18"/>
              </w:rPr>
              <w:t>ESI-</w:t>
            </w:r>
          </w:p>
        </w:tc>
        <w:tc>
          <w:tcPr>
            <w:tcW w:w="1260" w:type="dxa"/>
            <w:noWrap/>
          </w:tcPr>
          <w:p w14:paraId="130C1487" w14:textId="713DC3B5" w:rsidR="00411874" w:rsidRPr="009A68AD" w:rsidRDefault="002D3FB8" w:rsidP="00D243A3">
            <w:pPr>
              <w:jc w:val="center"/>
              <w:rPr>
                <w:sz w:val="18"/>
                <w:szCs w:val="18"/>
              </w:rPr>
            </w:pPr>
            <w:r w:rsidRPr="009A68AD">
              <w:rPr>
                <w:sz w:val="18"/>
                <w:szCs w:val="18"/>
              </w:rPr>
              <w:t>2.98</w:t>
            </w:r>
          </w:p>
        </w:tc>
        <w:tc>
          <w:tcPr>
            <w:tcW w:w="1170" w:type="dxa"/>
            <w:noWrap/>
          </w:tcPr>
          <w:p w14:paraId="517C49BF" w14:textId="47676928" w:rsidR="00411874" w:rsidRPr="009A68AD" w:rsidRDefault="00A20343" w:rsidP="00D243A3">
            <w:pPr>
              <w:jc w:val="center"/>
              <w:rPr>
                <w:sz w:val="18"/>
                <w:szCs w:val="18"/>
              </w:rPr>
            </w:pPr>
            <w:r w:rsidRPr="009A68AD">
              <w:rPr>
                <w:sz w:val="18"/>
                <w:szCs w:val="18"/>
              </w:rPr>
              <w:t>6%</w:t>
            </w:r>
          </w:p>
        </w:tc>
      </w:tr>
      <w:tr w:rsidR="003C4523" w:rsidRPr="009A68AD" w14:paraId="5132C37A" w14:textId="77777777" w:rsidTr="007B3F34">
        <w:trPr>
          <w:trHeight w:val="144"/>
        </w:trPr>
        <w:tc>
          <w:tcPr>
            <w:tcW w:w="3145" w:type="dxa"/>
            <w:noWrap/>
            <w:hideMark/>
          </w:tcPr>
          <w:p w14:paraId="5523A267" w14:textId="77777777" w:rsidR="00411874" w:rsidRPr="009A68AD" w:rsidRDefault="00411874" w:rsidP="008066B3">
            <w:pPr>
              <w:rPr>
                <w:sz w:val="18"/>
                <w:szCs w:val="18"/>
              </w:rPr>
            </w:pPr>
            <w:r w:rsidRPr="009A68AD">
              <w:rPr>
                <w:sz w:val="18"/>
                <w:szCs w:val="18"/>
                <w:vertAlign w:val="superscript"/>
              </w:rPr>
              <w:t>13</w:t>
            </w:r>
            <w:r w:rsidRPr="009A68AD">
              <w:rPr>
                <w:sz w:val="18"/>
                <w:szCs w:val="18"/>
              </w:rPr>
              <w:t>C</w:t>
            </w:r>
            <w:r w:rsidRPr="009A68AD">
              <w:rPr>
                <w:sz w:val="18"/>
                <w:szCs w:val="18"/>
                <w:vertAlign w:val="subscript"/>
              </w:rPr>
              <w:t>2</w:t>
            </w:r>
            <w:r w:rsidRPr="009A68AD">
              <w:rPr>
                <w:sz w:val="18"/>
                <w:szCs w:val="18"/>
              </w:rPr>
              <w:t xml:space="preserve">-Perfluorodecanoic </w:t>
            </w:r>
            <w:proofErr w:type="spellStart"/>
            <w:r w:rsidRPr="009A68AD">
              <w:rPr>
                <w:sz w:val="18"/>
                <w:szCs w:val="18"/>
              </w:rPr>
              <w:t>acid</w:t>
            </w:r>
            <w:r w:rsidRPr="009A68AD">
              <w:rPr>
                <w:sz w:val="18"/>
                <w:szCs w:val="18"/>
                <w:vertAlign w:val="superscript"/>
              </w:rPr>
              <w:t>b</w:t>
            </w:r>
            <w:proofErr w:type="spellEnd"/>
          </w:p>
        </w:tc>
        <w:tc>
          <w:tcPr>
            <w:tcW w:w="1890" w:type="dxa"/>
            <w:noWrap/>
          </w:tcPr>
          <w:p w14:paraId="531A3F0E" w14:textId="77777777" w:rsidR="00411874" w:rsidRPr="009A68AD" w:rsidRDefault="00411874" w:rsidP="008066B3">
            <w:pPr>
              <w:rPr>
                <w:sz w:val="18"/>
                <w:szCs w:val="18"/>
              </w:rPr>
            </w:pPr>
            <w:r w:rsidRPr="009A68AD">
              <w:rPr>
                <w:sz w:val="18"/>
                <w:szCs w:val="18"/>
              </w:rPr>
              <w:t>DTXSID20894100</w:t>
            </w:r>
          </w:p>
        </w:tc>
        <w:tc>
          <w:tcPr>
            <w:tcW w:w="1170" w:type="dxa"/>
            <w:noWrap/>
            <w:hideMark/>
          </w:tcPr>
          <w:p w14:paraId="30F1DCAB" w14:textId="77777777" w:rsidR="00411874" w:rsidRPr="009A68AD" w:rsidRDefault="00411874" w:rsidP="008066B3">
            <w:pPr>
              <w:jc w:val="center"/>
              <w:rPr>
                <w:sz w:val="18"/>
                <w:szCs w:val="18"/>
              </w:rPr>
            </w:pPr>
            <w:r w:rsidRPr="009A68AD">
              <w:rPr>
                <w:sz w:val="18"/>
                <w:szCs w:val="18"/>
              </w:rPr>
              <w:t>ESI-</w:t>
            </w:r>
          </w:p>
        </w:tc>
        <w:tc>
          <w:tcPr>
            <w:tcW w:w="1260" w:type="dxa"/>
            <w:noWrap/>
          </w:tcPr>
          <w:p w14:paraId="49AB6B21" w14:textId="3CE1178C" w:rsidR="00411874" w:rsidRPr="009A68AD" w:rsidRDefault="002D3FB8" w:rsidP="00D243A3">
            <w:pPr>
              <w:jc w:val="center"/>
              <w:rPr>
                <w:sz w:val="18"/>
                <w:szCs w:val="18"/>
              </w:rPr>
            </w:pPr>
            <w:r w:rsidRPr="009A68AD">
              <w:rPr>
                <w:sz w:val="18"/>
                <w:szCs w:val="18"/>
              </w:rPr>
              <w:t>2.13</w:t>
            </w:r>
          </w:p>
        </w:tc>
        <w:tc>
          <w:tcPr>
            <w:tcW w:w="1170" w:type="dxa"/>
            <w:noWrap/>
          </w:tcPr>
          <w:p w14:paraId="5039B71D" w14:textId="7EB3BBC2" w:rsidR="00411874" w:rsidRPr="009A68AD" w:rsidRDefault="00055D4A" w:rsidP="00D243A3">
            <w:pPr>
              <w:jc w:val="center"/>
              <w:rPr>
                <w:sz w:val="18"/>
                <w:szCs w:val="18"/>
              </w:rPr>
            </w:pPr>
            <w:r w:rsidRPr="009A68AD">
              <w:rPr>
                <w:sz w:val="18"/>
                <w:szCs w:val="18"/>
              </w:rPr>
              <w:t>12</w:t>
            </w:r>
            <w:r w:rsidR="00F22766" w:rsidRPr="009A68AD">
              <w:rPr>
                <w:sz w:val="18"/>
                <w:szCs w:val="18"/>
              </w:rPr>
              <w:t>%</w:t>
            </w:r>
          </w:p>
        </w:tc>
      </w:tr>
      <w:tr w:rsidR="003C4523" w:rsidRPr="009A68AD" w14:paraId="2E6D6430" w14:textId="77777777" w:rsidTr="007B3F34">
        <w:trPr>
          <w:trHeight w:val="144"/>
        </w:trPr>
        <w:tc>
          <w:tcPr>
            <w:tcW w:w="3145" w:type="dxa"/>
            <w:noWrap/>
            <w:hideMark/>
          </w:tcPr>
          <w:p w14:paraId="23820766" w14:textId="77777777" w:rsidR="00411874" w:rsidRPr="009A68AD" w:rsidRDefault="00411874" w:rsidP="008066B3">
            <w:pPr>
              <w:rPr>
                <w:sz w:val="18"/>
                <w:szCs w:val="18"/>
              </w:rPr>
            </w:pPr>
            <w:r w:rsidRPr="009A68AD">
              <w:rPr>
                <w:sz w:val="18"/>
                <w:szCs w:val="18"/>
                <w:vertAlign w:val="superscript"/>
              </w:rPr>
              <w:t>13</w:t>
            </w:r>
            <w:r w:rsidRPr="009A68AD">
              <w:rPr>
                <w:sz w:val="18"/>
                <w:szCs w:val="18"/>
              </w:rPr>
              <w:t>C</w:t>
            </w:r>
            <w:r w:rsidRPr="009A68AD">
              <w:rPr>
                <w:sz w:val="18"/>
                <w:szCs w:val="18"/>
                <w:vertAlign w:val="subscript"/>
              </w:rPr>
              <w:t>3</w:t>
            </w:r>
            <w:r w:rsidRPr="009A68AD">
              <w:rPr>
                <w:sz w:val="18"/>
                <w:szCs w:val="18"/>
              </w:rPr>
              <w:t>-Atrazine</w:t>
            </w:r>
            <w:r w:rsidRPr="009A68AD">
              <w:rPr>
                <w:sz w:val="18"/>
                <w:szCs w:val="18"/>
                <w:vertAlign w:val="superscript"/>
              </w:rPr>
              <w:t>a</w:t>
            </w:r>
          </w:p>
        </w:tc>
        <w:tc>
          <w:tcPr>
            <w:tcW w:w="1890" w:type="dxa"/>
            <w:noWrap/>
          </w:tcPr>
          <w:p w14:paraId="4E6292FE" w14:textId="77777777" w:rsidR="00411874" w:rsidRPr="009A68AD" w:rsidRDefault="00411874" w:rsidP="008066B3">
            <w:pPr>
              <w:rPr>
                <w:sz w:val="18"/>
                <w:szCs w:val="18"/>
              </w:rPr>
            </w:pPr>
            <w:r w:rsidRPr="009A68AD">
              <w:rPr>
                <w:sz w:val="18"/>
                <w:szCs w:val="18"/>
              </w:rPr>
              <w:t>DTXSID60894088</w:t>
            </w:r>
          </w:p>
        </w:tc>
        <w:tc>
          <w:tcPr>
            <w:tcW w:w="1170" w:type="dxa"/>
            <w:noWrap/>
            <w:hideMark/>
          </w:tcPr>
          <w:p w14:paraId="36AE0A4B" w14:textId="77777777" w:rsidR="00411874" w:rsidRPr="009A68AD" w:rsidRDefault="00411874" w:rsidP="008066B3">
            <w:pPr>
              <w:jc w:val="center"/>
              <w:rPr>
                <w:sz w:val="18"/>
                <w:szCs w:val="18"/>
              </w:rPr>
            </w:pPr>
            <w:r w:rsidRPr="009A68AD">
              <w:rPr>
                <w:sz w:val="18"/>
                <w:szCs w:val="18"/>
              </w:rPr>
              <w:t>ESI+</w:t>
            </w:r>
          </w:p>
        </w:tc>
        <w:tc>
          <w:tcPr>
            <w:tcW w:w="1260" w:type="dxa"/>
            <w:noWrap/>
          </w:tcPr>
          <w:p w14:paraId="4DCDA7ED" w14:textId="5ED7ADF3" w:rsidR="00411874" w:rsidRPr="009A68AD" w:rsidRDefault="003A105E" w:rsidP="00D243A3">
            <w:pPr>
              <w:jc w:val="center"/>
              <w:rPr>
                <w:sz w:val="18"/>
                <w:szCs w:val="18"/>
              </w:rPr>
            </w:pPr>
            <w:r w:rsidRPr="009A68AD">
              <w:rPr>
                <w:sz w:val="18"/>
                <w:szCs w:val="18"/>
              </w:rPr>
              <w:t>0.83</w:t>
            </w:r>
          </w:p>
        </w:tc>
        <w:tc>
          <w:tcPr>
            <w:tcW w:w="1170" w:type="dxa"/>
            <w:noWrap/>
          </w:tcPr>
          <w:p w14:paraId="65B01047" w14:textId="47F17223" w:rsidR="00411874" w:rsidRPr="009A68AD" w:rsidRDefault="00055D4A" w:rsidP="00D243A3">
            <w:pPr>
              <w:jc w:val="center"/>
              <w:rPr>
                <w:sz w:val="18"/>
                <w:szCs w:val="18"/>
              </w:rPr>
            </w:pPr>
            <w:r w:rsidRPr="009A68AD">
              <w:rPr>
                <w:sz w:val="18"/>
                <w:szCs w:val="18"/>
              </w:rPr>
              <w:t>2</w:t>
            </w:r>
            <w:r w:rsidR="00597C09" w:rsidRPr="009A68AD">
              <w:rPr>
                <w:sz w:val="18"/>
                <w:szCs w:val="18"/>
              </w:rPr>
              <w:t>%</w:t>
            </w:r>
          </w:p>
        </w:tc>
      </w:tr>
      <w:tr w:rsidR="000C7D47" w:rsidRPr="009A68AD" w14:paraId="2541D39B" w14:textId="77777777" w:rsidTr="007B3F34">
        <w:trPr>
          <w:trHeight w:val="144"/>
        </w:trPr>
        <w:tc>
          <w:tcPr>
            <w:tcW w:w="3145" w:type="dxa"/>
            <w:noWrap/>
          </w:tcPr>
          <w:p w14:paraId="5D4DB11F" w14:textId="00DB9722" w:rsidR="000C7D47" w:rsidRPr="009A68AD" w:rsidRDefault="00C90B37" w:rsidP="008066B3">
            <w:pPr>
              <w:rPr>
                <w:sz w:val="18"/>
                <w:szCs w:val="18"/>
              </w:rPr>
            </w:pPr>
            <w:r w:rsidRPr="009A68AD">
              <w:rPr>
                <w:sz w:val="18"/>
                <w:szCs w:val="18"/>
              </w:rPr>
              <w:lastRenderedPageBreak/>
              <w:t>D</w:t>
            </w:r>
            <w:r w:rsidRPr="009A68AD">
              <w:rPr>
                <w:sz w:val="18"/>
                <w:szCs w:val="18"/>
                <w:vertAlign w:val="subscript"/>
              </w:rPr>
              <w:t>10</w:t>
            </w:r>
            <w:r w:rsidRPr="009A68AD">
              <w:rPr>
                <w:sz w:val="18"/>
                <w:szCs w:val="18"/>
              </w:rPr>
              <w:t>-Carbamazepine</w:t>
            </w:r>
            <w:r w:rsidR="00221247" w:rsidRPr="009A68AD">
              <w:rPr>
                <w:sz w:val="18"/>
                <w:szCs w:val="18"/>
                <w:vertAlign w:val="superscript"/>
              </w:rPr>
              <w:t>c</w:t>
            </w:r>
          </w:p>
        </w:tc>
        <w:tc>
          <w:tcPr>
            <w:tcW w:w="1890" w:type="dxa"/>
            <w:noWrap/>
          </w:tcPr>
          <w:p w14:paraId="0890CB6E" w14:textId="2F2B4E89" w:rsidR="000C7D47" w:rsidRPr="009A68AD" w:rsidRDefault="002761FF" w:rsidP="008066B3">
            <w:pPr>
              <w:rPr>
                <w:sz w:val="18"/>
                <w:szCs w:val="18"/>
              </w:rPr>
            </w:pPr>
            <w:r w:rsidRPr="009A68AD">
              <w:rPr>
                <w:sz w:val="18"/>
                <w:szCs w:val="18"/>
              </w:rPr>
              <w:t>DTXSID30497060</w:t>
            </w:r>
          </w:p>
        </w:tc>
        <w:tc>
          <w:tcPr>
            <w:tcW w:w="1170" w:type="dxa"/>
            <w:noWrap/>
          </w:tcPr>
          <w:p w14:paraId="35D8F448" w14:textId="72A60036" w:rsidR="000C7D47" w:rsidRPr="009A68AD" w:rsidRDefault="00E21462" w:rsidP="008066B3">
            <w:pPr>
              <w:jc w:val="center"/>
              <w:rPr>
                <w:sz w:val="18"/>
                <w:szCs w:val="18"/>
              </w:rPr>
            </w:pPr>
            <w:r w:rsidRPr="009A68AD">
              <w:rPr>
                <w:sz w:val="18"/>
                <w:szCs w:val="18"/>
              </w:rPr>
              <w:t>ESI+</w:t>
            </w:r>
          </w:p>
        </w:tc>
        <w:tc>
          <w:tcPr>
            <w:tcW w:w="1260" w:type="dxa"/>
            <w:noWrap/>
          </w:tcPr>
          <w:p w14:paraId="5F204645" w14:textId="719D4D00" w:rsidR="000C7D47" w:rsidRPr="009A68AD" w:rsidRDefault="006B4480" w:rsidP="00D243A3">
            <w:pPr>
              <w:jc w:val="center"/>
              <w:rPr>
                <w:sz w:val="18"/>
                <w:szCs w:val="18"/>
              </w:rPr>
            </w:pPr>
            <w:r w:rsidRPr="009A68AD">
              <w:rPr>
                <w:sz w:val="18"/>
                <w:szCs w:val="18"/>
              </w:rPr>
              <w:t>1.14</w:t>
            </w:r>
          </w:p>
        </w:tc>
        <w:tc>
          <w:tcPr>
            <w:tcW w:w="1170" w:type="dxa"/>
            <w:noWrap/>
          </w:tcPr>
          <w:p w14:paraId="7434B648" w14:textId="6D04079E" w:rsidR="000C7D47" w:rsidRPr="009A68AD" w:rsidRDefault="00055D4A" w:rsidP="00D243A3">
            <w:pPr>
              <w:jc w:val="center"/>
              <w:rPr>
                <w:sz w:val="18"/>
                <w:szCs w:val="18"/>
              </w:rPr>
            </w:pPr>
            <w:r w:rsidRPr="009A68AD">
              <w:rPr>
                <w:sz w:val="18"/>
                <w:szCs w:val="18"/>
              </w:rPr>
              <w:t>5</w:t>
            </w:r>
            <w:r w:rsidR="00D34CBB" w:rsidRPr="009A68AD">
              <w:rPr>
                <w:sz w:val="18"/>
                <w:szCs w:val="18"/>
              </w:rPr>
              <w:t>%</w:t>
            </w:r>
          </w:p>
        </w:tc>
      </w:tr>
      <w:tr w:rsidR="000C7D47" w:rsidRPr="009A68AD" w14:paraId="325AF1C7" w14:textId="77777777" w:rsidTr="007B3F34">
        <w:trPr>
          <w:trHeight w:val="144"/>
        </w:trPr>
        <w:tc>
          <w:tcPr>
            <w:tcW w:w="3145" w:type="dxa"/>
            <w:noWrap/>
          </w:tcPr>
          <w:p w14:paraId="47321442" w14:textId="07C3EF0A" w:rsidR="000C7D47" w:rsidRPr="009A68AD" w:rsidRDefault="007A3A19" w:rsidP="008066B3">
            <w:pPr>
              <w:rPr>
                <w:sz w:val="18"/>
                <w:szCs w:val="18"/>
              </w:rPr>
            </w:pPr>
            <w:r w:rsidRPr="009A68AD">
              <w:rPr>
                <w:sz w:val="18"/>
                <w:szCs w:val="18"/>
              </w:rPr>
              <w:t>D</w:t>
            </w:r>
            <w:r w:rsidRPr="009A68AD">
              <w:rPr>
                <w:sz w:val="18"/>
                <w:szCs w:val="18"/>
                <w:vertAlign w:val="subscript"/>
              </w:rPr>
              <w:t>5</w:t>
            </w:r>
            <w:r w:rsidRPr="009A68AD">
              <w:rPr>
                <w:sz w:val="18"/>
                <w:szCs w:val="18"/>
              </w:rPr>
              <w:t>-Diphenhydramine</w:t>
            </w:r>
            <w:r w:rsidR="00221247" w:rsidRPr="009A68AD">
              <w:rPr>
                <w:sz w:val="18"/>
                <w:szCs w:val="18"/>
                <w:vertAlign w:val="superscript"/>
              </w:rPr>
              <w:t>d</w:t>
            </w:r>
          </w:p>
        </w:tc>
        <w:tc>
          <w:tcPr>
            <w:tcW w:w="1890" w:type="dxa"/>
            <w:noWrap/>
          </w:tcPr>
          <w:p w14:paraId="6740058F" w14:textId="3727AEF2" w:rsidR="000C7D47" w:rsidRPr="009A68AD" w:rsidRDefault="2F465F5F" w:rsidP="67DA8B64">
            <w:pPr>
              <w:rPr>
                <w:color w:val="4A4A4A"/>
                <w:sz w:val="18"/>
                <w:szCs w:val="18"/>
              </w:rPr>
            </w:pPr>
            <w:r w:rsidRPr="009A68AD">
              <w:rPr>
                <w:color w:val="4A4A4A"/>
                <w:sz w:val="18"/>
                <w:szCs w:val="18"/>
              </w:rPr>
              <w:t>DTXSID601034131</w:t>
            </w:r>
          </w:p>
        </w:tc>
        <w:tc>
          <w:tcPr>
            <w:tcW w:w="1170" w:type="dxa"/>
            <w:noWrap/>
          </w:tcPr>
          <w:p w14:paraId="1E223A22" w14:textId="5F58A9EB" w:rsidR="000C7D47" w:rsidRPr="009A68AD" w:rsidRDefault="00E21462" w:rsidP="008066B3">
            <w:pPr>
              <w:jc w:val="center"/>
              <w:rPr>
                <w:sz w:val="18"/>
                <w:szCs w:val="18"/>
              </w:rPr>
            </w:pPr>
            <w:r w:rsidRPr="009A68AD">
              <w:rPr>
                <w:sz w:val="18"/>
                <w:szCs w:val="18"/>
              </w:rPr>
              <w:t>ESI+</w:t>
            </w:r>
          </w:p>
        </w:tc>
        <w:tc>
          <w:tcPr>
            <w:tcW w:w="1260" w:type="dxa"/>
            <w:noWrap/>
          </w:tcPr>
          <w:p w14:paraId="221CF582" w14:textId="16CF5A83" w:rsidR="000C7D47" w:rsidRPr="009A68AD" w:rsidRDefault="006B4480" w:rsidP="00D243A3">
            <w:pPr>
              <w:jc w:val="center"/>
              <w:rPr>
                <w:sz w:val="18"/>
                <w:szCs w:val="18"/>
              </w:rPr>
            </w:pPr>
            <w:r w:rsidRPr="009A68AD">
              <w:rPr>
                <w:sz w:val="18"/>
                <w:szCs w:val="18"/>
              </w:rPr>
              <w:t>1.19</w:t>
            </w:r>
          </w:p>
        </w:tc>
        <w:tc>
          <w:tcPr>
            <w:tcW w:w="1170" w:type="dxa"/>
            <w:noWrap/>
          </w:tcPr>
          <w:p w14:paraId="4C0336D2" w14:textId="4543EB17" w:rsidR="000C7D47" w:rsidRPr="009A68AD" w:rsidRDefault="00D34CBB" w:rsidP="00D243A3">
            <w:pPr>
              <w:jc w:val="center"/>
              <w:rPr>
                <w:sz w:val="18"/>
                <w:szCs w:val="18"/>
              </w:rPr>
            </w:pPr>
            <w:r w:rsidRPr="009A68AD">
              <w:rPr>
                <w:sz w:val="18"/>
                <w:szCs w:val="18"/>
              </w:rPr>
              <w:t>4%</w:t>
            </w:r>
          </w:p>
        </w:tc>
      </w:tr>
      <w:tr w:rsidR="003C4523" w:rsidRPr="009A68AD" w14:paraId="28232B90" w14:textId="77777777" w:rsidTr="007B3F34">
        <w:trPr>
          <w:trHeight w:val="144"/>
        </w:trPr>
        <w:tc>
          <w:tcPr>
            <w:tcW w:w="3145" w:type="dxa"/>
            <w:noWrap/>
            <w:hideMark/>
          </w:tcPr>
          <w:p w14:paraId="35A94A99" w14:textId="1B6732AD" w:rsidR="00411874" w:rsidRPr="009A68AD" w:rsidRDefault="00411874" w:rsidP="008066B3">
            <w:pPr>
              <w:rPr>
                <w:sz w:val="18"/>
                <w:szCs w:val="18"/>
              </w:rPr>
            </w:pPr>
            <w:r w:rsidRPr="009A68AD">
              <w:rPr>
                <w:sz w:val="18"/>
                <w:szCs w:val="18"/>
              </w:rPr>
              <w:t>D</w:t>
            </w:r>
            <w:r w:rsidRPr="009A68AD">
              <w:rPr>
                <w:sz w:val="18"/>
                <w:szCs w:val="18"/>
                <w:vertAlign w:val="subscript"/>
              </w:rPr>
              <w:t>3</w:t>
            </w:r>
            <w:r w:rsidRPr="009A68AD">
              <w:rPr>
                <w:sz w:val="18"/>
                <w:szCs w:val="18"/>
              </w:rPr>
              <w:t>-Thiamethoxam</w:t>
            </w:r>
            <w:r w:rsidR="00221247" w:rsidRPr="009A68AD">
              <w:rPr>
                <w:sz w:val="18"/>
                <w:szCs w:val="18"/>
                <w:vertAlign w:val="superscript"/>
              </w:rPr>
              <w:t>d</w:t>
            </w:r>
          </w:p>
        </w:tc>
        <w:tc>
          <w:tcPr>
            <w:tcW w:w="1890" w:type="dxa"/>
            <w:noWrap/>
          </w:tcPr>
          <w:p w14:paraId="3A9F9C29" w14:textId="77777777" w:rsidR="00411874" w:rsidRPr="009A68AD" w:rsidRDefault="00411874" w:rsidP="008066B3">
            <w:pPr>
              <w:rPr>
                <w:sz w:val="18"/>
                <w:szCs w:val="18"/>
              </w:rPr>
            </w:pPr>
            <w:r w:rsidRPr="009A68AD">
              <w:rPr>
                <w:sz w:val="18"/>
                <w:szCs w:val="18"/>
              </w:rPr>
              <w:t>DTXSID60746816</w:t>
            </w:r>
          </w:p>
        </w:tc>
        <w:tc>
          <w:tcPr>
            <w:tcW w:w="1170" w:type="dxa"/>
            <w:noWrap/>
            <w:hideMark/>
          </w:tcPr>
          <w:p w14:paraId="18369CCD" w14:textId="77777777" w:rsidR="00411874" w:rsidRPr="009A68AD" w:rsidRDefault="00411874" w:rsidP="008066B3">
            <w:pPr>
              <w:jc w:val="center"/>
              <w:rPr>
                <w:sz w:val="18"/>
                <w:szCs w:val="18"/>
              </w:rPr>
            </w:pPr>
            <w:r w:rsidRPr="009A68AD">
              <w:rPr>
                <w:sz w:val="18"/>
                <w:szCs w:val="18"/>
              </w:rPr>
              <w:t>ESI+</w:t>
            </w:r>
          </w:p>
        </w:tc>
        <w:tc>
          <w:tcPr>
            <w:tcW w:w="1260" w:type="dxa"/>
            <w:noWrap/>
          </w:tcPr>
          <w:p w14:paraId="022A1807" w14:textId="1C2581CE" w:rsidR="00411874" w:rsidRPr="009A68AD" w:rsidRDefault="00E752A2" w:rsidP="00D243A3">
            <w:pPr>
              <w:jc w:val="center"/>
              <w:rPr>
                <w:sz w:val="18"/>
                <w:szCs w:val="18"/>
              </w:rPr>
            </w:pPr>
            <w:r w:rsidRPr="009A68AD">
              <w:rPr>
                <w:sz w:val="18"/>
                <w:szCs w:val="18"/>
              </w:rPr>
              <w:t>0.27</w:t>
            </w:r>
          </w:p>
        </w:tc>
        <w:tc>
          <w:tcPr>
            <w:tcW w:w="1170" w:type="dxa"/>
            <w:noWrap/>
          </w:tcPr>
          <w:p w14:paraId="23E876D2" w14:textId="2F90EAB3" w:rsidR="00411874" w:rsidRPr="009A68AD" w:rsidRDefault="00055D4A" w:rsidP="00D243A3">
            <w:pPr>
              <w:jc w:val="center"/>
              <w:rPr>
                <w:sz w:val="18"/>
                <w:szCs w:val="18"/>
              </w:rPr>
            </w:pPr>
            <w:r w:rsidRPr="009A68AD">
              <w:rPr>
                <w:sz w:val="18"/>
                <w:szCs w:val="18"/>
              </w:rPr>
              <w:t>8</w:t>
            </w:r>
            <w:r w:rsidR="00D243A3" w:rsidRPr="009A68AD">
              <w:rPr>
                <w:sz w:val="18"/>
                <w:szCs w:val="18"/>
              </w:rPr>
              <w:t>%</w:t>
            </w:r>
          </w:p>
        </w:tc>
      </w:tr>
      <w:tr w:rsidR="003C4523" w:rsidRPr="009A68AD" w14:paraId="7A32FE52" w14:textId="77777777" w:rsidTr="007B3F34">
        <w:trPr>
          <w:trHeight w:val="144"/>
        </w:trPr>
        <w:tc>
          <w:tcPr>
            <w:tcW w:w="3145" w:type="dxa"/>
            <w:noWrap/>
            <w:hideMark/>
          </w:tcPr>
          <w:p w14:paraId="684AF28D" w14:textId="39642DAD" w:rsidR="00411874" w:rsidRPr="009A68AD" w:rsidRDefault="00411874" w:rsidP="008066B3">
            <w:pPr>
              <w:rPr>
                <w:sz w:val="18"/>
                <w:szCs w:val="18"/>
              </w:rPr>
            </w:pPr>
            <w:r w:rsidRPr="009A68AD">
              <w:rPr>
                <w:sz w:val="18"/>
                <w:szCs w:val="18"/>
              </w:rPr>
              <w:t>D</w:t>
            </w:r>
            <w:r w:rsidRPr="009A68AD">
              <w:rPr>
                <w:sz w:val="18"/>
                <w:szCs w:val="18"/>
                <w:vertAlign w:val="subscript"/>
              </w:rPr>
              <w:t>4</w:t>
            </w:r>
            <w:r w:rsidRPr="009A68AD">
              <w:rPr>
                <w:sz w:val="18"/>
                <w:szCs w:val="18"/>
              </w:rPr>
              <w:t>-Pyriproxyfen</w:t>
            </w:r>
            <w:r w:rsidR="00221247" w:rsidRPr="009A68AD">
              <w:rPr>
                <w:sz w:val="18"/>
                <w:szCs w:val="18"/>
                <w:vertAlign w:val="superscript"/>
              </w:rPr>
              <w:t>d</w:t>
            </w:r>
          </w:p>
        </w:tc>
        <w:tc>
          <w:tcPr>
            <w:tcW w:w="1890" w:type="dxa"/>
            <w:noWrap/>
          </w:tcPr>
          <w:p w14:paraId="1E47F0C1" w14:textId="77777777" w:rsidR="00411874" w:rsidRPr="009A68AD" w:rsidRDefault="00411874" w:rsidP="008066B3">
            <w:pPr>
              <w:rPr>
                <w:sz w:val="18"/>
                <w:szCs w:val="18"/>
              </w:rPr>
            </w:pPr>
            <w:r w:rsidRPr="009A68AD">
              <w:rPr>
                <w:sz w:val="18"/>
                <w:szCs w:val="18"/>
              </w:rPr>
              <w:t>DTXSID20894089</w:t>
            </w:r>
          </w:p>
        </w:tc>
        <w:tc>
          <w:tcPr>
            <w:tcW w:w="1170" w:type="dxa"/>
            <w:noWrap/>
            <w:hideMark/>
          </w:tcPr>
          <w:p w14:paraId="48EBD44F" w14:textId="77777777" w:rsidR="00411874" w:rsidRPr="009A68AD" w:rsidRDefault="00411874" w:rsidP="008066B3">
            <w:pPr>
              <w:jc w:val="center"/>
              <w:rPr>
                <w:sz w:val="18"/>
                <w:szCs w:val="18"/>
              </w:rPr>
            </w:pPr>
            <w:r w:rsidRPr="009A68AD">
              <w:rPr>
                <w:sz w:val="18"/>
                <w:szCs w:val="18"/>
              </w:rPr>
              <w:t>ESI+</w:t>
            </w:r>
          </w:p>
        </w:tc>
        <w:tc>
          <w:tcPr>
            <w:tcW w:w="1260" w:type="dxa"/>
            <w:noWrap/>
          </w:tcPr>
          <w:p w14:paraId="1A3CBD62" w14:textId="00AD2CB1" w:rsidR="00411874" w:rsidRPr="009A68AD" w:rsidRDefault="00E752A2" w:rsidP="00D243A3">
            <w:pPr>
              <w:jc w:val="center"/>
              <w:rPr>
                <w:sz w:val="18"/>
                <w:szCs w:val="18"/>
              </w:rPr>
            </w:pPr>
            <w:r w:rsidRPr="009A68AD">
              <w:rPr>
                <w:sz w:val="18"/>
                <w:szCs w:val="18"/>
              </w:rPr>
              <w:t>1.81</w:t>
            </w:r>
          </w:p>
        </w:tc>
        <w:tc>
          <w:tcPr>
            <w:tcW w:w="1170" w:type="dxa"/>
            <w:noWrap/>
          </w:tcPr>
          <w:p w14:paraId="273A148C" w14:textId="2C9A255D" w:rsidR="00411874" w:rsidRPr="009A68AD" w:rsidRDefault="00D243A3" w:rsidP="00D243A3">
            <w:pPr>
              <w:jc w:val="center"/>
              <w:rPr>
                <w:sz w:val="18"/>
                <w:szCs w:val="18"/>
              </w:rPr>
            </w:pPr>
            <w:r w:rsidRPr="009A68AD">
              <w:rPr>
                <w:sz w:val="18"/>
                <w:szCs w:val="18"/>
              </w:rPr>
              <w:t>4%</w:t>
            </w:r>
          </w:p>
        </w:tc>
      </w:tr>
    </w:tbl>
    <w:p w14:paraId="02AA5A3D" w14:textId="5079DB46" w:rsidR="00411874" w:rsidRPr="009A68AD" w:rsidRDefault="00411874" w:rsidP="008066B3">
      <w:pPr>
        <w:pStyle w:val="NoSpacing"/>
        <w:jc w:val="both"/>
      </w:pPr>
    </w:p>
    <w:p w14:paraId="664BEBE8" w14:textId="77777777" w:rsidR="00EA21CB" w:rsidRPr="009A68AD" w:rsidRDefault="00EA21CB" w:rsidP="008066B3">
      <w:pPr>
        <w:rPr>
          <w:sz w:val="20"/>
          <w:szCs w:val="20"/>
        </w:rPr>
      </w:pPr>
      <w:r w:rsidRPr="009A68AD">
        <w:rPr>
          <w:sz w:val="20"/>
          <w:szCs w:val="20"/>
          <w:vertAlign w:val="superscript"/>
        </w:rPr>
        <w:t>a</w:t>
      </w:r>
      <w:r w:rsidRPr="009A68AD">
        <w:rPr>
          <w:sz w:val="20"/>
          <w:szCs w:val="20"/>
        </w:rPr>
        <w:t xml:space="preserve"> Cambridge Isotope Laboratories, Inc. (Tewksbury, MA, USA)</w:t>
      </w:r>
    </w:p>
    <w:p w14:paraId="09A607EA" w14:textId="64AFBA4E" w:rsidR="00EA21CB" w:rsidRPr="009A68AD" w:rsidRDefault="00EA21CB" w:rsidP="008066B3">
      <w:pPr>
        <w:rPr>
          <w:sz w:val="20"/>
          <w:szCs w:val="20"/>
        </w:rPr>
      </w:pPr>
      <w:r w:rsidRPr="009A68AD">
        <w:rPr>
          <w:sz w:val="20"/>
          <w:szCs w:val="20"/>
          <w:vertAlign w:val="superscript"/>
        </w:rPr>
        <w:t>b</w:t>
      </w:r>
      <w:r w:rsidRPr="009A68AD">
        <w:rPr>
          <w:sz w:val="20"/>
          <w:szCs w:val="20"/>
        </w:rPr>
        <w:t xml:space="preserve"> Wellington Laboratories Inc. (Guelph, Ontario, Canada)</w:t>
      </w:r>
    </w:p>
    <w:p w14:paraId="448B2F5B" w14:textId="65D6F8DF" w:rsidR="00221247" w:rsidRPr="009A68AD" w:rsidRDefault="00221247" w:rsidP="008066B3">
      <w:pPr>
        <w:rPr>
          <w:sz w:val="20"/>
          <w:szCs w:val="20"/>
        </w:rPr>
      </w:pPr>
      <w:r w:rsidRPr="009A68AD">
        <w:rPr>
          <w:sz w:val="20"/>
          <w:szCs w:val="20"/>
          <w:vertAlign w:val="superscript"/>
        </w:rPr>
        <w:t>c</w:t>
      </w:r>
      <w:r w:rsidRPr="009A68AD">
        <w:rPr>
          <w:sz w:val="20"/>
          <w:szCs w:val="20"/>
        </w:rPr>
        <w:t xml:space="preserve"> Sigma-Aldrich (St. Louis, MO, USA)</w:t>
      </w:r>
    </w:p>
    <w:p w14:paraId="418A4D50" w14:textId="54C16FEB" w:rsidR="00EA21CB" w:rsidRPr="009A68AD" w:rsidRDefault="00221247" w:rsidP="008066B3">
      <w:pPr>
        <w:rPr>
          <w:sz w:val="20"/>
          <w:szCs w:val="20"/>
        </w:rPr>
      </w:pPr>
      <w:r w:rsidRPr="009A68AD">
        <w:rPr>
          <w:sz w:val="20"/>
          <w:szCs w:val="20"/>
          <w:vertAlign w:val="superscript"/>
        </w:rPr>
        <w:t>d</w:t>
      </w:r>
      <w:r w:rsidR="00EA21CB" w:rsidRPr="009A68AD">
        <w:rPr>
          <w:sz w:val="20"/>
          <w:szCs w:val="20"/>
        </w:rPr>
        <w:t xml:space="preserve"> CDN Isotopes Inc. (Pointe-Claire, Quebec, Canada)</w:t>
      </w:r>
    </w:p>
    <w:p w14:paraId="71C4BD77" w14:textId="49BBFF19" w:rsidR="00EA21CB" w:rsidRPr="009A68AD" w:rsidRDefault="00221247" w:rsidP="008066B3">
      <w:pPr>
        <w:rPr>
          <w:sz w:val="20"/>
          <w:szCs w:val="20"/>
        </w:rPr>
      </w:pPr>
      <w:r w:rsidRPr="009A68AD">
        <w:rPr>
          <w:sz w:val="20"/>
          <w:szCs w:val="20"/>
          <w:vertAlign w:val="superscript"/>
        </w:rPr>
        <w:t>e</w:t>
      </w:r>
      <w:r w:rsidR="00EA21CB" w:rsidRPr="009A68AD">
        <w:rPr>
          <w:sz w:val="20"/>
          <w:szCs w:val="20"/>
        </w:rPr>
        <w:t xml:space="preserve"> DSSTox Substance Identifier</w:t>
      </w:r>
    </w:p>
    <w:p w14:paraId="6DDDDDB9" w14:textId="77777777" w:rsidR="00EA21CB" w:rsidRPr="009A68AD" w:rsidRDefault="00EA21CB" w:rsidP="008066B3">
      <w:pPr>
        <w:pStyle w:val="NoSpacing"/>
        <w:jc w:val="both"/>
      </w:pPr>
    </w:p>
    <w:p w14:paraId="30651895" w14:textId="77777777" w:rsidR="00411874" w:rsidRPr="009A68AD" w:rsidRDefault="00411874" w:rsidP="008066B3">
      <w:pPr>
        <w:pStyle w:val="NoSpacing"/>
        <w:jc w:val="both"/>
      </w:pPr>
    </w:p>
    <w:p w14:paraId="47B3CE48" w14:textId="2B727D5C" w:rsidR="00055D4A" w:rsidRPr="009A68AD" w:rsidRDefault="009C220C" w:rsidP="008066B3">
      <w:pPr>
        <w:pStyle w:val="NoSpacing"/>
        <w:jc w:val="both"/>
      </w:pPr>
      <w:r w:rsidRPr="009A68AD">
        <w:t>For QA/QC purposes, o</w:t>
      </w:r>
      <w:r w:rsidR="00C05849" w:rsidRPr="009A68AD">
        <w:t>ne study sample was prepared in duplicate (Sample A and B)</w:t>
      </w:r>
      <w:r w:rsidR="00EC249E" w:rsidRPr="009A68AD">
        <w:t xml:space="preserve"> and </w:t>
      </w:r>
      <w:r w:rsidR="00743A68" w:rsidRPr="009A68AD">
        <w:t xml:space="preserve">further </w:t>
      </w:r>
      <w:r w:rsidR="00585BDA" w:rsidRPr="009A68AD">
        <w:t xml:space="preserve">split into a </w:t>
      </w:r>
      <w:r w:rsidR="00900EF4" w:rsidRPr="009A68AD">
        <w:t xml:space="preserve">“Pre” and “Post” sample, with the “Pre” sample spiked with tracer solution </w:t>
      </w:r>
      <w:r w:rsidR="00743A68" w:rsidRPr="009A68AD">
        <w:t>prior to extraction, and the “Post” sample spik</w:t>
      </w:r>
      <w:r w:rsidR="003A1799" w:rsidRPr="009A68AD">
        <w:t xml:space="preserve">ed </w:t>
      </w:r>
      <w:r w:rsidR="009553EC" w:rsidRPr="009A68AD">
        <w:t>following</w:t>
      </w:r>
      <w:r w:rsidR="003A1799" w:rsidRPr="009A68AD">
        <w:t xml:space="preserve"> </w:t>
      </w:r>
      <w:r w:rsidR="00A4075E" w:rsidRPr="009A68AD">
        <w:t xml:space="preserve">extraction (as </w:t>
      </w:r>
      <w:r w:rsidR="00B55ABD" w:rsidRPr="009A68AD">
        <w:t xml:space="preserve">was performed for all other study samples). </w:t>
      </w:r>
      <w:r w:rsidR="00C7630B" w:rsidRPr="009A68AD">
        <w:t>These four preparations (“</w:t>
      </w:r>
      <w:proofErr w:type="spellStart"/>
      <w:r w:rsidR="00C7630B" w:rsidRPr="009A68AD">
        <w:t>Pre</w:t>
      </w:r>
      <w:r w:rsidR="00994F8A" w:rsidRPr="009A68AD">
        <w:t>A</w:t>
      </w:r>
      <w:proofErr w:type="spellEnd"/>
      <w:r w:rsidR="00994F8A" w:rsidRPr="009A68AD">
        <w:t>”, “</w:t>
      </w:r>
      <w:proofErr w:type="spellStart"/>
      <w:r w:rsidR="00994F8A" w:rsidRPr="009A68AD">
        <w:t>PreB</w:t>
      </w:r>
      <w:proofErr w:type="spellEnd"/>
      <w:r w:rsidR="00994F8A" w:rsidRPr="009A68AD">
        <w:t>”, “</w:t>
      </w:r>
      <w:proofErr w:type="spellStart"/>
      <w:r w:rsidR="00994F8A" w:rsidRPr="009A68AD">
        <w:t>PostA</w:t>
      </w:r>
      <w:proofErr w:type="spellEnd"/>
      <w:r w:rsidR="00994F8A" w:rsidRPr="009A68AD">
        <w:t>”, “</w:t>
      </w:r>
      <w:proofErr w:type="spellStart"/>
      <w:r w:rsidR="00994F8A" w:rsidRPr="009A68AD">
        <w:t>PostB</w:t>
      </w:r>
      <w:proofErr w:type="spellEnd"/>
      <w:r w:rsidR="00994F8A" w:rsidRPr="009A68AD">
        <w:t>”)</w:t>
      </w:r>
      <w:r w:rsidR="00766590" w:rsidRPr="009A68AD">
        <w:t xml:space="preserve"> were each </w:t>
      </w:r>
      <w:r w:rsidR="009553EC" w:rsidRPr="009A68AD">
        <w:t>analyzed</w:t>
      </w:r>
      <w:r w:rsidR="00766590" w:rsidRPr="009A68AD">
        <w:t xml:space="preserve"> in triplicate</w:t>
      </w:r>
      <w:r w:rsidR="00A401D8" w:rsidRPr="009A68AD">
        <w:t xml:space="preserve">, yielding twelve total injections. </w:t>
      </w:r>
      <w:r w:rsidR="00504759" w:rsidRPr="009A68AD">
        <w:t xml:space="preserve">Discrepancies </w:t>
      </w:r>
      <w:r w:rsidR="00BE3B28" w:rsidRPr="009A68AD">
        <w:t>in feature inten</w:t>
      </w:r>
      <w:r w:rsidR="00955206" w:rsidRPr="009A68AD">
        <w:t>sities</w:t>
      </w:r>
      <w:r w:rsidR="00007765" w:rsidRPr="009A68AD">
        <w:t xml:space="preserve"> for each tracer</w:t>
      </w:r>
      <w:r w:rsidR="00955206" w:rsidRPr="009A68AD">
        <w:t xml:space="preserve"> </w:t>
      </w:r>
      <w:r w:rsidR="00504759" w:rsidRPr="009A68AD">
        <w:t>between “Pre” and “Post”</w:t>
      </w:r>
      <w:r w:rsidR="003510FC" w:rsidRPr="009A68AD">
        <w:t xml:space="preserve"> </w:t>
      </w:r>
      <w:r w:rsidR="00830BD4" w:rsidRPr="009A68AD">
        <w:t>sample</w:t>
      </w:r>
      <w:r w:rsidR="00955206" w:rsidRPr="009A68AD">
        <w:t xml:space="preserve">s </w:t>
      </w:r>
      <w:r w:rsidR="00830BD4" w:rsidRPr="009A68AD">
        <w:t xml:space="preserve">reflect </w:t>
      </w:r>
      <w:r w:rsidR="009266C7" w:rsidRPr="009A68AD">
        <w:t>level</w:t>
      </w:r>
      <w:r w:rsidR="00955206" w:rsidRPr="009A68AD">
        <w:t>s</w:t>
      </w:r>
      <w:r w:rsidR="009266C7" w:rsidRPr="009A68AD">
        <w:t xml:space="preserve"> of</w:t>
      </w:r>
      <w:r w:rsidR="00830BD4" w:rsidRPr="009A68AD">
        <w:t xml:space="preserve"> experimental recovery </w:t>
      </w:r>
      <w:r w:rsidR="002F512F" w:rsidRPr="009A68AD">
        <w:t>(</w:t>
      </w:r>
      <w:r w:rsidR="009F64E4" w:rsidRPr="009A68AD">
        <w:t>i.e., extraction + filtration)</w:t>
      </w:r>
      <w:r w:rsidR="009F519B" w:rsidRPr="009A68AD">
        <w:t xml:space="preserve">. </w:t>
      </w:r>
      <w:r w:rsidR="00D60ED3" w:rsidRPr="009A68AD">
        <w:t xml:space="preserve">Only </w:t>
      </w:r>
      <w:r w:rsidR="005E130D" w:rsidRPr="009A68AD">
        <w:t xml:space="preserve">data from </w:t>
      </w:r>
      <w:r w:rsidR="00D60ED3" w:rsidRPr="009A68AD">
        <w:t>the “</w:t>
      </w:r>
      <w:proofErr w:type="spellStart"/>
      <w:r w:rsidR="00D60ED3" w:rsidRPr="009A68AD">
        <w:t>Post</w:t>
      </w:r>
      <w:r w:rsidR="003674C4" w:rsidRPr="009A68AD">
        <w:t>A</w:t>
      </w:r>
      <w:proofErr w:type="spellEnd"/>
      <w:r w:rsidR="00D60ED3" w:rsidRPr="009A68AD">
        <w:t>” sample</w:t>
      </w:r>
      <w:r w:rsidR="00B060F1" w:rsidRPr="009A68AD">
        <w:t xml:space="preserve"> in</w:t>
      </w:r>
      <w:r w:rsidR="00AB355B" w:rsidRPr="009A68AD">
        <w:t>jections</w:t>
      </w:r>
      <w:r w:rsidR="00D60ED3" w:rsidRPr="009A68AD">
        <w:t xml:space="preserve"> </w:t>
      </w:r>
      <w:r w:rsidR="00036073" w:rsidRPr="009A68AD">
        <w:t>w</w:t>
      </w:r>
      <w:r w:rsidR="00AB355B" w:rsidRPr="009A68AD">
        <w:t>ere</w:t>
      </w:r>
      <w:r w:rsidR="00036073" w:rsidRPr="009A68AD">
        <w:t xml:space="preserve"> included in statistical analyses </w:t>
      </w:r>
      <w:r w:rsidR="007A455E" w:rsidRPr="009A68AD">
        <w:t>involving all other study samples</w:t>
      </w:r>
      <w:r w:rsidR="00EA08F4" w:rsidRPr="009A68AD">
        <w:t xml:space="preserve">. </w:t>
      </w:r>
      <w:r w:rsidR="00055D4A" w:rsidRPr="009A68AD">
        <w:t>Graphs of feature intensities for tracers across all samples are shown in Supplemental Methods Section 4.</w:t>
      </w:r>
    </w:p>
    <w:p w14:paraId="311E8A3E" w14:textId="77777777" w:rsidR="00055D4A" w:rsidRPr="009A68AD" w:rsidRDefault="00055D4A" w:rsidP="008066B3">
      <w:pPr>
        <w:pStyle w:val="NoSpacing"/>
        <w:jc w:val="both"/>
      </w:pPr>
    </w:p>
    <w:p w14:paraId="6FC54B6F" w14:textId="451709F0" w:rsidR="00C646C2" w:rsidRPr="009A68AD" w:rsidRDefault="00904321" w:rsidP="008066B3">
      <w:pPr>
        <w:pStyle w:val="NoSpacing"/>
        <w:jc w:val="both"/>
      </w:pPr>
      <w:r w:rsidRPr="009A68AD">
        <w:t xml:space="preserve">Including </w:t>
      </w:r>
      <w:r w:rsidR="00DC465E" w:rsidRPr="009A68AD">
        <w:t>tripl</w:t>
      </w:r>
      <w:r w:rsidR="001D37C1" w:rsidRPr="009A68AD">
        <w:t xml:space="preserve">icate </w:t>
      </w:r>
      <w:r w:rsidR="0010650C" w:rsidRPr="009A68AD">
        <w:t>injections</w:t>
      </w:r>
      <w:r w:rsidR="001D37C1" w:rsidRPr="009A68AD">
        <w:t xml:space="preserve"> of </w:t>
      </w:r>
      <w:r w:rsidR="003255F6" w:rsidRPr="009A68AD">
        <w:t>one</w:t>
      </w:r>
      <w:r w:rsidR="009C11FF" w:rsidRPr="009A68AD">
        <w:t xml:space="preserve"> method </w:t>
      </w:r>
      <w:r w:rsidR="009650C6" w:rsidRPr="009A68AD">
        <w:t xml:space="preserve">blank, </w:t>
      </w:r>
      <w:r w:rsidR="009C11FF" w:rsidRPr="009A68AD">
        <w:t xml:space="preserve">all </w:t>
      </w:r>
      <w:r w:rsidR="009650C6" w:rsidRPr="009A68AD">
        <w:t xml:space="preserve">QC samples, and </w:t>
      </w:r>
      <w:r w:rsidR="00544E50" w:rsidRPr="009A68AD">
        <w:t xml:space="preserve">all </w:t>
      </w:r>
      <w:r w:rsidR="009650C6" w:rsidRPr="009A68AD">
        <w:t>study samples, a total of 12</w:t>
      </w:r>
      <w:r w:rsidR="00B7121F" w:rsidRPr="009A68AD">
        <w:t xml:space="preserve">3 </w:t>
      </w:r>
      <w:r w:rsidR="00466A07" w:rsidRPr="009A68AD">
        <w:t xml:space="preserve">sample injections were evaluated as part of this study. All eleven tracers were detected in all 123 </w:t>
      </w:r>
      <w:r w:rsidR="00EB19CF" w:rsidRPr="009A68AD">
        <w:t>sample</w:t>
      </w:r>
      <w:r w:rsidR="00544E50" w:rsidRPr="009A68AD">
        <w:t xml:space="preserve"> injections.</w:t>
      </w:r>
      <w:r w:rsidR="00D725BA" w:rsidRPr="009A68AD">
        <w:t xml:space="preserve"> </w:t>
      </w:r>
      <w:r w:rsidR="00536B21" w:rsidRPr="009A68AD">
        <w:t xml:space="preserve">Feature intensities were extremely stable </w:t>
      </w:r>
      <w:r w:rsidR="000B0B4B" w:rsidRPr="009A68AD">
        <w:t>for</w:t>
      </w:r>
      <w:r w:rsidR="00536B21" w:rsidRPr="009A68AD">
        <w:t xml:space="preserve"> all eleven tracers</w:t>
      </w:r>
      <w:r w:rsidR="009030FA" w:rsidRPr="009A68AD">
        <w:t xml:space="preserve"> </w:t>
      </w:r>
      <w:r w:rsidR="000B0B4B" w:rsidRPr="009A68AD">
        <w:t xml:space="preserve">across </w:t>
      </w:r>
      <w:r w:rsidR="00FD6607" w:rsidRPr="009A68AD">
        <w:t xml:space="preserve">the </w:t>
      </w:r>
      <w:r w:rsidR="000B0B4B" w:rsidRPr="009A68AD">
        <w:t xml:space="preserve">sample </w:t>
      </w:r>
      <w:r w:rsidR="007D6AC6" w:rsidRPr="009A68AD">
        <w:t xml:space="preserve">injections </w:t>
      </w:r>
      <w:r w:rsidR="009030FA" w:rsidRPr="009A68AD">
        <w:t>(</w:t>
      </w:r>
      <w:r w:rsidR="009A07B7" w:rsidRPr="009A68AD">
        <w:t xml:space="preserve">not considering </w:t>
      </w:r>
      <w:r w:rsidR="005F4413" w:rsidRPr="009A68AD">
        <w:t xml:space="preserve">six </w:t>
      </w:r>
      <w:r w:rsidR="009A07B7" w:rsidRPr="009A68AD">
        <w:t>“</w:t>
      </w:r>
      <w:proofErr w:type="spellStart"/>
      <w:r w:rsidR="009A07B7" w:rsidRPr="009A68AD">
        <w:t>PreA</w:t>
      </w:r>
      <w:proofErr w:type="spellEnd"/>
      <w:r w:rsidR="009A07B7" w:rsidRPr="009A68AD">
        <w:t>” and “</w:t>
      </w:r>
      <w:proofErr w:type="spellStart"/>
      <w:r w:rsidR="009A07B7" w:rsidRPr="009A68AD">
        <w:t>PreB</w:t>
      </w:r>
      <w:proofErr w:type="spellEnd"/>
      <w:r w:rsidR="009A07B7" w:rsidRPr="009A68AD">
        <w:t>” injections</w:t>
      </w:r>
      <w:r w:rsidR="00FD7B6E" w:rsidRPr="009A68AD">
        <w:t xml:space="preserve">, where </w:t>
      </w:r>
      <w:r w:rsidR="005F4413" w:rsidRPr="009A68AD">
        <w:t xml:space="preserve">intensities were </w:t>
      </w:r>
      <w:r w:rsidR="008C7BE4" w:rsidRPr="009A68AD">
        <w:t>noticeably diminished</w:t>
      </w:r>
      <w:r w:rsidR="00953199" w:rsidRPr="009A68AD">
        <w:t>)</w:t>
      </w:r>
      <w:r w:rsidR="00536B21" w:rsidRPr="009A68AD">
        <w:t xml:space="preserve">, with </w:t>
      </w:r>
      <w:r w:rsidR="00E64665" w:rsidRPr="009A68AD">
        <w:t xml:space="preserve">ESI+ mode tracer </w:t>
      </w:r>
      <w:r w:rsidR="00596355" w:rsidRPr="009A68AD">
        <w:t>CV</w:t>
      </w:r>
      <w:r w:rsidR="00E64665" w:rsidRPr="009A68AD">
        <w:t xml:space="preserve"> values </w:t>
      </w:r>
      <w:r w:rsidR="00E64665" w:rsidRPr="009A68AD">
        <w:rPr>
          <w:rFonts w:cs="Arial"/>
        </w:rPr>
        <w:t>≤</w:t>
      </w:r>
      <w:r w:rsidR="00C0386B" w:rsidRPr="009A68AD">
        <w:t xml:space="preserve"> 0.</w:t>
      </w:r>
      <w:r w:rsidR="005D2D10" w:rsidRPr="009A68AD">
        <w:t>0</w:t>
      </w:r>
      <w:r w:rsidR="00055D4A" w:rsidRPr="009A68AD">
        <w:t>8</w:t>
      </w:r>
      <w:r w:rsidR="00C0386B" w:rsidRPr="009A68AD">
        <w:t xml:space="preserve"> and </w:t>
      </w:r>
      <w:r w:rsidR="00D8795E" w:rsidRPr="009A68AD">
        <w:t xml:space="preserve">ESI- mode values </w:t>
      </w:r>
      <w:r w:rsidR="00DB03EE" w:rsidRPr="009A68AD">
        <w:rPr>
          <w:rFonts w:cs="Arial"/>
        </w:rPr>
        <w:t>≤</w:t>
      </w:r>
      <w:r w:rsidR="00DB03EE" w:rsidRPr="009A68AD">
        <w:t xml:space="preserve"> 0.</w:t>
      </w:r>
      <w:r w:rsidR="00D50099" w:rsidRPr="009A68AD">
        <w:t>1</w:t>
      </w:r>
      <w:r w:rsidR="00055D4A" w:rsidRPr="009A68AD">
        <w:t>2</w:t>
      </w:r>
      <w:r w:rsidR="007D6F22" w:rsidRPr="009A68AD">
        <w:t xml:space="preserve"> (Tables </w:t>
      </w:r>
      <w:r w:rsidR="00D50099" w:rsidRPr="009A68AD">
        <w:t>S7</w:t>
      </w:r>
      <w:r w:rsidR="00055D4A" w:rsidRPr="009A68AD">
        <w:t xml:space="preserve"> and S8</w:t>
      </w:r>
      <w:r w:rsidR="007D6F22" w:rsidRPr="009A68AD">
        <w:t>)</w:t>
      </w:r>
      <w:r w:rsidR="00DB03EE" w:rsidRPr="009A68AD">
        <w:t xml:space="preserve">. </w:t>
      </w:r>
      <w:r w:rsidR="00E67E84" w:rsidRPr="009A68AD">
        <w:t xml:space="preserve">Given this stability, no injection-specific corrections were </w:t>
      </w:r>
      <w:r w:rsidR="00BD29C4" w:rsidRPr="009A68AD">
        <w:t xml:space="preserve">considered for this data set. </w:t>
      </w:r>
      <w:r w:rsidR="001A42A6" w:rsidRPr="009A68AD">
        <w:t>M</w:t>
      </w:r>
      <w:r w:rsidR="00062C57" w:rsidRPr="009A68AD">
        <w:t xml:space="preserve">ass error for the eleven tracer compounds was </w:t>
      </w:r>
      <w:r w:rsidR="00062C57" w:rsidRPr="009A68AD">
        <w:rPr>
          <w:rFonts w:cs="Arial"/>
        </w:rPr>
        <w:t>≤</w:t>
      </w:r>
      <w:r w:rsidR="00062C57" w:rsidRPr="009A68AD">
        <w:t xml:space="preserve"> 3ppm</w:t>
      </w:r>
      <w:r w:rsidR="003F09EF" w:rsidRPr="009A68AD">
        <w:t xml:space="preserve"> </w:t>
      </w:r>
      <w:r w:rsidR="00062C57" w:rsidRPr="009A68AD">
        <w:t xml:space="preserve">and retention time drift was </w:t>
      </w:r>
      <w:r w:rsidR="00D86C4E" w:rsidRPr="009A68AD">
        <w:rPr>
          <w:rFonts w:cs="Arial"/>
        </w:rPr>
        <w:t>≤</w:t>
      </w:r>
      <w:r w:rsidR="00D86C4E" w:rsidRPr="009A68AD">
        <w:t xml:space="preserve"> 0.1 min</w:t>
      </w:r>
      <w:r w:rsidR="00267716" w:rsidRPr="009A68AD">
        <w:t xml:space="preserve"> (</w:t>
      </w:r>
      <w:r w:rsidR="001A42A6" w:rsidRPr="009A68AD">
        <w:t>Tabl</w:t>
      </w:r>
      <w:r w:rsidR="003F09EF" w:rsidRPr="009A68AD">
        <w:t>e</w:t>
      </w:r>
      <w:r w:rsidR="00055D4A" w:rsidRPr="009A68AD">
        <w:t>s</w:t>
      </w:r>
      <w:r w:rsidR="003F09EF" w:rsidRPr="009A68AD">
        <w:t xml:space="preserve"> S</w:t>
      </w:r>
      <w:r w:rsidR="00D50099" w:rsidRPr="009A68AD">
        <w:t>7</w:t>
      </w:r>
      <w:r w:rsidR="00055D4A" w:rsidRPr="009A68AD">
        <w:t xml:space="preserve"> and S8</w:t>
      </w:r>
      <w:r w:rsidR="001A42A6" w:rsidRPr="009A68AD">
        <w:t>)</w:t>
      </w:r>
      <w:r w:rsidR="00D86C4E" w:rsidRPr="009A68AD">
        <w:t>.</w:t>
      </w:r>
    </w:p>
    <w:p w14:paraId="392FD5FA" w14:textId="79A04776" w:rsidR="00F81441" w:rsidRPr="009A68AD" w:rsidRDefault="00F81441" w:rsidP="008066B3">
      <w:pPr>
        <w:pStyle w:val="NoSpacing"/>
        <w:jc w:val="both"/>
      </w:pPr>
    </w:p>
    <w:p w14:paraId="14E26C49" w14:textId="15AA669A" w:rsidR="00FB4B78" w:rsidRDefault="000D06AD" w:rsidP="008066B3">
      <w:pPr>
        <w:pStyle w:val="NoSpacing"/>
        <w:jc w:val="both"/>
      </w:pPr>
      <w:r w:rsidRPr="009A68AD">
        <w:t xml:space="preserve">Agilent </w:t>
      </w:r>
      <w:proofErr w:type="spellStart"/>
      <w:r w:rsidRPr="009A68AD">
        <w:t>Profinder</w:t>
      </w:r>
      <w:proofErr w:type="spellEnd"/>
      <w:r w:rsidRPr="009A68AD">
        <w:t xml:space="preserve"> v10 was used for peak picking and alignment of NTA data. </w:t>
      </w:r>
      <w:r w:rsidR="00BF3500" w:rsidRPr="009A68AD">
        <w:t xml:space="preserve">As part of the peak picking process, peak areas were integrated to generate intensity values for each peak. </w:t>
      </w:r>
      <w:r w:rsidR="00BE36D8" w:rsidRPr="009A68AD">
        <w:t xml:space="preserve">An artifact of the recursive peak picking process within </w:t>
      </w:r>
      <w:proofErr w:type="spellStart"/>
      <w:r w:rsidR="00BE36D8" w:rsidRPr="009A68AD">
        <w:t>Profinder</w:t>
      </w:r>
      <w:proofErr w:type="spellEnd"/>
      <w:r w:rsidR="00BE36D8" w:rsidRPr="009A68AD">
        <w:t xml:space="preserve"> is the </w:t>
      </w:r>
      <w:r w:rsidR="00E34467" w:rsidRPr="009A68AD">
        <w:t xml:space="preserve">occasional </w:t>
      </w:r>
      <w:r w:rsidR="00BE36D8" w:rsidRPr="009A68AD">
        <w:t xml:space="preserve">generation of duplicate features. Following peak picking, the NTA WebApp compares features for duplicate values to identify superfluous features for removal. </w:t>
      </w:r>
      <w:r w:rsidRPr="009A68AD">
        <w:t xml:space="preserve">The following tables list settings used for </w:t>
      </w:r>
      <w:proofErr w:type="spellStart"/>
      <w:r w:rsidRPr="009A68AD">
        <w:t>Profinder</w:t>
      </w:r>
      <w:proofErr w:type="spellEnd"/>
      <w:r w:rsidRPr="009A68AD">
        <w:t xml:space="preserve"> processing:</w:t>
      </w:r>
    </w:p>
    <w:p w14:paraId="543CE2E9" w14:textId="77777777" w:rsidR="000D06AD" w:rsidRDefault="000D06AD" w:rsidP="008066B3">
      <w:pPr>
        <w:pStyle w:val="NoSpacing"/>
        <w:jc w:val="both"/>
        <w:rPr>
          <w:b/>
          <w:bCs/>
          <w:u w:val="single"/>
        </w:rPr>
      </w:pPr>
    </w:p>
    <w:tbl>
      <w:tblPr>
        <w:tblW w:w="9860" w:type="dxa"/>
        <w:tblLook w:val="04A0" w:firstRow="1" w:lastRow="0" w:firstColumn="1" w:lastColumn="0" w:noHBand="0" w:noVBand="1"/>
      </w:tblPr>
      <w:tblGrid>
        <w:gridCol w:w="5340"/>
        <w:gridCol w:w="4520"/>
      </w:tblGrid>
      <w:tr w:rsidR="000D06AD" w:rsidRPr="000D06AD" w14:paraId="288F8A90" w14:textId="77777777" w:rsidTr="000D06AD">
        <w:trPr>
          <w:trHeight w:val="300"/>
        </w:trPr>
        <w:tc>
          <w:tcPr>
            <w:tcW w:w="5340" w:type="dxa"/>
            <w:tcBorders>
              <w:top w:val="single" w:sz="8" w:space="0" w:color="auto"/>
              <w:left w:val="single" w:sz="8" w:space="0" w:color="auto"/>
              <w:bottom w:val="single" w:sz="4" w:space="0" w:color="auto"/>
              <w:right w:val="nil"/>
            </w:tcBorders>
            <w:shd w:val="clear" w:color="auto" w:fill="auto"/>
            <w:noWrap/>
            <w:vAlign w:val="bottom"/>
            <w:hideMark/>
          </w:tcPr>
          <w:p w14:paraId="7203936E"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1</w:t>
            </w:r>
          </w:p>
        </w:tc>
        <w:tc>
          <w:tcPr>
            <w:tcW w:w="4520" w:type="dxa"/>
            <w:tcBorders>
              <w:top w:val="single" w:sz="8" w:space="0" w:color="auto"/>
              <w:left w:val="nil"/>
              <w:bottom w:val="single" w:sz="4" w:space="0" w:color="auto"/>
              <w:right w:val="single" w:sz="8" w:space="0" w:color="auto"/>
            </w:tcBorders>
            <w:shd w:val="clear" w:color="auto" w:fill="auto"/>
            <w:vAlign w:val="bottom"/>
            <w:hideMark/>
          </w:tcPr>
          <w:p w14:paraId="0E3BD60E"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MFE Extraction Parameters</w:t>
            </w:r>
          </w:p>
        </w:tc>
      </w:tr>
      <w:tr w:rsidR="000D06AD" w:rsidRPr="000D06AD" w14:paraId="39EB706A"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25C387FC"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Peak Height</w:t>
            </w:r>
          </w:p>
        </w:tc>
        <w:tc>
          <w:tcPr>
            <w:tcW w:w="4520" w:type="dxa"/>
            <w:tcBorders>
              <w:top w:val="nil"/>
              <w:left w:val="nil"/>
              <w:bottom w:val="nil"/>
              <w:right w:val="single" w:sz="8" w:space="0" w:color="auto"/>
            </w:tcBorders>
            <w:shd w:val="clear" w:color="auto" w:fill="auto"/>
            <w:vAlign w:val="bottom"/>
            <w:hideMark/>
          </w:tcPr>
          <w:p w14:paraId="5944A7EF"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1000</w:t>
            </w:r>
          </w:p>
        </w:tc>
      </w:tr>
      <w:tr w:rsidR="000D06AD" w:rsidRPr="000D06AD" w14:paraId="7F3C904E"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18445E43"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Ions (+)</w:t>
            </w:r>
          </w:p>
        </w:tc>
        <w:tc>
          <w:tcPr>
            <w:tcW w:w="4520" w:type="dxa"/>
            <w:tcBorders>
              <w:top w:val="nil"/>
              <w:left w:val="nil"/>
              <w:bottom w:val="nil"/>
              <w:right w:val="single" w:sz="8" w:space="0" w:color="auto"/>
            </w:tcBorders>
            <w:shd w:val="clear" w:color="auto" w:fill="auto"/>
            <w:vAlign w:val="bottom"/>
            <w:hideMark/>
          </w:tcPr>
          <w:p w14:paraId="11E0FC52"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H+</w:t>
            </w:r>
          </w:p>
        </w:tc>
      </w:tr>
      <w:tr w:rsidR="000D06AD" w:rsidRPr="000D06AD" w14:paraId="26AA7CFD"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5178FB38"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Ions (-)</w:t>
            </w:r>
          </w:p>
        </w:tc>
        <w:tc>
          <w:tcPr>
            <w:tcW w:w="4520" w:type="dxa"/>
            <w:tcBorders>
              <w:top w:val="nil"/>
              <w:left w:val="nil"/>
              <w:bottom w:val="nil"/>
              <w:right w:val="single" w:sz="8" w:space="0" w:color="auto"/>
            </w:tcBorders>
            <w:shd w:val="clear" w:color="auto" w:fill="auto"/>
            <w:vAlign w:val="bottom"/>
            <w:hideMark/>
          </w:tcPr>
          <w:p w14:paraId="294A68FD"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H-</w:t>
            </w:r>
          </w:p>
        </w:tc>
      </w:tr>
      <w:tr w:rsidR="000D06AD" w:rsidRPr="000D06AD" w14:paraId="7A363E6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7589CFE5"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Isotope Model</w:t>
            </w:r>
          </w:p>
        </w:tc>
        <w:tc>
          <w:tcPr>
            <w:tcW w:w="4520" w:type="dxa"/>
            <w:tcBorders>
              <w:top w:val="nil"/>
              <w:left w:val="nil"/>
              <w:bottom w:val="nil"/>
              <w:right w:val="single" w:sz="8" w:space="0" w:color="auto"/>
            </w:tcBorders>
            <w:shd w:val="clear" w:color="auto" w:fill="auto"/>
            <w:vAlign w:val="bottom"/>
            <w:hideMark/>
          </w:tcPr>
          <w:p w14:paraId="42F98A2A"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Common organic molecules</w:t>
            </w:r>
          </w:p>
        </w:tc>
      </w:tr>
      <w:tr w:rsidR="000D06AD" w:rsidRPr="000D06AD" w14:paraId="67D48F4F"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E04EAC2"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Charge state</w:t>
            </w:r>
          </w:p>
        </w:tc>
        <w:tc>
          <w:tcPr>
            <w:tcW w:w="4520" w:type="dxa"/>
            <w:tcBorders>
              <w:top w:val="nil"/>
              <w:left w:val="nil"/>
              <w:bottom w:val="nil"/>
              <w:right w:val="single" w:sz="8" w:space="0" w:color="auto"/>
            </w:tcBorders>
            <w:shd w:val="clear" w:color="auto" w:fill="auto"/>
            <w:vAlign w:val="bottom"/>
            <w:hideMark/>
          </w:tcPr>
          <w:p w14:paraId="6DAED955"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 1-2</w:t>
            </w:r>
          </w:p>
        </w:tc>
      </w:tr>
      <w:tr w:rsidR="000D06AD" w:rsidRPr="000D06AD" w14:paraId="3548BA4A" w14:textId="77777777" w:rsidTr="000D06AD">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608AA63C"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2</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42183226"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MFE Compound Filters</w:t>
            </w:r>
          </w:p>
        </w:tc>
      </w:tr>
      <w:tr w:rsidR="000D06AD" w:rsidRPr="000D06AD" w14:paraId="6DFC1C64"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421F8498"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Compound Ion Count</w:t>
            </w:r>
          </w:p>
        </w:tc>
        <w:tc>
          <w:tcPr>
            <w:tcW w:w="4520" w:type="dxa"/>
            <w:tcBorders>
              <w:top w:val="nil"/>
              <w:left w:val="nil"/>
              <w:bottom w:val="nil"/>
              <w:right w:val="single" w:sz="8" w:space="0" w:color="auto"/>
            </w:tcBorders>
            <w:shd w:val="clear" w:color="auto" w:fill="auto"/>
            <w:vAlign w:val="bottom"/>
            <w:hideMark/>
          </w:tcPr>
          <w:p w14:paraId="4E2EA1A5"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Include all</w:t>
            </w:r>
          </w:p>
        </w:tc>
      </w:tr>
      <w:tr w:rsidR="000D06AD" w:rsidRPr="000D06AD" w14:paraId="1D453EE2"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7BDA2647"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Compounds with indeterminate neutral mass</w:t>
            </w:r>
          </w:p>
        </w:tc>
        <w:tc>
          <w:tcPr>
            <w:tcW w:w="4520" w:type="dxa"/>
            <w:tcBorders>
              <w:top w:val="nil"/>
              <w:left w:val="nil"/>
              <w:bottom w:val="nil"/>
              <w:right w:val="single" w:sz="8" w:space="0" w:color="auto"/>
            </w:tcBorders>
            <w:shd w:val="clear" w:color="auto" w:fill="auto"/>
            <w:vAlign w:val="bottom"/>
            <w:hideMark/>
          </w:tcPr>
          <w:p w14:paraId="7AFB7F08"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Exclude</w:t>
            </w:r>
          </w:p>
        </w:tc>
      </w:tr>
      <w:tr w:rsidR="000D06AD" w:rsidRPr="000D06AD" w14:paraId="4CBF152E" w14:textId="77777777" w:rsidTr="000D06AD">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048A2A03"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3</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437A7AA0"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Compound Binning and Alignment</w:t>
            </w:r>
          </w:p>
        </w:tc>
      </w:tr>
      <w:tr w:rsidR="000D06AD" w:rsidRPr="000D06AD" w14:paraId="2760C402"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599C635F"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RT Tolerance</w:t>
            </w:r>
          </w:p>
        </w:tc>
        <w:tc>
          <w:tcPr>
            <w:tcW w:w="4520" w:type="dxa"/>
            <w:tcBorders>
              <w:top w:val="nil"/>
              <w:left w:val="nil"/>
              <w:bottom w:val="nil"/>
              <w:right w:val="single" w:sz="8" w:space="0" w:color="auto"/>
            </w:tcBorders>
            <w:shd w:val="clear" w:color="auto" w:fill="auto"/>
            <w:vAlign w:val="bottom"/>
            <w:hideMark/>
          </w:tcPr>
          <w:p w14:paraId="5F9D0F4C"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 +/- (0.00% + 0.03 min)</w:t>
            </w:r>
          </w:p>
        </w:tc>
      </w:tr>
      <w:tr w:rsidR="000D06AD" w:rsidRPr="000D06AD" w14:paraId="54814AC4"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464C3BB2"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lastRenderedPageBreak/>
              <w:t>Mass Tolerance</w:t>
            </w:r>
          </w:p>
        </w:tc>
        <w:tc>
          <w:tcPr>
            <w:tcW w:w="4520" w:type="dxa"/>
            <w:tcBorders>
              <w:top w:val="nil"/>
              <w:left w:val="nil"/>
              <w:bottom w:val="nil"/>
              <w:right w:val="single" w:sz="8" w:space="0" w:color="auto"/>
            </w:tcBorders>
            <w:shd w:val="clear" w:color="auto" w:fill="auto"/>
            <w:vAlign w:val="bottom"/>
            <w:hideMark/>
          </w:tcPr>
          <w:p w14:paraId="759AF3A0"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 +/- (15.00 ppm + 2.00 </w:t>
            </w:r>
            <w:proofErr w:type="spellStart"/>
            <w:r w:rsidRPr="000D06AD">
              <w:rPr>
                <w:rFonts w:ascii="Calibri" w:hAnsi="Calibri" w:cs="Calibri"/>
                <w:color w:val="000000"/>
                <w:sz w:val="18"/>
                <w:szCs w:val="18"/>
              </w:rPr>
              <w:t>mDa</w:t>
            </w:r>
            <w:proofErr w:type="spellEnd"/>
            <w:r w:rsidRPr="000D06AD">
              <w:rPr>
                <w:rFonts w:ascii="Calibri" w:hAnsi="Calibri" w:cs="Calibri"/>
                <w:color w:val="000000"/>
                <w:sz w:val="18"/>
                <w:szCs w:val="18"/>
              </w:rPr>
              <w:t>)</w:t>
            </w:r>
          </w:p>
        </w:tc>
      </w:tr>
      <w:tr w:rsidR="000D06AD" w:rsidRPr="000D06AD" w14:paraId="4DCF05AE" w14:textId="77777777" w:rsidTr="000D06AD">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7F1E34F7"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4</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44E2D9EC"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MFE Post-Processing Filters</w:t>
            </w:r>
          </w:p>
        </w:tc>
      </w:tr>
      <w:tr w:rsidR="000D06AD" w:rsidRPr="000D06AD" w14:paraId="2EC77FD1"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1A19C0FA"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Score (MFE)</w:t>
            </w:r>
          </w:p>
        </w:tc>
        <w:tc>
          <w:tcPr>
            <w:tcW w:w="4520" w:type="dxa"/>
            <w:tcBorders>
              <w:top w:val="nil"/>
              <w:left w:val="nil"/>
              <w:bottom w:val="nil"/>
              <w:right w:val="single" w:sz="8" w:space="0" w:color="auto"/>
            </w:tcBorders>
            <w:shd w:val="clear" w:color="auto" w:fill="auto"/>
            <w:vAlign w:val="bottom"/>
            <w:hideMark/>
          </w:tcPr>
          <w:p w14:paraId="690CE559"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70</w:t>
            </w:r>
          </w:p>
        </w:tc>
      </w:tr>
      <w:tr w:rsidR="000D06AD" w:rsidRPr="000D06AD" w14:paraId="702CA463"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367F51C3"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Minimum filter matches</w:t>
            </w:r>
          </w:p>
        </w:tc>
        <w:tc>
          <w:tcPr>
            <w:tcW w:w="4520" w:type="dxa"/>
            <w:tcBorders>
              <w:top w:val="nil"/>
              <w:left w:val="nil"/>
              <w:bottom w:val="nil"/>
              <w:right w:val="single" w:sz="8" w:space="0" w:color="auto"/>
            </w:tcBorders>
            <w:shd w:val="clear" w:color="auto" w:fill="auto"/>
            <w:vAlign w:val="bottom"/>
            <w:hideMark/>
          </w:tcPr>
          <w:p w14:paraId="4D7081B4"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100% of files in at least one sample group (samples grouped as replicates </w:t>
            </w:r>
            <w:proofErr w:type="gramStart"/>
            <w:r w:rsidRPr="000D06AD">
              <w:rPr>
                <w:rFonts w:ascii="Calibri" w:hAnsi="Calibri" w:cs="Calibri"/>
                <w:color w:val="000000"/>
                <w:sz w:val="18"/>
                <w:szCs w:val="18"/>
              </w:rPr>
              <w:t>and also</w:t>
            </w:r>
            <w:proofErr w:type="gramEnd"/>
            <w:r w:rsidRPr="000D06AD">
              <w:rPr>
                <w:rFonts w:ascii="Calibri" w:hAnsi="Calibri" w:cs="Calibri"/>
                <w:color w:val="000000"/>
                <w:sz w:val="18"/>
                <w:szCs w:val="18"/>
              </w:rPr>
              <w:t xml:space="preserve"> as types)</w:t>
            </w:r>
          </w:p>
        </w:tc>
      </w:tr>
      <w:tr w:rsidR="000D06AD" w:rsidRPr="000D06AD" w14:paraId="6C4244CA" w14:textId="77777777" w:rsidTr="000D06AD">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7BAB6D89"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5</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7A961F78"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Find by Ion Matching Tolerances and Scoring</w:t>
            </w:r>
          </w:p>
        </w:tc>
      </w:tr>
      <w:tr w:rsidR="000D06AD" w:rsidRPr="000D06AD" w14:paraId="7CCE2F90"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4555DF83"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Match Tolerance (Masses)</w:t>
            </w:r>
          </w:p>
        </w:tc>
        <w:tc>
          <w:tcPr>
            <w:tcW w:w="4520" w:type="dxa"/>
            <w:tcBorders>
              <w:top w:val="nil"/>
              <w:left w:val="nil"/>
              <w:bottom w:val="nil"/>
              <w:right w:val="single" w:sz="8" w:space="0" w:color="auto"/>
            </w:tcBorders>
            <w:shd w:val="clear" w:color="auto" w:fill="auto"/>
            <w:vAlign w:val="bottom"/>
            <w:hideMark/>
          </w:tcPr>
          <w:p w14:paraId="0A6C6E3F"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 +/- 10.00 ppm</w:t>
            </w:r>
          </w:p>
        </w:tc>
      </w:tr>
      <w:tr w:rsidR="000D06AD" w:rsidRPr="000D06AD" w14:paraId="06D2F0AD"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D03AEDC"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Match Tolerance (Retention times)</w:t>
            </w:r>
          </w:p>
        </w:tc>
        <w:tc>
          <w:tcPr>
            <w:tcW w:w="4520" w:type="dxa"/>
            <w:tcBorders>
              <w:top w:val="nil"/>
              <w:left w:val="nil"/>
              <w:bottom w:val="nil"/>
              <w:right w:val="single" w:sz="8" w:space="0" w:color="auto"/>
            </w:tcBorders>
            <w:shd w:val="clear" w:color="auto" w:fill="auto"/>
            <w:vAlign w:val="bottom"/>
            <w:hideMark/>
          </w:tcPr>
          <w:p w14:paraId="6157F806"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 +/- 0.03 minutes</w:t>
            </w:r>
          </w:p>
        </w:tc>
      </w:tr>
      <w:tr w:rsidR="000D06AD" w:rsidRPr="000D06AD" w14:paraId="36416E69"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6567BEF0"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Expansion for chromatographic extraction (Possible m/z)</w:t>
            </w:r>
          </w:p>
        </w:tc>
        <w:tc>
          <w:tcPr>
            <w:tcW w:w="4520" w:type="dxa"/>
            <w:tcBorders>
              <w:top w:val="nil"/>
              <w:left w:val="nil"/>
              <w:bottom w:val="nil"/>
              <w:right w:val="single" w:sz="8" w:space="0" w:color="auto"/>
            </w:tcBorders>
            <w:shd w:val="clear" w:color="auto" w:fill="auto"/>
            <w:vAlign w:val="bottom"/>
            <w:hideMark/>
          </w:tcPr>
          <w:p w14:paraId="5814EFD4"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Symmetric (ppm) +/- 35</w:t>
            </w:r>
          </w:p>
        </w:tc>
      </w:tr>
      <w:tr w:rsidR="000D06AD" w:rsidRPr="000D06AD" w14:paraId="0A32238E"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735762F"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Limit EIC extraction range</w:t>
            </w:r>
          </w:p>
        </w:tc>
        <w:tc>
          <w:tcPr>
            <w:tcW w:w="4520" w:type="dxa"/>
            <w:tcBorders>
              <w:top w:val="nil"/>
              <w:left w:val="nil"/>
              <w:bottom w:val="nil"/>
              <w:right w:val="single" w:sz="8" w:space="0" w:color="auto"/>
            </w:tcBorders>
            <w:shd w:val="clear" w:color="auto" w:fill="auto"/>
            <w:vAlign w:val="bottom"/>
            <w:hideMark/>
          </w:tcPr>
          <w:p w14:paraId="290399DB"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Yes</w:t>
            </w:r>
          </w:p>
        </w:tc>
      </w:tr>
      <w:tr w:rsidR="000D06AD" w:rsidRPr="000D06AD" w14:paraId="31C58F8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408AAC84"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Expansion for chromatographic extraction (Expected retention time)</w:t>
            </w:r>
          </w:p>
        </w:tc>
        <w:tc>
          <w:tcPr>
            <w:tcW w:w="4520" w:type="dxa"/>
            <w:tcBorders>
              <w:top w:val="nil"/>
              <w:left w:val="nil"/>
              <w:bottom w:val="nil"/>
              <w:right w:val="single" w:sz="8" w:space="0" w:color="auto"/>
            </w:tcBorders>
            <w:shd w:val="clear" w:color="auto" w:fill="auto"/>
            <w:vAlign w:val="bottom"/>
            <w:hideMark/>
          </w:tcPr>
          <w:p w14:paraId="23092B0E"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Symmetric +/- 0.75 minutes</w:t>
            </w:r>
          </w:p>
        </w:tc>
      </w:tr>
      <w:tr w:rsidR="000D06AD" w:rsidRPr="000D06AD" w14:paraId="21D736BF"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32006E9"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Mass score</w:t>
            </w:r>
          </w:p>
        </w:tc>
        <w:tc>
          <w:tcPr>
            <w:tcW w:w="4520" w:type="dxa"/>
            <w:tcBorders>
              <w:top w:val="nil"/>
              <w:left w:val="nil"/>
              <w:bottom w:val="nil"/>
              <w:right w:val="single" w:sz="8" w:space="0" w:color="auto"/>
            </w:tcBorders>
            <w:shd w:val="clear" w:color="auto" w:fill="auto"/>
            <w:vAlign w:val="bottom"/>
            <w:hideMark/>
          </w:tcPr>
          <w:p w14:paraId="7EB5DC73"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100</w:t>
            </w:r>
          </w:p>
        </w:tc>
      </w:tr>
      <w:tr w:rsidR="000D06AD" w:rsidRPr="000D06AD" w14:paraId="04EF39C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585BF774"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Isotope abundance score</w:t>
            </w:r>
          </w:p>
        </w:tc>
        <w:tc>
          <w:tcPr>
            <w:tcW w:w="4520" w:type="dxa"/>
            <w:tcBorders>
              <w:top w:val="nil"/>
              <w:left w:val="nil"/>
              <w:bottom w:val="nil"/>
              <w:right w:val="single" w:sz="8" w:space="0" w:color="auto"/>
            </w:tcBorders>
            <w:shd w:val="clear" w:color="auto" w:fill="auto"/>
            <w:vAlign w:val="bottom"/>
            <w:hideMark/>
          </w:tcPr>
          <w:p w14:paraId="5B311493"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60</w:t>
            </w:r>
          </w:p>
        </w:tc>
      </w:tr>
      <w:tr w:rsidR="000D06AD" w:rsidRPr="000D06AD" w14:paraId="65B93D5E"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688829C2"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Isotope spacing score</w:t>
            </w:r>
          </w:p>
        </w:tc>
        <w:tc>
          <w:tcPr>
            <w:tcW w:w="4520" w:type="dxa"/>
            <w:tcBorders>
              <w:top w:val="nil"/>
              <w:left w:val="nil"/>
              <w:bottom w:val="nil"/>
              <w:right w:val="single" w:sz="8" w:space="0" w:color="auto"/>
            </w:tcBorders>
            <w:shd w:val="clear" w:color="auto" w:fill="auto"/>
            <w:vAlign w:val="bottom"/>
            <w:hideMark/>
          </w:tcPr>
          <w:p w14:paraId="4AB6E698"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50</w:t>
            </w:r>
          </w:p>
        </w:tc>
      </w:tr>
      <w:tr w:rsidR="000D06AD" w:rsidRPr="000D06AD" w14:paraId="72DBB59E"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E742B6C"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Retention time score</w:t>
            </w:r>
          </w:p>
        </w:tc>
        <w:tc>
          <w:tcPr>
            <w:tcW w:w="4520" w:type="dxa"/>
            <w:tcBorders>
              <w:top w:val="nil"/>
              <w:left w:val="nil"/>
              <w:bottom w:val="nil"/>
              <w:right w:val="single" w:sz="8" w:space="0" w:color="auto"/>
            </w:tcBorders>
            <w:shd w:val="clear" w:color="auto" w:fill="auto"/>
            <w:vAlign w:val="bottom"/>
            <w:hideMark/>
          </w:tcPr>
          <w:p w14:paraId="19B293C5"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0</w:t>
            </w:r>
          </w:p>
        </w:tc>
      </w:tr>
      <w:tr w:rsidR="000D06AD" w:rsidRPr="000D06AD" w14:paraId="4C70EE0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71D3726B"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Expected data variation (MS mass)</w:t>
            </w:r>
          </w:p>
        </w:tc>
        <w:tc>
          <w:tcPr>
            <w:tcW w:w="4520" w:type="dxa"/>
            <w:tcBorders>
              <w:top w:val="nil"/>
              <w:left w:val="nil"/>
              <w:bottom w:val="nil"/>
              <w:right w:val="single" w:sz="8" w:space="0" w:color="auto"/>
            </w:tcBorders>
            <w:shd w:val="clear" w:color="auto" w:fill="auto"/>
            <w:vAlign w:val="bottom"/>
            <w:hideMark/>
          </w:tcPr>
          <w:p w14:paraId="57D9752C"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2.0 </w:t>
            </w:r>
            <w:proofErr w:type="spellStart"/>
            <w:r w:rsidRPr="000D06AD">
              <w:rPr>
                <w:rFonts w:ascii="Calibri" w:hAnsi="Calibri" w:cs="Calibri"/>
                <w:color w:val="000000"/>
                <w:sz w:val="18"/>
                <w:szCs w:val="18"/>
              </w:rPr>
              <w:t>mDA</w:t>
            </w:r>
            <w:proofErr w:type="spellEnd"/>
            <w:r w:rsidRPr="000D06AD">
              <w:rPr>
                <w:rFonts w:ascii="Calibri" w:hAnsi="Calibri" w:cs="Calibri"/>
                <w:color w:val="000000"/>
                <w:sz w:val="18"/>
                <w:szCs w:val="18"/>
              </w:rPr>
              <w:t xml:space="preserve"> + 5.6 ppm</w:t>
            </w:r>
          </w:p>
        </w:tc>
      </w:tr>
      <w:tr w:rsidR="000D06AD" w:rsidRPr="000D06AD" w14:paraId="46EBC4BE"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2368629A"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Expected data variation (MS isotope abundance)</w:t>
            </w:r>
          </w:p>
        </w:tc>
        <w:tc>
          <w:tcPr>
            <w:tcW w:w="4520" w:type="dxa"/>
            <w:tcBorders>
              <w:top w:val="nil"/>
              <w:left w:val="nil"/>
              <w:bottom w:val="nil"/>
              <w:right w:val="single" w:sz="8" w:space="0" w:color="auto"/>
            </w:tcBorders>
            <w:shd w:val="clear" w:color="auto" w:fill="auto"/>
            <w:vAlign w:val="bottom"/>
            <w:hideMark/>
          </w:tcPr>
          <w:p w14:paraId="769B8289"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7.50%</w:t>
            </w:r>
          </w:p>
        </w:tc>
      </w:tr>
      <w:tr w:rsidR="000D06AD" w:rsidRPr="000D06AD" w14:paraId="6E9524F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5DE79A58"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Expected data variation (Retention time)</w:t>
            </w:r>
          </w:p>
        </w:tc>
        <w:tc>
          <w:tcPr>
            <w:tcW w:w="4520" w:type="dxa"/>
            <w:tcBorders>
              <w:top w:val="nil"/>
              <w:left w:val="nil"/>
              <w:bottom w:val="nil"/>
              <w:right w:val="single" w:sz="8" w:space="0" w:color="auto"/>
            </w:tcBorders>
            <w:shd w:val="clear" w:color="auto" w:fill="auto"/>
            <w:vAlign w:val="bottom"/>
            <w:hideMark/>
          </w:tcPr>
          <w:p w14:paraId="1918FC56"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0.115 min</w:t>
            </w:r>
          </w:p>
        </w:tc>
      </w:tr>
      <w:tr w:rsidR="000D06AD" w:rsidRPr="000D06AD" w14:paraId="22D00F4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6AB7FAA2"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Warn if a score is </w:t>
            </w:r>
          </w:p>
        </w:tc>
        <w:tc>
          <w:tcPr>
            <w:tcW w:w="4520" w:type="dxa"/>
            <w:tcBorders>
              <w:top w:val="nil"/>
              <w:left w:val="nil"/>
              <w:bottom w:val="nil"/>
              <w:right w:val="single" w:sz="8" w:space="0" w:color="auto"/>
            </w:tcBorders>
            <w:shd w:val="clear" w:color="auto" w:fill="auto"/>
            <w:vAlign w:val="bottom"/>
            <w:hideMark/>
          </w:tcPr>
          <w:p w14:paraId="2F171010"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&lt;75.00</w:t>
            </w:r>
          </w:p>
        </w:tc>
      </w:tr>
      <w:tr w:rsidR="000D06AD" w:rsidRPr="000D06AD" w14:paraId="3A9F70D9"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22E6EBFD"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Warn if the (unobserved) second ion's abundance is expected to be</w:t>
            </w:r>
          </w:p>
        </w:tc>
        <w:tc>
          <w:tcPr>
            <w:tcW w:w="4520" w:type="dxa"/>
            <w:tcBorders>
              <w:top w:val="nil"/>
              <w:left w:val="nil"/>
              <w:bottom w:val="nil"/>
              <w:right w:val="single" w:sz="8" w:space="0" w:color="auto"/>
            </w:tcBorders>
            <w:shd w:val="clear" w:color="auto" w:fill="auto"/>
            <w:noWrap/>
            <w:vAlign w:val="bottom"/>
            <w:hideMark/>
          </w:tcPr>
          <w:p w14:paraId="0FF8108B"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&gt;1000.00</w:t>
            </w:r>
          </w:p>
        </w:tc>
      </w:tr>
      <w:tr w:rsidR="000D06AD" w:rsidRPr="000D06AD" w14:paraId="6D377EC8" w14:textId="77777777" w:rsidTr="000D06AD">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11B91232"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6</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03FBC815"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Find by Ion EIC Peak Integration and Filtering</w:t>
            </w:r>
          </w:p>
        </w:tc>
      </w:tr>
      <w:tr w:rsidR="000D06AD" w:rsidRPr="000D06AD" w14:paraId="1C2602B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5079E7E"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Integration algorithm</w:t>
            </w:r>
          </w:p>
        </w:tc>
        <w:tc>
          <w:tcPr>
            <w:tcW w:w="4520" w:type="dxa"/>
            <w:tcBorders>
              <w:top w:val="nil"/>
              <w:left w:val="nil"/>
              <w:bottom w:val="nil"/>
              <w:right w:val="single" w:sz="8" w:space="0" w:color="auto"/>
            </w:tcBorders>
            <w:shd w:val="clear" w:color="auto" w:fill="auto"/>
            <w:noWrap/>
            <w:vAlign w:val="bottom"/>
            <w:hideMark/>
          </w:tcPr>
          <w:p w14:paraId="1058078A"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Agile 2</w:t>
            </w:r>
          </w:p>
        </w:tc>
      </w:tr>
      <w:tr w:rsidR="000D06AD" w:rsidRPr="000D06AD" w14:paraId="25492677"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7942E830"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Smoothing</w:t>
            </w:r>
          </w:p>
        </w:tc>
        <w:tc>
          <w:tcPr>
            <w:tcW w:w="4520" w:type="dxa"/>
            <w:tcBorders>
              <w:top w:val="nil"/>
              <w:left w:val="nil"/>
              <w:bottom w:val="nil"/>
              <w:right w:val="single" w:sz="8" w:space="0" w:color="auto"/>
            </w:tcBorders>
            <w:shd w:val="clear" w:color="auto" w:fill="auto"/>
            <w:vAlign w:val="bottom"/>
            <w:hideMark/>
          </w:tcPr>
          <w:p w14:paraId="16D2851B"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Gaussian (Function width 9 points) (Gaussian width 5 points)</w:t>
            </w:r>
          </w:p>
        </w:tc>
      </w:tr>
      <w:tr w:rsidR="000D06AD" w:rsidRPr="000D06AD" w14:paraId="4DBB510C"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2556BEA"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Absolute height EIC filter</w:t>
            </w:r>
          </w:p>
        </w:tc>
        <w:tc>
          <w:tcPr>
            <w:tcW w:w="4520" w:type="dxa"/>
            <w:tcBorders>
              <w:top w:val="nil"/>
              <w:left w:val="nil"/>
              <w:bottom w:val="nil"/>
              <w:right w:val="single" w:sz="8" w:space="0" w:color="auto"/>
            </w:tcBorders>
            <w:shd w:val="clear" w:color="auto" w:fill="auto"/>
            <w:noWrap/>
            <w:vAlign w:val="bottom"/>
            <w:hideMark/>
          </w:tcPr>
          <w:p w14:paraId="2219AAD4"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3000 counts</w:t>
            </w:r>
          </w:p>
        </w:tc>
      </w:tr>
      <w:tr w:rsidR="000D06AD" w:rsidRPr="000D06AD" w14:paraId="5D8D1987" w14:textId="77777777" w:rsidTr="000D06AD">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26211586"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7</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5E437930"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Find by Ion Spectrum Extraction and Centroiding</w:t>
            </w:r>
          </w:p>
        </w:tc>
      </w:tr>
      <w:tr w:rsidR="000D06AD" w:rsidRPr="000D06AD" w14:paraId="38204952"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091929E3"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Spectra to include</w:t>
            </w:r>
          </w:p>
        </w:tc>
        <w:tc>
          <w:tcPr>
            <w:tcW w:w="4520" w:type="dxa"/>
            <w:tcBorders>
              <w:top w:val="nil"/>
              <w:left w:val="nil"/>
              <w:bottom w:val="nil"/>
              <w:right w:val="single" w:sz="8" w:space="0" w:color="auto"/>
            </w:tcBorders>
            <w:shd w:val="clear" w:color="auto" w:fill="auto"/>
            <w:vAlign w:val="bottom"/>
            <w:hideMark/>
          </w:tcPr>
          <w:p w14:paraId="256894C6"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Average scans &gt; 10% of peak height</w:t>
            </w:r>
          </w:p>
        </w:tc>
      </w:tr>
      <w:tr w:rsidR="000D06AD" w:rsidRPr="000D06AD" w14:paraId="1E05B33C"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49A99D04"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Exclude if above</w:t>
            </w:r>
          </w:p>
        </w:tc>
        <w:tc>
          <w:tcPr>
            <w:tcW w:w="4520" w:type="dxa"/>
            <w:tcBorders>
              <w:top w:val="nil"/>
              <w:left w:val="nil"/>
              <w:bottom w:val="nil"/>
              <w:right w:val="single" w:sz="8" w:space="0" w:color="auto"/>
            </w:tcBorders>
            <w:shd w:val="clear" w:color="auto" w:fill="auto"/>
            <w:vAlign w:val="bottom"/>
            <w:hideMark/>
          </w:tcPr>
          <w:p w14:paraId="0AF96E36"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20% of saturation in the m/z ranges used in the chromatogram, never return an empty spectrum</w:t>
            </w:r>
          </w:p>
        </w:tc>
      </w:tr>
      <w:tr w:rsidR="000D06AD" w:rsidRPr="000D06AD" w14:paraId="4FC6CB8E"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5BB9BF51"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Peak spectrum background</w:t>
            </w:r>
          </w:p>
        </w:tc>
        <w:tc>
          <w:tcPr>
            <w:tcW w:w="4520" w:type="dxa"/>
            <w:tcBorders>
              <w:top w:val="nil"/>
              <w:left w:val="nil"/>
              <w:bottom w:val="nil"/>
              <w:right w:val="single" w:sz="8" w:space="0" w:color="auto"/>
            </w:tcBorders>
            <w:shd w:val="clear" w:color="auto" w:fill="auto"/>
            <w:vAlign w:val="bottom"/>
            <w:hideMark/>
          </w:tcPr>
          <w:p w14:paraId="7FED5AF1"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none</w:t>
            </w:r>
          </w:p>
        </w:tc>
      </w:tr>
      <w:tr w:rsidR="000D06AD" w:rsidRPr="000D06AD" w14:paraId="3505F0E8"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187BF81B"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Centroiding Peak location Maximum spike width</w:t>
            </w:r>
          </w:p>
        </w:tc>
        <w:tc>
          <w:tcPr>
            <w:tcW w:w="4520" w:type="dxa"/>
            <w:tcBorders>
              <w:top w:val="nil"/>
              <w:left w:val="nil"/>
              <w:bottom w:val="nil"/>
              <w:right w:val="single" w:sz="8" w:space="0" w:color="auto"/>
            </w:tcBorders>
            <w:shd w:val="clear" w:color="auto" w:fill="auto"/>
            <w:vAlign w:val="bottom"/>
            <w:hideMark/>
          </w:tcPr>
          <w:p w14:paraId="66E9DE67"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2</w:t>
            </w:r>
          </w:p>
        </w:tc>
      </w:tr>
      <w:tr w:rsidR="000D06AD" w:rsidRPr="000D06AD" w14:paraId="162B5C5A"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3FF7C5CE"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Centroiding Peak location Required valley</w:t>
            </w:r>
          </w:p>
        </w:tc>
        <w:tc>
          <w:tcPr>
            <w:tcW w:w="4520" w:type="dxa"/>
            <w:tcBorders>
              <w:top w:val="nil"/>
              <w:left w:val="nil"/>
              <w:bottom w:val="nil"/>
              <w:right w:val="single" w:sz="8" w:space="0" w:color="auto"/>
            </w:tcBorders>
            <w:shd w:val="clear" w:color="auto" w:fill="auto"/>
            <w:vAlign w:val="bottom"/>
            <w:hideMark/>
          </w:tcPr>
          <w:p w14:paraId="1F6C3B4B"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0.7</w:t>
            </w:r>
          </w:p>
        </w:tc>
      </w:tr>
      <w:tr w:rsidR="000D06AD" w:rsidRPr="000D06AD" w14:paraId="24DF8917" w14:textId="77777777" w:rsidTr="000D06AD">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1882B3B4" w14:textId="77777777" w:rsidR="000D06AD" w:rsidRPr="000D06AD" w:rsidRDefault="000D06AD" w:rsidP="000D06AD">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8</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6934AD0C" w14:textId="77777777" w:rsidR="000D06AD" w:rsidRPr="000D06AD" w:rsidRDefault="000D06AD" w:rsidP="000D06AD">
            <w:pPr>
              <w:jc w:val="center"/>
              <w:rPr>
                <w:rFonts w:ascii="Calibri" w:hAnsi="Calibri" w:cs="Calibri"/>
                <w:b/>
                <w:bCs/>
                <w:color w:val="000000"/>
                <w:sz w:val="16"/>
                <w:szCs w:val="16"/>
              </w:rPr>
            </w:pPr>
            <w:r w:rsidRPr="000D06AD">
              <w:rPr>
                <w:rFonts w:ascii="Calibri" w:hAnsi="Calibri" w:cs="Calibri"/>
                <w:b/>
                <w:bCs/>
                <w:color w:val="000000"/>
                <w:sz w:val="16"/>
                <w:szCs w:val="16"/>
              </w:rPr>
              <w:t>Find by Ion Post-Processing Filters</w:t>
            </w:r>
          </w:p>
        </w:tc>
      </w:tr>
      <w:tr w:rsidR="000D06AD" w:rsidRPr="000D06AD" w14:paraId="184CEA5D" w14:textId="77777777" w:rsidTr="000D06AD">
        <w:trPr>
          <w:trHeight w:val="300"/>
        </w:trPr>
        <w:tc>
          <w:tcPr>
            <w:tcW w:w="5340" w:type="dxa"/>
            <w:tcBorders>
              <w:top w:val="nil"/>
              <w:left w:val="single" w:sz="8" w:space="0" w:color="auto"/>
              <w:bottom w:val="nil"/>
              <w:right w:val="nil"/>
            </w:tcBorders>
            <w:shd w:val="clear" w:color="auto" w:fill="auto"/>
            <w:vAlign w:val="bottom"/>
            <w:hideMark/>
          </w:tcPr>
          <w:p w14:paraId="2E9B0821"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Score (</w:t>
            </w:r>
            <w:proofErr w:type="spellStart"/>
            <w:r w:rsidRPr="000D06AD">
              <w:rPr>
                <w:rFonts w:ascii="Calibri" w:hAnsi="Calibri" w:cs="Calibri"/>
                <w:color w:val="000000"/>
                <w:sz w:val="18"/>
                <w:szCs w:val="18"/>
              </w:rPr>
              <w:t>Tgt</w:t>
            </w:r>
            <w:proofErr w:type="spellEnd"/>
            <w:r w:rsidRPr="000D06AD">
              <w:rPr>
                <w:rFonts w:ascii="Calibri" w:hAnsi="Calibri" w:cs="Calibri"/>
                <w:color w:val="000000"/>
                <w:sz w:val="18"/>
                <w:szCs w:val="18"/>
              </w:rPr>
              <w:t>)</w:t>
            </w:r>
          </w:p>
        </w:tc>
        <w:tc>
          <w:tcPr>
            <w:tcW w:w="4520" w:type="dxa"/>
            <w:tcBorders>
              <w:top w:val="nil"/>
              <w:left w:val="nil"/>
              <w:bottom w:val="nil"/>
              <w:right w:val="single" w:sz="8" w:space="0" w:color="auto"/>
            </w:tcBorders>
            <w:shd w:val="clear" w:color="auto" w:fill="auto"/>
            <w:vAlign w:val="bottom"/>
            <w:hideMark/>
          </w:tcPr>
          <w:p w14:paraId="0C93AC7D"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50</w:t>
            </w:r>
          </w:p>
        </w:tc>
      </w:tr>
      <w:tr w:rsidR="000D06AD" w:rsidRPr="000D06AD" w14:paraId="0D31F89E" w14:textId="77777777" w:rsidTr="000D06AD">
        <w:trPr>
          <w:trHeight w:val="300"/>
        </w:trPr>
        <w:tc>
          <w:tcPr>
            <w:tcW w:w="5340" w:type="dxa"/>
            <w:tcBorders>
              <w:top w:val="nil"/>
              <w:left w:val="single" w:sz="8" w:space="0" w:color="auto"/>
              <w:bottom w:val="single" w:sz="8" w:space="0" w:color="auto"/>
              <w:right w:val="nil"/>
            </w:tcBorders>
            <w:shd w:val="clear" w:color="auto" w:fill="auto"/>
            <w:vAlign w:val="bottom"/>
            <w:hideMark/>
          </w:tcPr>
          <w:p w14:paraId="59C7B90A"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Minimum filter matches</w:t>
            </w:r>
          </w:p>
        </w:tc>
        <w:tc>
          <w:tcPr>
            <w:tcW w:w="4520" w:type="dxa"/>
            <w:tcBorders>
              <w:top w:val="nil"/>
              <w:left w:val="nil"/>
              <w:bottom w:val="single" w:sz="8" w:space="0" w:color="auto"/>
              <w:right w:val="single" w:sz="8" w:space="0" w:color="auto"/>
            </w:tcBorders>
            <w:shd w:val="clear" w:color="auto" w:fill="auto"/>
            <w:vAlign w:val="bottom"/>
            <w:hideMark/>
          </w:tcPr>
          <w:p w14:paraId="5E12AADE" w14:textId="77777777" w:rsidR="000D06AD" w:rsidRPr="000D06AD" w:rsidRDefault="000D06AD" w:rsidP="000D06AD">
            <w:pPr>
              <w:jc w:val="center"/>
              <w:rPr>
                <w:rFonts w:ascii="Calibri" w:hAnsi="Calibri" w:cs="Calibri"/>
                <w:color w:val="000000"/>
                <w:sz w:val="18"/>
                <w:szCs w:val="18"/>
              </w:rPr>
            </w:pPr>
            <w:r w:rsidRPr="000D06AD">
              <w:rPr>
                <w:rFonts w:ascii="Calibri" w:hAnsi="Calibri" w:cs="Calibri"/>
                <w:color w:val="000000"/>
                <w:sz w:val="18"/>
                <w:szCs w:val="18"/>
              </w:rPr>
              <w:t xml:space="preserve">100% of files in at least one sample group (samples grouped as replicates </w:t>
            </w:r>
            <w:proofErr w:type="gramStart"/>
            <w:r w:rsidRPr="000D06AD">
              <w:rPr>
                <w:rFonts w:ascii="Calibri" w:hAnsi="Calibri" w:cs="Calibri"/>
                <w:color w:val="000000"/>
                <w:sz w:val="18"/>
                <w:szCs w:val="18"/>
              </w:rPr>
              <w:t>and also</w:t>
            </w:r>
            <w:proofErr w:type="gramEnd"/>
            <w:r w:rsidRPr="000D06AD">
              <w:rPr>
                <w:rFonts w:ascii="Calibri" w:hAnsi="Calibri" w:cs="Calibri"/>
                <w:color w:val="000000"/>
                <w:sz w:val="18"/>
                <w:szCs w:val="18"/>
              </w:rPr>
              <w:t xml:space="preserve"> as types)</w:t>
            </w:r>
          </w:p>
        </w:tc>
      </w:tr>
    </w:tbl>
    <w:p w14:paraId="60252509" w14:textId="77777777" w:rsidR="000D06AD" w:rsidRDefault="000D06AD" w:rsidP="008066B3">
      <w:pPr>
        <w:pStyle w:val="NoSpacing"/>
        <w:jc w:val="both"/>
        <w:rPr>
          <w:b/>
          <w:bCs/>
          <w:u w:val="single"/>
        </w:rPr>
      </w:pPr>
    </w:p>
    <w:p w14:paraId="0D5FE327" w14:textId="77777777" w:rsidR="000D06AD" w:rsidRDefault="000D06AD" w:rsidP="000D06AD">
      <w:pPr>
        <w:pStyle w:val="NoSpacing"/>
        <w:jc w:val="both"/>
      </w:pPr>
    </w:p>
    <w:p w14:paraId="1BD33E76" w14:textId="5965E813" w:rsidR="005F7A70" w:rsidRPr="005F7A70" w:rsidRDefault="000D06AD" w:rsidP="008066B3">
      <w:pPr>
        <w:pStyle w:val="NoSpacing"/>
        <w:jc w:val="both"/>
      </w:pPr>
      <w:r w:rsidRPr="0086476A">
        <w:t xml:space="preserve">Agilent Mass Profiler Professional (MPP) v8 was used for </w:t>
      </w:r>
      <w:r w:rsidR="00ED2F5F">
        <w:t>assigning chemical formula to aligned molecular features</w:t>
      </w:r>
      <w:r w:rsidRPr="0086476A">
        <w:t>. The following tables list settings used for MPP processing:</w:t>
      </w:r>
    </w:p>
    <w:p w14:paraId="4F4C306D" w14:textId="3C0B629F" w:rsidR="002E68B2" w:rsidRDefault="002E68B2" w:rsidP="008066B3">
      <w:pPr>
        <w:pStyle w:val="NoSpacing"/>
        <w:jc w:val="both"/>
        <w:rPr>
          <w:b/>
          <w:bCs/>
          <w:u w:val="single"/>
        </w:rPr>
      </w:pPr>
      <w:r>
        <w:rPr>
          <w:b/>
          <w:bCs/>
          <w:u w:val="single"/>
        </w:rPr>
        <w:br w:type="page"/>
      </w:r>
    </w:p>
    <w:tbl>
      <w:tblPr>
        <w:tblW w:w="9860" w:type="dxa"/>
        <w:tblLook w:val="04A0" w:firstRow="1" w:lastRow="0" w:firstColumn="1" w:lastColumn="0" w:noHBand="0" w:noVBand="1"/>
      </w:tblPr>
      <w:tblGrid>
        <w:gridCol w:w="5340"/>
        <w:gridCol w:w="4520"/>
      </w:tblGrid>
      <w:tr w:rsidR="005F7A70" w:rsidRPr="000D06AD" w14:paraId="0C7A73FE" w14:textId="77777777" w:rsidTr="00355A79">
        <w:trPr>
          <w:trHeight w:val="300"/>
        </w:trPr>
        <w:tc>
          <w:tcPr>
            <w:tcW w:w="5340" w:type="dxa"/>
            <w:tcBorders>
              <w:top w:val="single" w:sz="8" w:space="0" w:color="auto"/>
              <w:left w:val="single" w:sz="8" w:space="0" w:color="auto"/>
              <w:bottom w:val="single" w:sz="4" w:space="0" w:color="auto"/>
              <w:right w:val="nil"/>
            </w:tcBorders>
            <w:shd w:val="clear" w:color="auto" w:fill="auto"/>
            <w:noWrap/>
            <w:vAlign w:val="bottom"/>
            <w:hideMark/>
          </w:tcPr>
          <w:p w14:paraId="1ACDB8DF" w14:textId="77777777" w:rsidR="005F7A70" w:rsidRPr="000D06AD" w:rsidRDefault="005F7A70" w:rsidP="00355A79">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lastRenderedPageBreak/>
              <w:t>Step 1</w:t>
            </w:r>
          </w:p>
        </w:tc>
        <w:tc>
          <w:tcPr>
            <w:tcW w:w="4520" w:type="dxa"/>
            <w:tcBorders>
              <w:top w:val="single" w:sz="8" w:space="0" w:color="auto"/>
              <w:left w:val="nil"/>
              <w:bottom w:val="single" w:sz="4" w:space="0" w:color="auto"/>
              <w:right w:val="single" w:sz="8" w:space="0" w:color="auto"/>
            </w:tcBorders>
            <w:shd w:val="clear" w:color="auto" w:fill="auto"/>
            <w:vAlign w:val="bottom"/>
            <w:hideMark/>
          </w:tcPr>
          <w:p w14:paraId="613A1668" w14:textId="46E03FB2" w:rsidR="005F7A70" w:rsidRPr="000D06AD" w:rsidRDefault="005F7A70" w:rsidP="00355A79">
            <w:pPr>
              <w:jc w:val="center"/>
              <w:rPr>
                <w:rFonts w:ascii="Calibri" w:hAnsi="Calibri" w:cs="Calibri"/>
                <w:b/>
                <w:bCs/>
                <w:color w:val="000000"/>
                <w:sz w:val="16"/>
                <w:szCs w:val="16"/>
              </w:rPr>
            </w:pPr>
            <w:r>
              <w:rPr>
                <w:rFonts w:ascii="Calibri" w:hAnsi="Calibri" w:cs="Calibri"/>
                <w:b/>
                <w:bCs/>
                <w:color w:val="000000"/>
                <w:sz w:val="16"/>
                <w:szCs w:val="16"/>
              </w:rPr>
              <w:t>Data Import Filtering</w:t>
            </w:r>
          </w:p>
        </w:tc>
      </w:tr>
      <w:tr w:rsidR="005F7A70" w:rsidRPr="000D06AD" w14:paraId="209938F1"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50C09371" w14:textId="565F1E26"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Retention Time</w:t>
            </w:r>
          </w:p>
        </w:tc>
        <w:tc>
          <w:tcPr>
            <w:tcW w:w="4520" w:type="dxa"/>
            <w:tcBorders>
              <w:top w:val="nil"/>
              <w:left w:val="nil"/>
              <w:bottom w:val="nil"/>
              <w:right w:val="single" w:sz="8" w:space="0" w:color="auto"/>
            </w:tcBorders>
            <w:shd w:val="clear" w:color="auto" w:fill="auto"/>
            <w:vAlign w:val="bottom"/>
            <w:hideMark/>
          </w:tcPr>
          <w:p w14:paraId="06E52A6D" w14:textId="24EF35CE"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Use all available data</w:t>
            </w:r>
          </w:p>
        </w:tc>
      </w:tr>
      <w:tr w:rsidR="005F7A70" w:rsidRPr="000D06AD" w14:paraId="6257B9E6"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312A48DF" w14:textId="4EEDFC44"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Mass</w:t>
            </w:r>
          </w:p>
        </w:tc>
        <w:tc>
          <w:tcPr>
            <w:tcW w:w="4520" w:type="dxa"/>
            <w:tcBorders>
              <w:top w:val="nil"/>
              <w:left w:val="nil"/>
              <w:bottom w:val="nil"/>
              <w:right w:val="single" w:sz="8" w:space="0" w:color="auto"/>
            </w:tcBorders>
            <w:shd w:val="clear" w:color="auto" w:fill="auto"/>
            <w:vAlign w:val="bottom"/>
            <w:hideMark/>
          </w:tcPr>
          <w:p w14:paraId="3E3A6C40" w14:textId="7B6FA4D2"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Use all available data</w:t>
            </w:r>
          </w:p>
        </w:tc>
      </w:tr>
      <w:tr w:rsidR="005F7A70" w:rsidRPr="000D06AD" w14:paraId="330C27B9"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5A83A6E9" w14:textId="04302A6C"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Minimum number of ions</w:t>
            </w:r>
          </w:p>
        </w:tc>
        <w:tc>
          <w:tcPr>
            <w:tcW w:w="4520" w:type="dxa"/>
            <w:tcBorders>
              <w:top w:val="nil"/>
              <w:left w:val="nil"/>
              <w:bottom w:val="nil"/>
              <w:right w:val="single" w:sz="8" w:space="0" w:color="auto"/>
            </w:tcBorders>
            <w:shd w:val="clear" w:color="auto" w:fill="auto"/>
            <w:vAlign w:val="bottom"/>
            <w:hideMark/>
          </w:tcPr>
          <w:p w14:paraId="07A72A3D" w14:textId="6DA064CE"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2</w:t>
            </w:r>
          </w:p>
        </w:tc>
      </w:tr>
      <w:tr w:rsidR="005F7A70" w:rsidRPr="000D06AD" w14:paraId="7AD4F9FA"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745CBB92" w14:textId="6A9D764B"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Charge states</w:t>
            </w:r>
          </w:p>
        </w:tc>
        <w:tc>
          <w:tcPr>
            <w:tcW w:w="4520" w:type="dxa"/>
            <w:tcBorders>
              <w:top w:val="nil"/>
              <w:left w:val="nil"/>
              <w:bottom w:val="nil"/>
              <w:right w:val="single" w:sz="8" w:space="0" w:color="auto"/>
            </w:tcBorders>
            <w:shd w:val="clear" w:color="auto" w:fill="auto"/>
            <w:vAlign w:val="bottom"/>
            <w:hideMark/>
          </w:tcPr>
          <w:p w14:paraId="2494C84D" w14:textId="34B8C839"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All charge states permitted</w:t>
            </w:r>
          </w:p>
        </w:tc>
      </w:tr>
      <w:tr w:rsidR="005F7A70" w:rsidRPr="000D06AD" w14:paraId="168C5E95" w14:textId="77777777" w:rsidTr="00355A79">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587B69D7" w14:textId="77777777" w:rsidR="005F7A70" w:rsidRPr="000D06AD" w:rsidRDefault="005F7A70" w:rsidP="00355A79">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2</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11983094" w14:textId="6F3A528D" w:rsidR="005F7A70" w:rsidRPr="000D06AD" w:rsidRDefault="005F7A70" w:rsidP="00355A79">
            <w:pPr>
              <w:jc w:val="center"/>
              <w:rPr>
                <w:rFonts w:ascii="Calibri" w:hAnsi="Calibri" w:cs="Calibri"/>
                <w:b/>
                <w:bCs/>
                <w:color w:val="000000"/>
                <w:sz w:val="16"/>
                <w:szCs w:val="16"/>
              </w:rPr>
            </w:pPr>
            <w:r>
              <w:rPr>
                <w:rFonts w:ascii="Calibri" w:hAnsi="Calibri" w:cs="Calibri"/>
                <w:b/>
                <w:bCs/>
                <w:color w:val="000000"/>
                <w:sz w:val="16"/>
                <w:szCs w:val="16"/>
              </w:rPr>
              <w:t>Alignment Parameters</w:t>
            </w:r>
          </w:p>
        </w:tc>
      </w:tr>
      <w:tr w:rsidR="005F7A70" w:rsidRPr="000D06AD" w14:paraId="0F8D05E8"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2215322D" w14:textId="2B6C9F79"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RT Window</w:t>
            </w:r>
          </w:p>
        </w:tc>
        <w:tc>
          <w:tcPr>
            <w:tcW w:w="4520" w:type="dxa"/>
            <w:tcBorders>
              <w:top w:val="nil"/>
              <w:left w:val="nil"/>
              <w:bottom w:val="nil"/>
              <w:right w:val="single" w:sz="8" w:space="0" w:color="auto"/>
            </w:tcBorders>
            <w:shd w:val="clear" w:color="auto" w:fill="auto"/>
            <w:vAlign w:val="bottom"/>
            <w:hideMark/>
          </w:tcPr>
          <w:p w14:paraId="2232BD18" w14:textId="136F921C"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0.0% + 0.01 min</w:t>
            </w:r>
          </w:p>
        </w:tc>
      </w:tr>
      <w:tr w:rsidR="005F7A70" w:rsidRPr="000D06AD" w14:paraId="132CF2CC"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302853FF" w14:textId="12ED0F32" w:rsidR="005F7A70" w:rsidRPr="000D06AD" w:rsidRDefault="005F7A70" w:rsidP="00355A79">
            <w:pPr>
              <w:jc w:val="center"/>
              <w:rPr>
                <w:rFonts w:ascii="Calibri" w:hAnsi="Calibri" w:cs="Calibri"/>
                <w:color w:val="000000"/>
                <w:sz w:val="18"/>
                <w:szCs w:val="18"/>
              </w:rPr>
            </w:pPr>
            <w:r>
              <w:rPr>
                <w:rFonts w:ascii="Calibri" w:hAnsi="Calibri" w:cs="Calibri"/>
                <w:color w:val="000000"/>
                <w:sz w:val="18"/>
                <w:szCs w:val="18"/>
              </w:rPr>
              <w:t>Mass Window</w:t>
            </w:r>
          </w:p>
        </w:tc>
        <w:tc>
          <w:tcPr>
            <w:tcW w:w="4520" w:type="dxa"/>
            <w:tcBorders>
              <w:top w:val="nil"/>
              <w:left w:val="nil"/>
              <w:bottom w:val="nil"/>
              <w:right w:val="single" w:sz="8" w:space="0" w:color="auto"/>
            </w:tcBorders>
            <w:shd w:val="clear" w:color="auto" w:fill="auto"/>
            <w:vAlign w:val="bottom"/>
            <w:hideMark/>
          </w:tcPr>
          <w:p w14:paraId="162B38C1" w14:textId="6D14A88B" w:rsidR="005F7A70"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 xml:space="preserve">0.01 ppm + 0 </w:t>
            </w:r>
            <w:proofErr w:type="spellStart"/>
            <w:r>
              <w:rPr>
                <w:rFonts w:ascii="Calibri" w:hAnsi="Calibri" w:cs="Calibri"/>
                <w:color w:val="000000"/>
                <w:sz w:val="18"/>
                <w:szCs w:val="18"/>
              </w:rPr>
              <w:t>mDa</w:t>
            </w:r>
            <w:proofErr w:type="spellEnd"/>
          </w:p>
        </w:tc>
      </w:tr>
      <w:tr w:rsidR="005F7A70" w:rsidRPr="000D06AD" w14:paraId="29DCFC93" w14:textId="77777777" w:rsidTr="00355A79">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3E6B35CE" w14:textId="77777777" w:rsidR="005F7A70" w:rsidRPr="000D06AD" w:rsidRDefault="005F7A70" w:rsidP="00355A79">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3</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31FBF46E" w14:textId="5BECAFDB" w:rsidR="005F7A70" w:rsidRPr="000D06AD" w:rsidRDefault="0086476A" w:rsidP="00355A79">
            <w:pPr>
              <w:jc w:val="center"/>
              <w:rPr>
                <w:rFonts w:ascii="Calibri" w:hAnsi="Calibri" w:cs="Calibri"/>
                <w:b/>
                <w:bCs/>
                <w:color w:val="000000"/>
                <w:sz w:val="16"/>
                <w:szCs w:val="16"/>
              </w:rPr>
            </w:pPr>
            <w:r>
              <w:rPr>
                <w:rFonts w:ascii="Calibri" w:hAnsi="Calibri" w:cs="Calibri"/>
                <w:b/>
                <w:bCs/>
                <w:color w:val="000000"/>
                <w:sz w:val="16"/>
                <w:szCs w:val="16"/>
              </w:rPr>
              <w:t>Compound Identification</w:t>
            </w:r>
          </w:p>
        </w:tc>
      </w:tr>
      <w:tr w:rsidR="005F7A70" w:rsidRPr="000D06AD" w14:paraId="44A4DC1B"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1DD25A5D" w14:textId="7E942F17" w:rsidR="005F7A70"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Compound identification methods</w:t>
            </w:r>
          </w:p>
        </w:tc>
        <w:tc>
          <w:tcPr>
            <w:tcW w:w="4520" w:type="dxa"/>
            <w:tcBorders>
              <w:top w:val="nil"/>
              <w:left w:val="nil"/>
              <w:bottom w:val="nil"/>
              <w:right w:val="single" w:sz="8" w:space="0" w:color="auto"/>
            </w:tcBorders>
            <w:shd w:val="clear" w:color="auto" w:fill="auto"/>
            <w:vAlign w:val="bottom"/>
            <w:hideMark/>
          </w:tcPr>
          <w:p w14:paraId="29E155C9" w14:textId="0A83B7E4" w:rsidR="005F7A70" w:rsidRPr="000D06AD" w:rsidRDefault="005F7A70" w:rsidP="00355A79">
            <w:pPr>
              <w:jc w:val="center"/>
              <w:rPr>
                <w:rFonts w:ascii="Calibri" w:hAnsi="Calibri" w:cs="Calibri"/>
                <w:color w:val="000000"/>
                <w:sz w:val="18"/>
                <w:szCs w:val="18"/>
              </w:rPr>
            </w:pPr>
            <w:r w:rsidRPr="000D06AD">
              <w:rPr>
                <w:rFonts w:ascii="Calibri" w:hAnsi="Calibri" w:cs="Calibri"/>
                <w:color w:val="000000"/>
                <w:sz w:val="18"/>
                <w:szCs w:val="18"/>
              </w:rPr>
              <w:t xml:space="preserve"> </w:t>
            </w:r>
            <w:r w:rsidR="0086476A">
              <w:rPr>
                <w:rFonts w:ascii="Calibri" w:hAnsi="Calibri" w:cs="Calibri"/>
                <w:color w:val="000000"/>
                <w:sz w:val="18"/>
                <w:szCs w:val="18"/>
              </w:rPr>
              <w:t>Database search</w:t>
            </w:r>
          </w:p>
        </w:tc>
      </w:tr>
      <w:tr w:rsidR="005F7A70" w:rsidRPr="000D06AD" w14:paraId="3ADEC2FB"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039CDAB8" w14:textId="77777777" w:rsidR="005F7A70" w:rsidRPr="000D06AD" w:rsidRDefault="005F7A70" w:rsidP="00355A79">
            <w:pPr>
              <w:jc w:val="center"/>
              <w:rPr>
                <w:rFonts w:ascii="Calibri" w:hAnsi="Calibri" w:cs="Calibri"/>
                <w:color w:val="000000"/>
                <w:sz w:val="18"/>
                <w:szCs w:val="18"/>
              </w:rPr>
            </w:pPr>
            <w:r w:rsidRPr="000D06AD">
              <w:rPr>
                <w:rFonts w:ascii="Calibri" w:hAnsi="Calibri" w:cs="Calibri"/>
                <w:color w:val="000000"/>
                <w:sz w:val="18"/>
                <w:szCs w:val="18"/>
              </w:rPr>
              <w:t>Mass Tolerance</w:t>
            </w:r>
          </w:p>
        </w:tc>
        <w:tc>
          <w:tcPr>
            <w:tcW w:w="4520" w:type="dxa"/>
            <w:tcBorders>
              <w:top w:val="nil"/>
              <w:left w:val="nil"/>
              <w:bottom w:val="nil"/>
              <w:right w:val="single" w:sz="8" w:space="0" w:color="auto"/>
            </w:tcBorders>
            <w:shd w:val="clear" w:color="auto" w:fill="auto"/>
            <w:vAlign w:val="bottom"/>
            <w:hideMark/>
          </w:tcPr>
          <w:p w14:paraId="337F6F54" w14:textId="4B221808" w:rsidR="005F7A70" w:rsidRPr="000D06AD" w:rsidRDefault="005F7A70" w:rsidP="00355A79">
            <w:pPr>
              <w:jc w:val="center"/>
              <w:rPr>
                <w:rFonts w:ascii="Calibri" w:hAnsi="Calibri" w:cs="Calibri"/>
                <w:color w:val="000000"/>
                <w:sz w:val="18"/>
                <w:szCs w:val="18"/>
              </w:rPr>
            </w:pPr>
            <w:r w:rsidRPr="000D06AD">
              <w:rPr>
                <w:rFonts w:ascii="Calibri" w:hAnsi="Calibri" w:cs="Calibri"/>
                <w:color w:val="000000"/>
                <w:sz w:val="18"/>
                <w:szCs w:val="18"/>
              </w:rPr>
              <w:t xml:space="preserve"> +/- (1</w:t>
            </w:r>
            <w:r w:rsidR="0086476A">
              <w:rPr>
                <w:rFonts w:ascii="Calibri" w:hAnsi="Calibri" w:cs="Calibri"/>
                <w:color w:val="000000"/>
                <w:sz w:val="18"/>
                <w:szCs w:val="18"/>
              </w:rPr>
              <w:t>0</w:t>
            </w:r>
            <w:r w:rsidRPr="000D06AD">
              <w:rPr>
                <w:rFonts w:ascii="Calibri" w:hAnsi="Calibri" w:cs="Calibri"/>
                <w:color w:val="000000"/>
                <w:sz w:val="18"/>
                <w:szCs w:val="18"/>
              </w:rPr>
              <w:t xml:space="preserve"> ppm + 2.00 </w:t>
            </w:r>
            <w:proofErr w:type="spellStart"/>
            <w:r w:rsidRPr="000D06AD">
              <w:rPr>
                <w:rFonts w:ascii="Calibri" w:hAnsi="Calibri" w:cs="Calibri"/>
                <w:color w:val="000000"/>
                <w:sz w:val="18"/>
                <w:szCs w:val="18"/>
              </w:rPr>
              <w:t>mDa</w:t>
            </w:r>
            <w:proofErr w:type="spellEnd"/>
            <w:r w:rsidRPr="000D06AD">
              <w:rPr>
                <w:rFonts w:ascii="Calibri" w:hAnsi="Calibri" w:cs="Calibri"/>
                <w:color w:val="000000"/>
                <w:sz w:val="18"/>
                <w:szCs w:val="18"/>
              </w:rPr>
              <w:t>)</w:t>
            </w:r>
          </w:p>
        </w:tc>
      </w:tr>
      <w:tr w:rsidR="0086476A" w:rsidRPr="000D06AD" w14:paraId="54A14D26" w14:textId="77777777" w:rsidTr="00355A79">
        <w:trPr>
          <w:trHeight w:val="300"/>
        </w:trPr>
        <w:tc>
          <w:tcPr>
            <w:tcW w:w="5340" w:type="dxa"/>
            <w:tcBorders>
              <w:top w:val="nil"/>
              <w:left w:val="single" w:sz="8" w:space="0" w:color="auto"/>
              <w:bottom w:val="nil"/>
              <w:right w:val="nil"/>
            </w:tcBorders>
            <w:shd w:val="clear" w:color="auto" w:fill="auto"/>
            <w:vAlign w:val="bottom"/>
          </w:tcPr>
          <w:p w14:paraId="74081A2C" w14:textId="0CBF26AA"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Database</w:t>
            </w:r>
          </w:p>
        </w:tc>
        <w:tc>
          <w:tcPr>
            <w:tcW w:w="4520" w:type="dxa"/>
            <w:tcBorders>
              <w:top w:val="nil"/>
              <w:left w:val="nil"/>
              <w:bottom w:val="nil"/>
              <w:right w:val="single" w:sz="8" w:space="0" w:color="auto"/>
            </w:tcBorders>
            <w:shd w:val="clear" w:color="auto" w:fill="auto"/>
            <w:vAlign w:val="bottom"/>
          </w:tcPr>
          <w:p w14:paraId="75E1059D" w14:textId="12158B52"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DSSTox MS-Ready Mapping File (downloaded on 2/21/2019)</w:t>
            </w:r>
          </w:p>
        </w:tc>
      </w:tr>
      <w:tr w:rsidR="0086476A" w:rsidRPr="000D06AD" w14:paraId="557F9AB1" w14:textId="77777777" w:rsidTr="00355A79">
        <w:trPr>
          <w:trHeight w:val="300"/>
        </w:trPr>
        <w:tc>
          <w:tcPr>
            <w:tcW w:w="5340" w:type="dxa"/>
            <w:tcBorders>
              <w:top w:val="nil"/>
              <w:left w:val="single" w:sz="8" w:space="0" w:color="auto"/>
              <w:bottom w:val="nil"/>
              <w:right w:val="nil"/>
            </w:tcBorders>
            <w:shd w:val="clear" w:color="auto" w:fill="auto"/>
            <w:vAlign w:val="bottom"/>
          </w:tcPr>
          <w:p w14:paraId="26B2A8AD" w14:textId="1324E9B3"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Positive Ions</w:t>
            </w:r>
          </w:p>
        </w:tc>
        <w:tc>
          <w:tcPr>
            <w:tcW w:w="4520" w:type="dxa"/>
            <w:tcBorders>
              <w:top w:val="nil"/>
              <w:left w:val="nil"/>
              <w:bottom w:val="nil"/>
              <w:right w:val="single" w:sz="8" w:space="0" w:color="auto"/>
            </w:tcBorders>
            <w:shd w:val="clear" w:color="auto" w:fill="auto"/>
            <w:vAlign w:val="bottom"/>
          </w:tcPr>
          <w:p w14:paraId="2EFDB117" w14:textId="0A26438F"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 xml:space="preserve">+H </w:t>
            </w:r>
          </w:p>
        </w:tc>
      </w:tr>
      <w:tr w:rsidR="0086476A" w:rsidRPr="000D06AD" w14:paraId="32F6BA6C" w14:textId="77777777" w:rsidTr="00355A79">
        <w:trPr>
          <w:trHeight w:val="300"/>
        </w:trPr>
        <w:tc>
          <w:tcPr>
            <w:tcW w:w="5340" w:type="dxa"/>
            <w:tcBorders>
              <w:top w:val="nil"/>
              <w:left w:val="single" w:sz="8" w:space="0" w:color="auto"/>
              <w:bottom w:val="nil"/>
              <w:right w:val="nil"/>
            </w:tcBorders>
            <w:shd w:val="clear" w:color="auto" w:fill="auto"/>
            <w:vAlign w:val="bottom"/>
          </w:tcPr>
          <w:p w14:paraId="0F868DA3" w14:textId="2E3CE368"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Negative Ions</w:t>
            </w:r>
          </w:p>
        </w:tc>
        <w:tc>
          <w:tcPr>
            <w:tcW w:w="4520" w:type="dxa"/>
            <w:tcBorders>
              <w:top w:val="nil"/>
              <w:left w:val="nil"/>
              <w:bottom w:val="nil"/>
              <w:right w:val="single" w:sz="8" w:space="0" w:color="auto"/>
            </w:tcBorders>
            <w:shd w:val="clear" w:color="auto" w:fill="auto"/>
            <w:vAlign w:val="bottom"/>
          </w:tcPr>
          <w:p w14:paraId="37F451E6" w14:textId="49D424E4"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-H</w:t>
            </w:r>
          </w:p>
        </w:tc>
      </w:tr>
      <w:tr w:rsidR="0086476A" w:rsidRPr="000D06AD" w14:paraId="4219B02E" w14:textId="77777777" w:rsidTr="00355A79">
        <w:trPr>
          <w:trHeight w:val="300"/>
        </w:trPr>
        <w:tc>
          <w:tcPr>
            <w:tcW w:w="5340" w:type="dxa"/>
            <w:tcBorders>
              <w:top w:val="nil"/>
              <w:left w:val="single" w:sz="8" w:space="0" w:color="auto"/>
              <w:bottom w:val="nil"/>
              <w:right w:val="nil"/>
            </w:tcBorders>
            <w:shd w:val="clear" w:color="auto" w:fill="auto"/>
            <w:vAlign w:val="bottom"/>
          </w:tcPr>
          <w:p w14:paraId="64EC6E5B" w14:textId="732B1EFF"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Charge state range</w:t>
            </w:r>
          </w:p>
        </w:tc>
        <w:tc>
          <w:tcPr>
            <w:tcW w:w="4520" w:type="dxa"/>
            <w:tcBorders>
              <w:top w:val="nil"/>
              <w:left w:val="nil"/>
              <w:bottom w:val="nil"/>
              <w:right w:val="single" w:sz="8" w:space="0" w:color="auto"/>
            </w:tcBorders>
            <w:shd w:val="clear" w:color="auto" w:fill="auto"/>
            <w:vAlign w:val="bottom"/>
          </w:tcPr>
          <w:p w14:paraId="5D528734" w14:textId="21C47F09"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1-2</w:t>
            </w:r>
          </w:p>
        </w:tc>
      </w:tr>
      <w:tr w:rsidR="0086476A" w:rsidRPr="000D06AD" w14:paraId="46FEE204" w14:textId="77777777" w:rsidTr="00355A79">
        <w:trPr>
          <w:trHeight w:val="300"/>
        </w:trPr>
        <w:tc>
          <w:tcPr>
            <w:tcW w:w="5340" w:type="dxa"/>
            <w:tcBorders>
              <w:top w:val="nil"/>
              <w:left w:val="single" w:sz="8" w:space="0" w:color="auto"/>
              <w:bottom w:val="nil"/>
              <w:right w:val="nil"/>
            </w:tcBorders>
            <w:shd w:val="clear" w:color="auto" w:fill="auto"/>
            <w:vAlign w:val="bottom"/>
          </w:tcPr>
          <w:p w14:paraId="4AFC4A73" w14:textId="1F126F00"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Maximum number of peaks to search when peaks are not specified graphically</w:t>
            </w:r>
          </w:p>
        </w:tc>
        <w:tc>
          <w:tcPr>
            <w:tcW w:w="4520" w:type="dxa"/>
            <w:tcBorders>
              <w:top w:val="nil"/>
              <w:left w:val="nil"/>
              <w:bottom w:val="nil"/>
              <w:right w:val="single" w:sz="8" w:space="0" w:color="auto"/>
            </w:tcBorders>
            <w:shd w:val="clear" w:color="auto" w:fill="auto"/>
            <w:vAlign w:val="bottom"/>
          </w:tcPr>
          <w:p w14:paraId="4BC1058D" w14:textId="21390BDF"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5</w:t>
            </w:r>
          </w:p>
        </w:tc>
      </w:tr>
      <w:tr w:rsidR="0086476A" w:rsidRPr="000D06AD" w14:paraId="3D975D37" w14:textId="77777777" w:rsidTr="00355A79">
        <w:trPr>
          <w:trHeight w:val="300"/>
        </w:trPr>
        <w:tc>
          <w:tcPr>
            <w:tcW w:w="5340" w:type="dxa"/>
            <w:tcBorders>
              <w:top w:val="nil"/>
              <w:left w:val="single" w:sz="8" w:space="0" w:color="auto"/>
              <w:bottom w:val="nil"/>
              <w:right w:val="nil"/>
            </w:tcBorders>
            <w:shd w:val="clear" w:color="auto" w:fill="auto"/>
            <w:vAlign w:val="bottom"/>
          </w:tcPr>
          <w:p w14:paraId="055E3A96" w14:textId="592E0280"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Search Results: Limit to the best</w:t>
            </w:r>
          </w:p>
        </w:tc>
        <w:tc>
          <w:tcPr>
            <w:tcW w:w="4520" w:type="dxa"/>
            <w:tcBorders>
              <w:top w:val="nil"/>
              <w:left w:val="nil"/>
              <w:bottom w:val="nil"/>
              <w:right w:val="single" w:sz="8" w:space="0" w:color="auto"/>
            </w:tcBorders>
            <w:shd w:val="clear" w:color="auto" w:fill="auto"/>
            <w:vAlign w:val="bottom"/>
          </w:tcPr>
          <w:p w14:paraId="0AFA40DF" w14:textId="416BD90C"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10 hits</w:t>
            </w:r>
          </w:p>
        </w:tc>
      </w:tr>
      <w:tr w:rsidR="005F7A70" w:rsidRPr="000D06AD" w14:paraId="3CA9935D" w14:textId="77777777" w:rsidTr="00355A79">
        <w:trPr>
          <w:trHeight w:val="300"/>
        </w:trPr>
        <w:tc>
          <w:tcPr>
            <w:tcW w:w="5340" w:type="dxa"/>
            <w:tcBorders>
              <w:top w:val="single" w:sz="4" w:space="0" w:color="auto"/>
              <w:left w:val="single" w:sz="8" w:space="0" w:color="auto"/>
              <w:bottom w:val="single" w:sz="4" w:space="0" w:color="auto"/>
              <w:right w:val="nil"/>
            </w:tcBorders>
            <w:shd w:val="clear" w:color="auto" w:fill="auto"/>
            <w:noWrap/>
            <w:vAlign w:val="bottom"/>
            <w:hideMark/>
          </w:tcPr>
          <w:p w14:paraId="0EEAEC61" w14:textId="77777777" w:rsidR="005F7A70" w:rsidRPr="000D06AD" w:rsidRDefault="005F7A70" w:rsidP="00355A79">
            <w:pPr>
              <w:jc w:val="center"/>
              <w:rPr>
                <w:rFonts w:ascii="Calibri" w:hAnsi="Calibri" w:cs="Calibri"/>
                <w:b/>
                <w:bCs/>
                <w:color w:val="000000"/>
                <w:sz w:val="28"/>
                <w:szCs w:val="28"/>
                <w:u w:val="single"/>
              </w:rPr>
            </w:pPr>
            <w:r w:rsidRPr="000D06AD">
              <w:rPr>
                <w:rFonts w:ascii="Calibri" w:hAnsi="Calibri" w:cs="Calibri"/>
                <w:b/>
                <w:bCs/>
                <w:color w:val="000000"/>
                <w:sz w:val="28"/>
                <w:szCs w:val="28"/>
                <w:u w:val="single"/>
              </w:rPr>
              <w:t>Step 4</w:t>
            </w:r>
          </w:p>
        </w:tc>
        <w:tc>
          <w:tcPr>
            <w:tcW w:w="4520" w:type="dxa"/>
            <w:tcBorders>
              <w:top w:val="single" w:sz="4" w:space="0" w:color="auto"/>
              <w:left w:val="nil"/>
              <w:bottom w:val="single" w:sz="4" w:space="0" w:color="auto"/>
              <w:right w:val="single" w:sz="8" w:space="0" w:color="auto"/>
            </w:tcBorders>
            <w:shd w:val="clear" w:color="auto" w:fill="auto"/>
            <w:vAlign w:val="bottom"/>
            <w:hideMark/>
          </w:tcPr>
          <w:p w14:paraId="657B0CDE" w14:textId="10934D5B" w:rsidR="005F7A70" w:rsidRPr="000D06AD" w:rsidRDefault="0086476A" w:rsidP="00355A79">
            <w:pPr>
              <w:jc w:val="center"/>
              <w:rPr>
                <w:rFonts w:ascii="Calibri" w:hAnsi="Calibri" w:cs="Calibri"/>
                <w:b/>
                <w:bCs/>
                <w:color w:val="000000"/>
                <w:sz w:val="16"/>
                <w:szCs w:val="16"/>
              </w:rPr>
            </w:pPr>
            <w:r>
              <w:rPr>
                <w:rFonts w:ascii="Calibri" w:hAnsi="Calibri" w:cs="Calibri"/>
                <w:b/>
                <w:bCs/>
                <w:color w:val="000000"/>
                <w:sz w:val="16"/>
                <w:szCs w:val="16"/>
              </w:rPr>
              <w:t>Compound Identification: Scoring</w:t>
            </w:r>
          </w:p>
        </w:tc>
      </w:tr>
      <w:tr w:rsidR="005F7A70" w:rsidRPr="000D06AD" w14:paraId="052D4B5D"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50873425" w14:textId="11F0238A" w:rsidR="005F7A70"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Mass score</w:t>
            </w:r>
          </w:p>
        </w:tc>
        <w:tc>
          <w:tcPr>
            <w:tcW w:w="4520" w:type="dxa"/>
            <w:tcBorders>
              <w:top w:val="nil"/>
              <w:left w:val="nil"/>
              <w:bottom w:val="nil"/>
              <w:right w:val="single" w:sz="8" w:space="0" w:color="auto"/>
            </w:tcBorders>
            <w:shd w:val="clear" w:color="auto" w:fill="auto"/>
            <w:vAlign w:val="bottom"/>
            <w:hideMark/>
          </w:tcPr>
          <w:p w14:paraId="6DE855B7" w14:textId="37DA8630" w:rsidR="005F7A70"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100.00</w:t>
            </w:r>
          </w:p>
        </w:tc>
      </w:tr>
      <w:tr w:rsidR="005F7A70" w:rsidRPr="000D06AD" w14:paraId="29BFC1BC" w14:textId="77777777" w:rsidTr="00355A79">
        <w:trPr>
          <w:trHeight w:val="300"/>
        </w:trPr>
        <w:tc>
          <w:tcPr>
            <w:tcW w:w="5340" w:type="dxa"/>
            <w:tcBorders>
              <w:top w:val="nil"/>
              <w:left w:val="single" w:sz="8" w:space="0" w:color="auto"/>
              <w:bottom w:val="nil"/>
              <w:right w:val="nil"/>
            </w:tcBorders>
            <w:shd w:val="clear" w:color="auto" w:fill="auto"/>
            <w:vAlign w:val="bottom"/>
            <w:hideMark/>
          </w:tcPr>
          <w:p w14:paraId="35B0E842" w14:textId="4CDEB44E" w:rsidR="005F7A70"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Isotope abundance score</w:t>
            </w:r>
          </w:p>
        </w:tc>
        <w:tc>
          <w:tcPr>
            <w:tcW w:w="4520" w:type="dxa"/>
            <w:tcBorders>
              <w:top w:val="nil"/>
              <w:left w:val="nil"/>
              <w:bottom w:val="nil"/>
              <w:right w:val="single" w:sz="8" w:space="0" w:color="auto"/>
            </w:tcBorders>
            <w:shd w:val="clear" w:color="auto" w:fill="auto"/>
            <w:vAlign w:val="bottom"/>
            <w:hideMark/>
          </w:tcPr>
          <w:p w14:paraId="5ECAEBAA" w14:textId="3B0A14ED" w:rsidR="005F7A70"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60.00</w:t>
            </w:r>
          </w:p>
        </w:tc>
      </w:tr>
      <w:tr w:rsidR="0086476A" w:rsidRPr="000D06AD" w14:paraId="794B3430" w14:textId="77777777" w:rsidTr="00355A79">
        <w:trPr>
          <w:trHeight w:val="300"/>
        </w:trPr>
        <w:tc>
          <w:tcPr>
            <w:tcW w:w="5340" w:type="dxa"/>
            <w:tcBorders>
              <w:top w:val="nil"/>
              <w:left w:val="single" w:sz="8" w:space="0" w:color="auto"/>
              <w:bottom w:val="nil"/>
              <w:right w:val="nil"/>
            </w:tcBorders>
            <w:shd w:val="clear" w:color="auto" w:fill="auto"/>
            <w:vAlign w:val="bottom"/>
          </w:tcPr>
          <w:p w14:paraId="79E42127" w14:textId="72C8A1A8"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Isotope spacing score</w:t>
            </w:r>
          </w:p>
        </w:tc>
        <w:tc>
          <w:tcPr>
            <w:tcW w:w="4520" w:type="dxa"/>
            <w:tcBorders>
              <w:top w:val="nil"/>
              <w:left w:val="nil"/>
              <w:bottom w:val="nil"/>
              <w:right w:val="single" w:sz="8" w:space="0" w:color="auto"/>
            </w:tcBorders>
            <w:shd w:val="clear" w:color="auto" w:fill="auto"/>
            <w:vAlign w:val="bottom"/>
          </w:tcPr>
          <w:p w14:paraId="3FD8C004" w14:textId="6020EF05"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50.00</w:t>
            </w:r>
          </w:p>
        </w:tc>
      </w:tr>
      <w:tr w:rsidR="0086476A" w:rsidRPr="000D06AD" w14:paraId="35090877" w14:textId="77777777" w:rsidTr="00355A79">
        <w:trPr>
          <w:trHeight w:val="300"/>
        </w:trPr>
        <w:tc>
          <w:tcPr>
            <w:tcW w:w="5340" w:type="dxa"/>
            <w:tcBorders>
              <w:top w:val="nil"/>
              <w:left w:val="single" w:sz="8" w:space="0" w:color="auto"/>
              <w:bottom w:val="nil"/>
              <w:right w:val="nil"/>
            </w:tcBorders>
            <w:shd w:val="clear" w:color="auto" w:fill="auto"/>
            <w:vAlign w:val="bottom"/>
          </w:tcPr>
          <w:p w14:paraId="6722563D" w14:textId="4E697C3A"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Retention time score</w:t>
            </w:r>
          </w:p>
        </w:tc>
        <w:tc>
          <w:tcPr>
            <w:tcW w:w="4520" w:type="dxa"/>
            <w:tcBorders>
              <w:top w:val="nil"/>
              <w:left w:val="nil"/>
              <w:bottom w:val="nil"/>
              <w:right w:val="single" w:sz="8" w:space="0" w:color="auto"/>
            </w:tcBorders>
            <w:shd w:val="clear" w:color="auto" w:fill="auto"/>
            <w:vAlign w:val="bottom"/>
          </w:tcPr>
          <w:p w14:paraId="2B53484A" w14:textId="6F86E370"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100.00</w:t>
            </w:r>
          </w:p>
        </w:tc>
      </w:tr>
      <w:tr w:rsidR="0086476A" w:rsidRPr="000D06AD" w14:paraId="0CFEFD94" w14:textId="77777777" w:rsidTr="00355A79">
        <w:trPr>
          <w:trHeight w:val="300"/>
        </w:trPr>
        <w:tc>
          <w:tcPr>
            <w:tcW w:w="5340" w:type="dxa"/>
            <w:tcBorders>
              <w:top w:val="nil"/>
              <w:left w:val="single" w:sz="8" w:space="0" w:color="auto"/>
              <w:bottom w:val="nil"/>
              <w:right w:val="nil"/>
            </w:tcBorders>
            <w:shd w:val="clear" w:color="auto" w:fill="auto"/>
            <w:vAlign w:val="bottom"/>
          </w:tcPr>
          <w:p w14:paraId="3B764337" w14:textId="513F3CB1"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Expected data variation: MS mass</w:t>
            </w:r>
          </w:p>
        </w:tc>
        <w:tc>
          <w:tcPr>
            <w:tcW w:w="4520" w:type="dxa"/>
            <w:tcBorders>
              <w:top w:val="nil"/>
              <w:left w:val="nil"/>
              <w:bottom w:val="nil"/>
              <w:right w:val="single" w:sz="8" w:space="0" w:color="auto"/>
            </w:tcBorders>
            <w:shd w:val="clear" w:color="auto" w:fill="auto"/>
            <w:vAlign w:val="bottom"/>
          </w:tcPr>
          <w:p w14:paraId="42FD5DA9" w14:textId="1DD13629"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 xml:space="preserve">2.0 </w:t>
            </w:r>
            <w:proofErr w:type="spellStart"/>
            <w:r>
              <w:rPr>
                <w:rFonts w:ascii="Calibri" w:hAnsi="Calibri" w:cs="Calibri"/>
                <w:color w:val="000000"/>
                <w:sz w:val="18"/>
                <w:szCs w:val="18"/>
              </w:rPr>
              <w:t>mDa</w:t>
            </w:r>
            <w:proofErr w:type="spellEnd"/>
            <w:r>
              <w:rPr>
                <w:rFonts w:ascii="Calibri" w:hAnsi="Calibri" w:cs="Calibri"/>
                <w:color w:val="000000"/>
                <w:sz w:val="18"/>
                <w:szCs w:val="18"/>
              </w:rPr>
              <w:t xml:space="preserve"> + 5.6 ppm</w:t>
            </w:r>
          </w:p>
        </w:tc>
      </w:tr>
      <w:tr w:rsidR="0086476A" w:rsidRPr="000D06AD" w14:paraId="72279761" w14:textId="77777777" w:rsidTr="00355A79">
        <w:trPr>
          <w:trHeight w:val="300"/>
        </w:trPr>
        <w:tc>
          <w:tcPr>
            <w:tcW w:w="5340" w:type="dxa"/>
            <w:tcBorders>
              <w:top w:val="nil"/>
              <w:left w:val="single" w:sz="8" w:space="0" w:color="auto"/>
              <w:bottom w:val="nil"/>
              <w:right w:val="nil"/>
            </w:tcBorders>
            <w:shd w:val="clear" w:color="auto" w:fill="auto"/>
            <w:vAlign w:val="bottom"/>
          </w:tcPr>
          <w:p w14:paraId="4E319EA5" w14:textId="602EE282"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MS isotope abundance</w:t>
            </w:r>
          </w:p>
        </w:tc>
        <w:tc>
          <w:tcPr>
            <w:tcW w:w="4520" w:type="dxa"/>
            <w:tcBorders>
              <w:top w:val="nil"/>
              <w:left w:val="nil"/>
              <w:bottom w:val="nil"/>
              <w:right w:val="single" w:sz="8" w:space="0" w:color="auto"/>
            </w:tcBorders>
            <w:shd w:val="clear" w:color="auto" w:fill="auto"/>
            <w:vAlign w:val="bottom"/>
          </w:tcPr>
          <w:p w14:paraId="609FEBD8" w14:textId="6A6C7EF8"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7.5%</w:t>
            </w:r>
          </w:p>
        </w:tc>
      </w:tr>
      <w:tr w:rsidR="0086476A" w:rsidRPr="000D06AD" w14:paraId="3FCC0A4B" w14:textId="77777777" w:rsidTr="0086476A">
        <w:trPr>
          <w:trHeight w:val="300"/>
        </w:trPr>
        <w:tc>
          <w:tcPr>
            <w:tcW w:w="5340" w:type="dxa"/>
            <w:tcBorders>
              <w:top w:val="nil"/>
              <w:left w:val="single" w:sz="8" w:space="0" w:color="auto"/>
              <w:right w:val="nil"/>
            </w:tcBorders>
            <w:shd w:val="clear" w:color="auto" w:fill="auto"/>
            <w:vAlign w:val="bottom"/>
          </w:tcPr>
          <w:p w14:paraId="6C95184A" w14:textId="53C4755A"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MS/MS mass</w:t>
            </w:r>
          </w:p>
        </w:tc>
        <w:tc>
          <w:tcPr>
            <w:tcW w:w="4520" w:type="dxa"/>
            <w:tcBorders>
              <w:top w:val="nil"/>
              <w:left w:val="nil"/>
              <w:right w:val="single" w:sz="8" w:space="0" w:color="auto"/>
            </w:tcBorders>
            <w:shd w:val="clear" w:color="auto" w:fill="auto"/>
            <w:vAlign w:val="bottom"/>
          </w:tcPr>
          <w:p w14:paraId="2ED1C053" w14:textId="42A6554F"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 xml:space="preserve">5.0 </w:t>
            </w:r>
            <w:proofErr w:type="spellStart"/>
            <w:r>
              <w:rPr>
                <w:rFonts w:ascii="Calibri" w:hAnsi="Calibri" w:cs="Calibri"/>
                <w:color w:val="000000"/>
                <w:sz w:val="18"/>
                <w:szCs w:val="18"/>
              </w:rPr>
              <w:t>mDa</w:t>
            </w:r>
            <w:proofErr w:type="spellEnd"/>
            <w:r>
              <w:rPr>
                <w:rFonts w:ascii="Calibri" w:hAnsi="Calibri" w:cs="Calibri"/>
                <w:color w:val="000000"/>
                <w:sz w:val="18"/>
                <w:szCs w:val="18"/>
              </w:rPr>
              <w:t xml:space="preserve"> + 7.5 ppm</w:t>
            </w:r>
          </w:p>
        </w:tc>
      </w:tr>
      <w:tr w:rsidR="0086476A" w:rsidRPr="000D06AD" w14:paraId="2ED4C8C8" w14:textId="77777777" w:rsidTr="0086476A">
        <w:trPr>
          <w:trHeight w:val="300"/>
        </w:trPr>
        <w:tc>
          <w:tcPr>
            <w:tcW w:w="5340" w:type="dxa"/>
            <w:tcBorders>
              <w:top w:val="nil"/>
              <w:left w:val="single" w:sz="8" w:space="0" w:color="auto"/>
              <w:bottom w:val="single" w:sz="4" w:space="0" w:color="auto"/>
              <w:right w:val="nil"/>
            </w:tcBorders>
            <w:shd w:val="clear" w:color="auto" w:fill="auto"/>
            <w:vAlign w:val="bottom"/>
          </w:tcPr>
          <w:p w14:paraId="2E831E60" w14:textId="3FF4818D" w:rsidR="0086476A" w:rsidRPr="000D06AD" w:rsidRDefault="0086476A" w:rsidP="00355A79">
            <w:pPr>
              <w:jc w:val="center"/>
              <w:rPr>
                <w:rFonts w:ascii="Calibri" w:hAnsi="Calibri" w:cs="Calibri"/>
                <w:color w:val="000000"/>
                <w:sz w:val="18"/>
                <w:szCs w:val="18"/>
              </w:rPr>
            </w:pPr>
            <w:r>
              <w:rPr>
                <w:rFonts w:ascii="Calibri" w:hAnsi="Calibri" w:cs="Calibri"/>
                <w:color w:val="000000"/>
                <w:sz w:val="18"/>
                <w:szCs w:val="18"/>
              </w:rPr>
              <w:t>Retention time</w:t>
            </w:r>
          </w:p>
        </w:tc>
        <w:tc>
          <w:tcPr>
            <w:tcW w:w="4520" w:type="dxa"/>
            <w:tcBorders>
              <w:top w:val="nil"/>
              <w:left w:val="nil"/>
              <w:bottom w:val="single" w:sz="4" w:space="0" w:color="auto"/>
              <w:right w:val="single" w:sz="8" w:space="0" w:color="auto"/>
            </w:tcBorders>
            <w:shd w:val="clear" w:color="auto" w:fill="auto"/>
            <w:vAlign w:val="bottom"/>
          </w:tcPr>
          <w:p w14:paraId="7731068A" w14:textId="4C2A1286" w:rsidR="0086476A" w:rsidRDefault="0086476A" w:rsidP="00355A79">
            <w:pPr>
              <w:jc w:val="center"/>
              <w:rPr>
                <w:rFonts w:ascii="Calibri" w:hAnsi="Calibri" w:cs="Calibri"/>
                <w:color w:val="000000"/>
                <w:sz w:val="18"/>
                <w:szCs w:val="18"/>
              </w:rPr>
            </w:pPr>
            <w:r>
              <w:rPr>
                <w:rFonts w:ascii="Calibri" w:hAnsi="Calibri" w:cs="Calibri"/>
                <w:color w:val="000000"/>
                <w:sz w:val="18"/>
                <w:szCs w:val="18"/>
              </w:rPr>
              <w:t>0.115 min</w:t>
            </w:r>
          </w:p>
        </w:tc>
      </w:tr>
    </w:tbl>
    <w:p w14:paraId="0AEC0021" w14:textId="77777777" w:rsidR="005F7A70" w:rsidRDefault="005F7A70" w:rsidP="008066B3">
      <w:pPr>
        <w:pStyle w:val="NoSpacing"/>
        <w:jc w:val="both"/>
        <w:rPr>
          <w:b/>
          <w:bCs/>
          <w:u w:val="single"/>
        </w:rPr>
      </w:pPr>
    </w:p>
    <w:p w14:paraId="361DB053" w14:textId="77777777" w:rsidR="007307FF" w:rsidRDefault="007307FF" w:rsidP="008066B3">
      <w:pPr>
        <w:pStyle w:val="NoSpacing"/>
        <w:jc w:val="both"/>
        <w:rPr>
          <w:b/>
          <w:bCs/>
          <w:u w:val="single"/>
        </w:rPr>
      </w:pPr>
      <w:r>
        <w:rPr>
          <w:b/>
          <w:bCs/>
          <w:u w:val="single"/>
        </w:rPr>
        <w:br w:type="page"/>
      </w:r>
    </w:p>
    <w:p w14:paraId="087ED943" w14:textId="3984C8F2" w:rsidR="006B0095" w:rsidRPr="00D605FE" w:rsidRDefault="000E2161" w:rsidP="008066B3">
      <w:pPr>
        <w:pStyle w:val="NoSpacing"/>
        <w:jc w:val="both"/>
        <w:rPr>
          <w:b/>
          <w:bCs/>
          <w:u w:val="single"/>
        </w:rPr>
      </w:pPr>
      <w:r>
        <w:rPr>
          <w:b/>
          <w:bCs/>
          <w:u w:val="single"/>
        </w:rPr>
        <w:lastRenderedPageBreak/>
        <w:t xml:space="preserve">Section </w:t>
      </w:r>
      <w:r w:rsidR="00FB4B78">
        <w:rPr>
          <w:b/>
          <w:bCs/>
          <w:u w:val="single"/>
        </w:rPr>
        <w:t xml:space="preserve">2 - </w:t>
      </w:r>
      <w:r w:rsidR="006B0095" w:rsidRPr="685DDB59">
        <w:rPr>
          <w:b/>
          <w:bCs/>
          <w:u w:val="single"/>
        </w:rPr>
        <w:t>Supplemental Methods for High-Resolution Mass Spectrometry Analysis using Targeted Methods</w:t>
      </w:r>
    </w:p>
    <w:p w14:paraId="2DFECF6D" w14:textId="56D33A4F" w:rsidR="685DDB59" w:rsidRDefault="685DDB59" w:rsidP="008066B3">
      <w:pPr>
        <w:pStyle w:val="NoSpacing"/>
      </w:pPr>
    </w:p>
    <w:p w14:paraId="2BFD1E88" w14:textId="2D72FE01" w:rsidR="00181BAE" w:rsidRDefault="00245583" w:rsidP="008066B3">
      <w:pPr>
        <w:pStyle w:val="NoSpacing"/>
        <w:jc w:val="both"/>
      </w:pPr>
      <w:r>
        <w:t>Placenta samples and confirmation standard mixtures were analyzed using a Thermo Vanquish UHPLC coupled to a Thermo Q-</w:t>
      </w:r>
      <w:proofErr w:type="spellStart"/>
      <w:r>
        <w:t>Exactive</w:t>
      </w:r>
      <w:proofErr w:type="spellEnd"/>
      <w:r>
        <w:t xml:space="preserve"> Orbitrap mass spectrometer. Source and method parameters were as follows: sheath gas = 60 L/min; aux gas = 10 L/min; sweep gas = 1 L/min; spray voltage = 3.75 kV; spray current = 2.5 µA; </w:t>
      </w:r>
      <w:r w:rsidR="00790EC3">
        <w:t>capillary temp = 325ºC; and aux gas heater temp = 400ºC. Column parameters and mobile phases were as described for non-targeted methods. The flow rate was set at 0.5 mL/min, and mobile phases were ramped with the following gradient: 0-1 min = 5% B; 1-7 min 5-80% B ramp; 7-9 min = 80-90% B ramp; 9-10 min = 90-100% B ramp; 10-11 min = 100% B; 11-12 min = 100-5% ramp; and 12-13.5 min = 5% B.</w:t>
      </w:r>
    </w:p>
    <w:p w14:paraId="2F874621" w14:textId="739A2AB0" w:rsidR="00790EC3" w:rsidRDefault="00790EC3" w:rsidP="008066B3">
      <w:pPr>
        <w:pStyle w:val="NoSpacing"/>
        <w:jc w:val="both"/>
      </w:pPr>
    </w:p>
    <w:p w14:paraId="2B9AFF3B" w14:textId="3A357815" w:rsidR="009F1E35" w:rsidRDefault="00790EC3" w:rsidP="008066B3">
      <w:pPr>
        <w:pStyle w:val="NoSpacing"/>
        <w:jc w:val="both"/>
        <w:rPr>
          <w:b/>
          <w:bCs/>
          <w:u w:val="single"/>
        </w:rPr>
      </w:pPr>
      <w:r>
        <w:t>Each sample extract and standard mixture were analyzed</w:t>
      </w:r>
      <w:r w:rsidR="008F2A20">
        <w:t xml:space="preserve"> in full scan mode (MS</w:t>
      </w:r>
      <w:r w:rsidR="008F2A20" w:rsidRPr="00324E13">
        <w:rPr>
          <w:vertAlign w:val="superscript"/>
        </w:rPr>
        <w:t>1</w:t>
      </w:r>
      <w:r w:rsidR="008F2A20">
        <w:t>) and hybrid mode (MS</w:t>
      </w:r>
      <w:r w:rsidR="008F2A20" w:rsidRPr="00324E13">
        <w:rPr>
          <w:vertAlign w:val="superscript"/>
        </w:rPr>
        <w:t>1</w:t>
      </w:r>
      <w:r w:rsidR="008F2A20">
        <w:t>/MS</w:t>
      </w:r>
      <w:r w:rsidR="008F2A20" w:rsidRPr="00324E13">
        <w:rPr>
          <w:vertAlign w:val="superscript"/>
        </w:rPr>
        <w:t>2</w:t>
      </w:r>
      <w:r w:rsidR="00B63128">
        <w:t>, i.e., full scan alternating with PRM</w:t>
      </w:r>
      <w:r w:rsidR="008F2A20">
        <w:t>) with injection volumes of 2 µL. For MS</w:t>
      </w:r>
      <w:r w:rsidR="008F2A20" w:rsidRPr="00324E13">
        <w:rPr>
          <w:vertAlign w:val="superscript"/>
        </w:rPr>
        <w:t>1</w:t>
      </w:r>
      <w:r w:rsidR="008F2A20">
        <w:t xml:space="preserve"> analysis the following parameters were used: AGC target = 3e6; </w:t>
      </w:r>
      <w:proofErr w:type="spellStart"/>
      <w:r w:rsidR="008F2A20">
        <w:t>maxIT</w:t>
      </w:r>
      <w:proofErr w:type="spellEnd"/>
      <w:r w:rsidR="008F2A20">
        <w:t xml:space="preserve"> = 225 </w:t>
      </w:r>
      <w:proofErr w:type="spellStart"/>
      <w:r w:rsidR="008F2A20">
        <w:t>ms</w:t>
      </w:r>
      <w:proofErr w:type="spellEnd"/>
      <w:r w:rsidR="008F2A20">
        <w:t xml:space="preserve">; and mass resolution (FWHM) = 70,000. For </w:t>
      </w:r>
      <w:r w:rsidR="00B63128">
        <w:t>hybrid mode, MS</w:t>
      </w:r>
      <w:r w:rsidR="00B63128" w:rsidRPr="00B63128">
        <w:rPr>
          <w:vertAlign w:val="superscript"/>
        </w:rPr>
        <w:t>1</w:t>
      </w:r>
      <w:r w:rsidR="00B63128">
        <w:t xml:space="preserve"> full scan was same as above; for MS</w:t>
      </w:r>
      <w:r w:rsidR="00B63128" w:rsidRPr="00B63128">
        <w:rPr>
          <w:vertAlign w:val="superscript"/>
        </w:rPr>
        <w:t>2</w:t>
      </w:r>
      <w:r w:rsidR="00B63128">
        <w:t xml:space="preserve"> PRM</w:t>
      </w:r>
      <w:r w:rsidR="008F2A20">
        <w:t>, AGC target = 2e5</w:t>
      </w:r>
      <w:r w:rsidR="00B63128">
        <w:t xml:space="preserve">, </w:t>
      </w:r>
      <w:proofErr w:type="spellStart"/>
      <w:r w:rsidR="00B63128">
        <w:t>maxIT</w:t>
      </w:r>
      <w:proofErr w:type="spellEnd"/>
      <w:r w:rsidR="00B63128">
        <w:t xml:space="preserve"> = 100 </w:t>
      </w:r>
      <w:proofErr w:type="spellStart"/>
      <w:r w:rsidR="00B63128">
        <w:t>ms</w:t>
      </w:r>
      <w:proofErr w:type="spellEnd"/>
      <w:r w:rsidR="00B63128">
        <w:t>, isolation window = 1.2 m/z, resolution = 17,500, stepped NCE = 10, 50, 100</w:t>
      </w:r>
      <w:r w:rsidR="008F2A20">
        <w:t>.</w:t>
      </w:r>
      <w:r w:rsidR="00077E68">
        <w:t xml:space="preserve"> Targeted m/z values were determined for each compound by considering [M+</w:t>
      </w:r>
      <w:proofErr w:type="gramStart"/>
      <w:r w:rsidR="00077E68">
        <w:t>H]+</w:t>
      </w:r>
      <w:proofErr w:type="gramEnd"/>
      <w:r w:rsidR="00077E68">
        <w:t xml:space="preserve"> and [M-H]- ion species for positive and negative ionization mode, respectively.</w:t>
      </w:r>
      <w:r w:rsidR="009F1E35">
        <w:rPr>
          <w:b/>
          <w:bCs/>
          <w:u w:val="single"/>
        </w:rPr>
        <w:br w:type="page"/>
      </w:r>
    </w:p>
    <w:p w14:paraId="2D605B7F" w14:textId="6134BBB1" w:rsidR="00181BAE" w:rsidRDefault="000E2161" w:rsidP="008066B3">
      <w:pPr>
        <w:pStyle w:val="NoSpacing"/>
        <w:jc w:val="both"/>
        <w:rPr>
          <w:b/>
          <w:bCs/>
          <w:u w:val="single"/>
        </w:rPr>
      </w:pPr>
      <w:r>
        <w:rPr>
          <w:b/>
          <w:bCs/>
          <w:u w:val="single"/>
        </w:rPr>
        <w:lastRenderedPageBreak/>
        <w:t xml:space="preserve">Section </w:t>
      </w:r>
      <w:r w:rsidR="00FB4B78">
        <w:rPr>
          <w:b/>
          <w:bCs/>
          <w:u w:val="single"/>
        </w:rPr>
        <w:t xml:space="preserve">3 - </w:t>
      </w:r>
      <w:r w:rsidR="00181BAE" w:rsidRPr="00181BAE">
        <w:rPr>
          <w:b/>
          <w:bCs/>
          <w:u w:val="single"/>
        </w:rPr>
        <w:t>Supplemental Methods for Genomic and Epigenomic Profiling of Placenta Samples</w:t>
      </w:r>
    </w:p>
    <w:p w14:paraId="0E053BDF" w14:textId="77777777" w:rsidR="00FB4B78" w:rsidRPr="00181BAE" w:rsidRDefault="00FB4B78" w:rsidP="008066B3">
      <w:pPr>
        <w:pStyle w:val="NoSpacing"/>
        <w:jc w:val="both"/>
        <w:rPr>
          <w:b/>
          <w:bCs/>
          <w:u w:val="single"/>
        </w:rPr>
      </w:pPr>
    </w:p>
    <w:p w14:paraId="1909EEDC" w14:textId="21A42373" w:rsidR="009F1E35" w:rsidRPr="00F3752D" w:rsidRDefault="009F1E35" w:rsidP="008066B3">
      <w:pPr>
        <w:pStyle w:val="NoSpacing"/>
        <w:jc w:val="both"/>
        <w:rPr>
          <w:rFonts w:cs="Arial"/>
          <w:szCs w:val="22"/>
        </w:rPr>
      </w:pPr>
      <w:r w:rsidRPr="00F3752D">
        <w:t xml:space="preserve">Nucleic acids were extracted from the same placentas as used for </w:t>
      </w:r>
      <w:r>
        <w:t>chemical analyses</w:t>
      </w:r>
      <w:r w:rsidRPr="00F3752D">
        <w:t xml:space="preserve"> as previously described </w:t>
      </w:r>
      <w:r w:rsidRPr="00F3752D">
        <w:rPr>
          <w:rFonts w:cs="Arial"/>
          <w:szCs w:val="22"/>
        </w:rPr>
        <w:fldChar w:fldCharType="begin">
          <w:fldData xml:space="preserve">PEVuZE5vdGU+PENpdGU+PEF1dGhvcj5Ccm9va3M8L0F1dGhvcj48WWVhcj4yMDE2PC9ZZWFyPjxS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</w:fldData>
        </w:fldChar>
      </w:r>
      <w:r>
        <w:rPr>
          <w:rFonts w:cs="Arial"/>
          <w:szCs w:val="22"/>
        </w:rPr>
        <w:instrText xml:space="preserve"> ADDIN EN.CITE </w:instrText>
      </w:r>
      <w:r>
        <w:rPr>
          <w:rFonts w:cs="Arial"/>
          <w:szCs w:val="22"/>
        </w:rPr>
        <w:fldChar w:fldCharType="begin">
          <w:fldData xml:space="preserve">PEVuZE5vdGU+PENpdGU+PEF1dGhvcj5Ccm9va3M8L0F1dGhvcj48WWVhcj4yMDE2PC9ZZWFyPjxS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</w:fldData>
        </w:fldChar>
      </w:r>
      <w:r>
        <w:rPr>
          <w:rFonts w:cs="Arial"/>
          <w:szCs w:val="22"/>
        </w:rPr>
        <w:instrText xml:space="preserve"> ADDIN EN.CITE.DATA </w:instrText>
      </w:r>
      <w:r>
        <w:rPr>
          <w:rFonts w:cs="Arial"/>
          <w:szCs w:val="22"/>
        </w:rPr>
      </w:r>
      <w:r>
        <w:rPr>
          <w:rFonts w:cs="Arial"/>
          <w:szCs w:val="22"/>
        </w:rPr>
        <w:fldChar w:fldCharType="end"/>
      </w:r>
      <w:r w:rsidRPr="00F3752D">
        <w:rPr>
          <w:rFonts w:cs="Arial"/>
          <w:szCs w:val="22"/>
        </w:rPr>
      </w:r>
      <w:r w:rsidRPr="00F3752D">
        <w:rPr>
          <w:rFonts w:cs="Arial"/>
          <w:szCs w:val="22"/>
        </w:rPr>
        <w:fldChar w:fldCharType="separate"/>
      </w:r>
      <w:r>
        <w:rPr>
          <w:rFonts w:cs="Arial"/>
          <w:noProof/>
          <w:szCs w:val="22"/>
        </w:rPr>
        <w:t>(Brooks et al. 2016; Martin et al. 2015)</w:t>
      </w:r>
      <w:r w:rsidRPr="00F3752D">
        <w:rPr>
          <w:rFonts w:cs="Arial"/>
          <w:szCs w:val="22"/>
        </w:rPr>
        <w:fldChar w:fldCharType="end"/>
      </w:r>
      <w:r w:rsidRPr="00F3752D">
        <w:t>. In brief, a subsection (approximately 0.2g) was sliced from each frozen tissue sample</w:t>
      </w:r>
      <w:r w:rsidR="00482E47">
        <w:t>, placed</w:t>
      </w:r>
      <w:r w:rsidRPr="00F3752D">
        <w:t xml:space="preserve"> on dry ice using a sterile dermal curette</w:t>
      </w:r>
      <w:r w:rsidR="00482E47">
        <w:t>,</w:t>
      </w:r>
      <w:r w:rsidRPr="00F3752D">
        <w:t xml:space="preserve"> and washed in sterile 1x PBS to remove any potential blood contamination. Samples were then immediately homogenized in Buffer RLT containing b-mercaptoethanol using a </w:t>
      </w:r>
      <w:proofErr w:type="spellStart"/>
      <w:r w:rsidRPr="00F3752D">
        <w:t>TissueRuptor</w:t>
      </w:r>
      <w:proofErr w:type="spellEnd"/>
      <w:r w:rsidRPr="00F3752D">
        <w:t xml:space="preserve"> (Qiagen, Valencia, CA). Nucleic acids were extracted from the resulting homogenate using the </w:t>
      </w:r>
      <w:proofErr w:type="spellStart"/>
      <w:r w:rsidRPr="00F3752D">
        <w:t>AllPrep</w:t>
      </w:r>
      <w:proofErr w:type="spellEnd"/>
      <w:r w:rsidRPr="00F3752D">
        <w:t xml:space="preserve"> DNA/RNA/miRNA Universal Kit according to the manufacturer’s instructions (Qiagen), which yielded RNA sequences 18 nucleotides and greater in length as well as DNA from the sample tissue samples. Extracted DNA and RNA were quantified with a Nanodrop 1000 spectrophotometer (Thermo Scientific, Waltham, MA) and RNA integrity verified with a 2100 Bioanalyzer (Agilent Technologies, Santa Clara, CA).</w:t>
      </w:r>
    </w:p>
    <w:p w14:paraId="2D1D1DE1" w14:textId="77777777" w:rsidR="009F1E35" w:rsidRPr="00F3752D" w:rsidRDefault="009F1E35" w:rsidP="008066B3">
      <w:pPr>
        <w:pStyle w:val="NoSpacing"/>
        <w:jc w:val="both"/>
      </w:pPr>
    </w:p>
    <w:p w14:paraId="510FFDCE" w14:textId="0B424873" w:rsidR="009F1E35" w:rsidRPr="00375C9E" w:rsidRDefault="009F1E35" w:rsidP="008066B3">
      <w:pPr>
        <w:pStyle w:val="NoSpacing"/>
        <w:jc w:val="both"/>
        <w:rPr>
          <w:rFonts w:cs="Arial"/>
          <w:szCs w:val="22"/>
        </w:rPr>
      </w:pPr>
      <w:r w:rsidRPr="00F3752D">
        <w:t xml:space="preserve">Genome-wide gene expression profiles were evaluated by labeling and hybridizing RNA samples to the Affymetrix </w:t>
      </w:r>
      <w:proofErr w:type="spellStart"/>
      <w:r w:rsidRPr="00F3752D">
        <w:t>GeneChipTM</w:t>
      </w:r>
      <w:proofErr w:type="spellEnd"/>
      <w:r w:rsidRPr="00F3752D">
        <w:t xml:space="preserve"> Human Gene 2.0 ST array as previously described </w:t>
      </w:r>
      <w:r w:rsidRPr="00F3752D">
        <w:rPr>
          <w:rFonts w:cs="Arial"/>
          <w:szCs w:val="22"/>
        </w:rPr>
        <w:fldChar w:fldCharType="begin">
          <w:fldData xml:space="preserve">PEVuZE5vdGU+PENpdGU+PEF1dGhvcj5Ccm9va3M8L0F1dGhvcj48WWVhcj4yMDE2PC9ZZWFyPjxS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</w:fldData>
        </w:fldChar>
      </w:r>
      <w:r>
        <w:rPr>
          <w:rFonts w:cs="Arial"/>
          <w:szCs w:val="22"/>
        </w:rPr>
        <w:instrText xml:space="preserve"> ADDIN EN.CITE </w:instrText>
      </w:r>
      <w:r>
        <w:rPr>
          <w:rFonts w:cs="Arial"/>
          <w:szCs w:val="22"/>
        </w:rPr>
        <w:fldChar w:fldCharType="begin">
          <w:fldData xml:space="preserve">PEVuZE5vdGU+PENpdGU+PEF1dGhvcj5Ccm9va3M8L0F1dGhvcj48WWVhcj4yMDE2PC9ZZWFyPjxS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</w:fldData>
        </w:fldChar>
      </w:r>
      <w:r>
        <w:rPr>
          <w:rFonts w:cs="Arial"/>
          <w:szCs w:val="22"/>
        </w:rPr>
        <w:instrText xml:space="preserve"> ADDIN EN.CITE.DATA </w:instrText>
      </w:r>
      <w:r>
        <w:rPr>
          <w:rFonts w:cs="Arial"/>
          <w:szCs w:val="22"/>
        </w:rPr>
      </w:r>
      <w:r>
        <w:rPr>
          <w:rFonts w:cs="Arial"/>
          <w:szCs w:val="22"/>
        </w:rPr>
        <w:fldChar w:fldCharType="end"/>
      </w:r>
      <w:r w:rsidRPr="00F3752D">
        <w:rPr>
          <w:rFonts w:cs="Arial"/>
          <w:szCs w:val="22"/>
        </w:rPr>
      </w:r>
      <w:r w:rsidRPr="00F3752D">
        <w:rPr>
          <w:rFonts w:cs="Arial"/>
          <w:szCs w:val="22"/>
        </w:rPr>
        <w:fldChar w:fldCharType="separate"/>
      </w:r>
      <w:r>
        <w:rPr>
          <w:rFonts w:cs="Arial"/>
          <w:noProof/>
          <w:szCs w:val="22"/>
        </w:rPr>
        <w:t>(Brooks et al. 2016; Martin et al. 2015)</w:t>
      </w:r>
      <w:r w:rsidRPr="00F3752D">
        <w:rPr>
          <w:rFonts w:cs="Arial"/>
          <w:szCs w:val="22"/>
        </w:rPr>
        <w:fldChar w:fldCharType="end"/>
      </w:r>
      <w:r w:rsidRPr="00F3752D">
        <w:t xml:space="preserve">. This microarray assesses the relative expression levels of &gt;25,000 mRNAs using 53,617 </w:t>
      </w:r>
      <w:proofErr w:type="spellStart"/>
      <w:r w:rsidRPr="00F3752D">
        <w:t>probesets</w:t>
      </w:r>
      <w:proofErr w:type="spellEnd"/>
      <w:r w:rsidRPr="00F3752D">
        <w:t xml:space="preserve">. Resulting gene expression data were normalized by robust multi-chip average </w:t>
      </w:r>
      <w:r w:rsidRPr="00F3752D">
        <w:rPr>
          <w:rFonts w:cs="Arial"/>
          <w:szCs w:val="22"/>
        </w:rPr>
        <w:fldChar w:fldCharType="begin"/>
      </w:r>
      <w:r>
        <w:rPr>
          <w:rFonts w:cs="Arial"/>
          <w:szCs w:val="22"/>
        </w:rPr>
        <w:instrText xml:space="preserve"> ADDIN EN.CITE &lt;EndNote&gt;&lt;Cite&gt;&lt;Author&gt;Irizarry&lt;/Author&gt;&lt;Year&gt;2003&lt;/Year&gt;&lt;RecNum&gt;15&lt;/RecNum&gt;&lt;DisplayText&gt;(Irizarry et al. 2003)&lt;/DisplayText&gt;&lt;record&gt;&lt;rec-number&gt;15&lt;/rec-number&gt;&lt;foreign-keys&gt;&lt;key app="EN" db-id="9fsxtvpxjx22d1eprfrxfaf3f90e2ef9asfv" timestamp="1576774856"&gt;15&lt;/key&gt;&lt;/foreign-keys&gt;&lt;ref-type name="Journal Article"&gt;17&lt;/ref-type&gt;&lt;contributors&gt;&lt;authors&gt;&lt;author&gt;Irizarry, R. A.&lt;/author&gt;&lt;author&gt;Bolstad, B. M.&lt;/author&gt;&lt;author&gt;Collin, F.&lt;/author&gt;&lt;author&gt;Cope, L. M.&lt;/author&gt;&lt;author&gt;Hobbs, B.&lt;/author&gt;&lt;author&gt;Speed, T. P.&lt;/author&gt;&lt;/authors&gt;&lt;/contributors&gt;&lt;auth-address&gt;Department of Biostatistics, Johns Hopkins University, Baltimore, MD 21205, USA. rafa@jhu.edu&lt;/auth-address&gt;&lt;titles&gt;&lt;title&gt;Summaries of Affymetrix GeneChip probe level data&lt;/title&gt;&lt;secondary-title&gt;Nucleic Acids Res&lt;/secondary-title&gt;&lt;/titles&gt;&lt;periodical&gt;&lt;full-title&gt;Nucleic Acids Res&lt;/full-title&gt;&lt;/periodical&gt;&lt;pages&gt;e15&lt;/pages&gt;&lt;volume&gt;31&lt;/volume&gt;&lt;number&gt;4&lt;/number&gt;&lt;edition&gt;2003/02/13&lt;/edition&gt;&lt;keywords&gt;&lt;keyword&gt;Central Nervous System/metabolism&lt;/keyword&gt;&lt;keyword&gt;DNA Probes/*genetics/standards&lt;/keyword&gt;&lt;keyword&gt;Gene Expression Profiling&lt;/keyword&gt;&lt;keyword&gt;Humans&lt;/keyword&gt;&lt;keyword&gt;Liver/metabolism&lt;/keyword&gt;&lt;keyword&gt;Oligonucleotide Array Sequence Analysis/*methods/standards&lt;/keyword&gt;&lt;keyword&gt;RNA, Messenger/genetics/metabolism&lt;/keyword&gt;&lt;keyword&gt;Reproducibility of Results&lt;/keyword&gt;&lt;keyword&gt;Software&lt;/keyword&gt;&lt;/keywords&gt;&lt;dates&gt;&lt;year&gt;2003&lt;/year&gt;&lt;pub-dates&gt;&lt;date&gt;Feb 15&lt;/date&gt;&lt;/pub-dates&gt;&lt;/dates&gt;&lt;isbn&gt;1362-4962 (Electronic)&amp;#xD;0305-1048 (Linking)&lt;/isbn&gt;&lt;accession-num&gt;12582260&lt;/accession-num&gt;&lt;urls&gt;&lt;related-urls&gt;&lt;url&gt;https://www.ncbi.nlm.nih.gov/pubmed/12582260&lt;/url&gt;&lt;/related-urls&gt;&lt;/urls&gt;&lt;custom2&gt;PMC150247&lt;/custom2&gt;&lt;electronic-resource-num&gt;10.1093/nar/gng015&lt;/electronic-resource-num&gt;&lt;/record&gt;&lt;/Cite&gt;&lt;/EndNote&gt;</w:instrText>
      </w:r>
      <w:r w:rsidRPr="00F3752D">
        <w:rPr>
          <w:rFonts w:cs="Arial"/>
          <w:szCs w:val="22"/>
        </w:rPr>
        <w:fldChar w:fldCharType="separate"/>
      </w:r>
      <w:r>
        <w:rPr>
          <w:rFonts w:cs="Arial"/>
          <w:noProof/>
          <w:szCs w:val="22"/>
        </w:rPr>
        <w:t>(Irizarry et al. 2003)</w:t>
      </w:r>
      <w:r w:rsidRPr="00F3752D">
        <w:rPr>
          <w:rFonts w:cs="Arial"/>
          <w:szCs w:val="22"/>
        </w:rPr>
        <w:fldChar w:fldCharType="end"/>
      </w:r>
      <w:r w:rsidRPr="00F3752D">
        <w:t xml:space="preserve"> and log2-transformed prior to statistical evaluation. Genome-wide miRNA expression profiles were evaluated by labeling and hybridizing RNA samples to the Agilent Human miRNA Microarray (v16) as previously described </w:t>
      </w:r>
      <w:r w:rsidRPr="00F3752D">
        <w:rPr>
          <w:rFonts w:cs="Arial"/>
          <w:szCs w:val="22"/>
        </w:rPr>
        <w:fldChar w:fldCharType="begin">
          <w:fldData xml:space="preserve">PEVuZE5vdGU+PENpdGU+PEF1dGhvcj5Ccm9va3M8L0F1dGhvcj48WWVhcj4yMDE2PC9ZZWFyPjxS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</w:fldData>
        </w:fldChar>
      </w:r>
      <w:r>
        <w:rPr>
          <w:rFonts w:cs="Arial"/>
          <w:szCs w:val="22"/>
        </w:rPr>
        <w:instrText xml:space="preserve"> ADDIN EN.CITE </w:instrText>
      </w:r>
      <w:r>
        <w:rPr>
          <w:rFonts w:cs="Arial"/>
          <w:szCs w:val="22"/>
        </w:rPr>
        <w:fldChar w:fldCharType="begin">
          <w:fldData xml:space="preserve">PEVuZE5vdGU+PENpdGU+PEF1dGhvcj5Ccm9va3M8L0F1dGhvcj48WWVhcj4yMDE2PC9ZZWFyPjxS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</w:fldData>
        </w:fldChar>
      </w:r>
      <w:r>
        <w:rPr>
          <w:rFonts w:cs="Arial"/>
          <w:szCs w:val="22"/>
        </w:rPr>
        <w:instrText xml:space="preserve"> ADDIN EN.CITE.DATA </w:instrText>
      </w:r>
      <w:r>
        <w:rPr>
          <w:rFonts w:cs="Arial"/>
          <w:szCs w:val="22"/>
        </w:rPr>
      </w:r>
      <w:r>
        <w:rPr>
          <w:rFonts w:cs="Arial"/>
          <w:szCs w:val="22"/>
        </w:rPr>
        <w:fldChar w:fldCharType="end"/>
      </w:r>
      <w:r w:rsidRPr="00F3752D">
        <w:rPr>
          <w:rFonts w:cs="Arial"/>
          <w:szCs w:val="22"/>
        </w:rPr>
      </w:r>
      <w:r w:rsidRPr="00F3752D">
        <w:rPr>
          <w:rFonts w:cs="Arial"/>
          <w:szCs w:val="22"/>
        </w:rPr>
        <w:fldChar w:fldCharType="separate"/>
      </w:r>
      <w:r>
        <w:rPr>
          <w:rFonts w:cs="Arial"/>
          <w:noProof/>
          <w:szCs w:val="22"/>
        </w:rPr>
        <w:t>(Brooks et al. 2016)</w:t>
      </w:r>
      <w:r w:rsidRPr="00F3752D">
        <w:rPr>
          <w:rFonts w:cs="Arial"/>
          <w:szCs w:val="22"/>
        </w:rPr>
        <w:fldChar w:fldCharType="end"/>
      </w:r>
      <w:r w:rsidRPr="00F3752D">
        <w:t xml:space="preserve">. This microarray assesses the relative expression levels of 1347 miRNAs using 56,044 </w:t>
      </w:r>
      <w:proofErr w:type="spellStart"/>
      <w:r w:rsidRPr="00F3752D">
        <w:t>probesets</w:t>
      </w:r>
      <w:proofErr w:type="spellEnd"/>
      <w:r w:rsidRPr="00F3752D">
        <w:t>. Resulting miRNA expression data were collapsed according to individual miRNA using the median signal, normalized by quantiles, and log2-</w:t>
      </w:r>
      <w:r w:rsidRPr="00375C9E">
        <w:t xml:space="preserve">transformed prior to statistical evaluation, as done previously </w:t>
      </w:r>
      <w:r w:rsidRPr="00375C9E">
        <w:rPr>
          <w:rFonts w:cs="Arial"/>
          <w:szCs w:val="22"/>
        </w:rPr>
        <w:fldChar w:fldCharType="begin">
          <w:fldData xml:space="preserve">PEVuZE5vdGU+PENpdGU+PEF1dGhvcj5SYWdlcjwvQXV0aG9yPjxZZWFyPjIwMTQ8L1llYXI+PFJl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</w:fldData>
        </w:fldChar>
      </w:r>
      <w:r w:rsidRPr="00375C9E">
        <w:rPr>
          <w:rFonts w:cs="Arial"/>
          <w:szCs w:val="22"/>
        </w:rPr>
        <w:instrText xml:space="preserve"> ADDIN EN.CITE </w:instrText>
      </w:r>
      <w:r w:rsidRPr="00375C9E">
        <w:rPr>
          <w:rFonts w:cs="Arial"/>
          <w:szCs w:val="22"/>
        </w:rPr>
        <w:fldChar w:fldCharType="begin">
          <w:fldData xml:space="preserve">PEVuZE5vdGU+PENpdGU+PEF1dGhvcj5SYWdlcjwvQXV0aG9yPjxZZWFyPjIwMTQ8L1llYXI+PFJl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</w:fldData>
        </w:fldChar>
      </w:r>
      <w:r w:rsidRPr="00375C9E">
        <w:rPr>
          <w:rFonts w:cs="Arial"/>
          <w:szCs w:val="22"/>
        </w:rPr>
        <w:instrText xml:space="preserve"> ADDIN EN.CITE.DATA </w:instrText>
      </w:r>
      <w:r w:rsidRPr="00375C9E">
        <w:rPr>
          <w:rFonts w:cs="Arial"/>
          <w:szCs w:val="22"/>
        </w:rPr>
      </w:r>
      <w:r w:rsidRPr="00375C9E">
        <w:rPr>
          <w:rFonts w:cs="Arial"/>
          <w:szCs w:val="22"/>
        </w:rPr>
        <w:fldChar w:fldCharType="end"/>
      </w:r>
      <w:r w:rsidRPr="00375C9E">
        <w:rPr>
          <w:rFonts w:cs="Arial"/>
          <w:szCs w:val="22"/>
        </w:rPr>
      </w:r>
      <w:r w:rsidRPr="00375C9E">
        <w:rPr>
          <w:rFonts w:cs="Arial"/>
          <w:szCs w:val="22"/>
        </w:rPr>
        <w:fldChar w:fldCharType="separate"/>
      </w:r>
      <w:r w:rsidRPr="00375C9E">
        <w:rPr>
          <w:rFonts w:cs="Arial"/>
          <w:noProof/>
          <w:szCs w:val="22"/>
        </w:rPr>
        <w:t>(Brooks et al. 2016; Rager et al. 2014)</w:t>
      </w:r>
      <w:r w:rsidRPr="00375C9E">
        <w:rPr>
          <w:rFonts w:cs="Arial"/>
          <w:szCs w:val="22"/>
        </w:rPr>
        <w:fldChar w:fldCharType="end"/>
      </w:r>
      <w:r w:rsidRPr="00375C9E">
        <w:t>.</w:t>
      </w:r>
      <w:r w:rsidR="00763E5B" w:rsidRPr="00375C9E">
        <w:t xml:space="preserve"> Differential RNA expression was statistically defined using a false discovery rate (FDR) corrected q </w:t>
      </w:r>
      <w:r w:rsidR="00763E5B" w:rsidRPr="00375C9E">
        <w:rPr>
          <w:rFonts w:cs="Arial"/>
        </w:rPr>
        <w:t>≤</w:t>
      </w:r>
      <w:r w:rsidR="00763E5B" w:rsidRPr="00375C9E">
        <w:t xml:space="preserve"> 0.15.</w:t>
      </w:r>
    </w:p>
    <w:p w14:paraId="6D88A319" w14:textId="77777777" w:rsidR="009F1E35" w:rsidRPr="00375C9E" w:rsidRDefault="009F1E35" w:rsidP="008066B3">
      <w:pPr>
        <w:pStyle w:val="NoSpacing"/>
        <w:jc w:val="both"/>
      </w:pPr>
    </w:p>
    <w:p w14:paraId="48645AC0" w14:textId="353D19FE" w:rsidR="00181BAE" w:rsidRPr="009555F9" w:rsidRDefault="009F1E35" w:rsidP="008066B3">
      <w:pPr>
        <w:pStyle w:val="NoSpacing"/>
        <w:jc w:val="both"/>
        <w:rPr>
          <w:rFonts w:cs="Arial"/>
          <w:szCs w:val="22"/>
        </w:rPr>
      </w:pPr>
      <w:r w:rsidRPr="00375C9E">
        <w:t xml:space="preserve">Genome-wide CpG methylation profiles were evaluated using the Infinium HumanMethylation450 </w:t>
      </w:r>
      <w:proofErr w:type="spellStart"/>
      <w:r w:rsidRPr="00375C9E">
        <w:t>BeadChip</w:t>
      </w:r>
      <w:proofErr w:type="spellEnd"/>
      <w:r w:rsidRPr="00375C9E">
        <w:t xml:space="preserve"> array (Illumina, Inc., San Diego, CA) as previously described </w:t>
      </w:r>
      <w:r w:rsidRPr="00375C9E">
        <w:rPr>
          <w:rFonts w:cs="Arial"/>
          <w:color w:val="000000" w:themeColor="text1"/>
          <w:szCs w:val="22"/>
        </w:rPr>
        <w:fldChar w:fldCharType="begin">
          <w:fldData xml:space="preserve">PEVuZE5vdGU+PENpdGU+PEF1dGhvcj5NYXJ0aW48L0F1dGhvcj48WWVhcj4yMDE1PC9ZZWFyPjxS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==
</w:fldData>
        </w:fldChar>
      </w:r>
      <w:r w:rsidRPr="00375C9E">
        <w:rPr>
          <w:rFonts w:cs="Arial"/>
          <w:color w:val="000000" w:themeColor="text1"/>
          <w:szCs w:val="22"/>
        </w:rPr>
        <w:instrText xml:space="preserve"> ADDIN EN.CITE </w:instrText>
      </w:r>
      <w:r w:rsidRPr="00375C9E">
        <w:rPr>
          <w:rFonts w:cs="Arial"/>
          <w:color w:val="000000" w:themeColor="text1"/>
          <w:szCs w:val="22"/>
        </w:rPr>
        <w:fldChar w:fldCharType="begin">
          <w:fldData xml:space="preserve">PEVuZE5vdGU+PENpdGU+PEF1dGhvcj5NYXJ0aW48L0F1dGhvcj48WWVhcj4yMDE1PC9ZZWFyPjxS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==
</w:fldData>
        </w:fldChar>
      </w:r>
      <w:r w:rsidRPr="00375C9E">
        <w:rPr>
          <w:rFonts w:cs="Arial"/>
          <w:color w:val="000000" w:themeColor="text1"/>
          <w:szCs w:val="22"/>
        </w:rPr>
        <w:instrText xml:space="preserve"> ADDIN EN.CITE.DATA </w:instrText>
      </w:r>
      <w:r w:rsidRPr="00375C9E">
        <w:rPr>
          <w:rFonts w:cs="Arial"/>
          <w:color w:val="000000" w:themeColor="text1"/>
          <w:szCs w:val="22"/>
        </w:rPr>
      </w:r>
      <w:r w:rsidRPr="00375C9E">
        <w:rPr>
          <w:rFonts w:cs="Arial"/>
          <w:color w:val="000000" w:themeColor="text1"/>
          <w:szCs w:val="22"/>
        </w:rPr>
        <w:fldChar w:fldCharType="end"/>
      </w:r>
      <w:r w:rsidRPr="00375C9E">
        <w:rPr>
          <w:rFonts w:cs="Arial"/>
          <w:color w:val="000000" w:themeColor="text1"/>
          <w:szCs w:val="22"/>
        </w:rPr>
      </w:r>
      <w:r w:rsidRPr="00375C9E">
        <w:rPr>
          <w:rFonts w:cs="Arial"/>
          <w:color w:val="000000" w:themeColor="text1"/>
          <w:szCs w:val="22"/>
        </w:rPr>
        <w:fldChar w:fldCharType="separate"/>
      </w:r>
      <w:r w:rsidRPr="00375C9E">
        <w:rPr>
          <w:rFonts w:cs="Arial"/>
          <w:noProof/>
          <w:color w:val="000000" w:themeColor="text1"/>
          <w:szCs w:val="22"/>
        </w:rPr>
        <w:t>(Martin et al. 2015)</w:t>
      </w:r>
      <w:r w:rsidRPr="00375C9E">
        <w:rPr>
          <w:rFonts w:cs="Arial"/>
          <w:color w:val="000000" w:themeColor="text1"/>
          <w:szCs w:val="22"/>
        </w:rPr>
        <w:fldChar w:fldCharType="end"/>
      </w:r>
      <w:r w:rsidRPr="00375C9E">
        <w:t>. This array assesses the CpG methylation levels of 486,428 sites across the DNA at single nucleotide resolution. Prior to array hybridization, DNA was first bisulfite-converted using the EZ DNA methylation kit (</w:t>
      </w:r>
      <w:proofErr w:type="spellStart"/>
      <w:r w:rsidRPr="00375C9E">
        <w:t>Zymo</w:t>
      </w:r>
      <w:proofErr w:type="spellEnd"/>
      <w:r w:rsidRPr="00375C9E">
        <w:t xml:space="preserve"> Research, Irvine, CA). Resulting methylation array data were produced as </w:t>
      </w:r>
      <w:r w:rsidR="00190890" w:rsidRPr="00375C9E">
        <w:rPr>
          <w:rFonts w:cs="Arial"/>
        </w:rPr>
        <w:t>β</w:t>
      </w:r>
      <w:r w:rsidRPr="00375C9E">
        <w:t xml:space="preserve"> values, where </w:t>
      </w:r>
      <w:r w:rsidR="00190890" w:rsidRPr="00375C9E">
        <w:rPr>
          <w:rFonts w:cs="Arial"/>
        </w:rPr>
        <w:t>β</w:t>
      </w:r>
      <w:r w:rsidRPr="00375C9E">
        <w:t xml:space="preserve"> = intensity of the methylated allele (M) / (intensity of the unmethylated allele (U) + intensity of the methylated allele (M) + 100). Data were pre-processed in accordance with an established 450k Chip Analysis Methylation Pipeline </w:t>
      </w:r>
      <w:r w:rsidRPr="00375C9E">
        <w:rPr>
          <w:rFonts w:cs="Arial"/>
          <w:szCs w:val="22"/>
        </w:rPr>
        <w:fldChar w:fldCharType="begin"/>
      </w:r>
      <w:r w:rsidRPr="00375C9E">
        <w:rPr>
          <w:rFonts w:cs="Arial"/>
          <w:szCs w:val="22"/>
        </w:rPr>
        <w:instrText xml:space="preserve"> ADDIN EN.CITE &lt;EndNote&gt;&lt;Cite&gt;&lt;Author&gt;Morris&lt;/Author&gt;&lt;Year&gt;2014&lt;/Year&gt;&lt;RecNum&gt;18&lt;/RecNum&gt;&lt;DisplayText&gt;(Morris et al. 2014)&lt;/DisplayText&gt;&lt;record&gt;&lt;rec-number&gt;18&lt;/rec-number&gt;&lt;foreign-keys&gt;&lt;key app="EN" db-id="9fsxtvpxjx22d1eprfrxfaf3f90e2ef9asfv" timestamp="1577050044"&gt;18&lt;/key&gt;&lt;/foreign-keys&gt;&lt;ref-type name="Journal Article"&gt;17&lt;/ref-type&gt;&lt;contributors&gt;&lt;authors&gt;&lt;author&gt;Morris, T. J.&lt;/author&gt;&lt;author&gt;Butcher, L. M.&lt;/author&gt;&lt;author&gt;Feber, A.&lt;/author&gt;&lt;author&gt;Teschendorff, A. E.&lt;/author&gt;&lt;author&gt;Chakravarthy, A. R.&lt;/author&gt;&lt;author&gt;Wojdacz, T. K.&lt;/author&gt;&lt;author&gt;Beck, S.&lt;/author&gt;&lt;/authors&gt;&lt;/contributors&gt;&lt;auth-address&gt;Medical Genomics, and Statistical Genomics, UCL Cancer Institute, University College London, London WC1E 6BT, UK, CAS-MPG Partner Institute for Computational Biology, Shanghai Institute for Biological Sciences, Shanghai 200031, China and Institute of Environmental Medicine, Karolinska Instytutet, 17177 Stockholm, Sweden.&lt;/auth-address&gt;&lt;titles&gt;&lt;title&gt;ChAMP: 450k Chip Analysis Methylation Pipeline&lt;/title&gt;&lt;secondary-title&gt;Bioinformatics&lt;/secondary-title&gt;&lt;/titles&gt;&lt;periodical&gt;&lt;full-title&gt;Bioinformatics&lt;/full-title&gt;&lt;/periodical&gt;&lt;pages&gt;428-30&lt;/pages&gt;&lt;volume&gt;30&lt;/volume&gt;&lt;number&gt;3&lt;/number&gt;&lt;edition&gt;2013/12/18&lt;/edition&gt;&lt;keywords&gt;&lt;keyword&gt;DNA Copy Number Variations&lt;/keyword&gt;&lt;keyword&gt;*DNA Methylation&lt;/keyword&gt;&lt;keyword&gt;Oligonucleotide Array Sequence Analysis/*methods&lt;/keyword&gt;&lt;keyword&gt;*Software&lt;/keyword&gt;&lt;/keywords&gt;&lt;dates&gt;&lt;year&gt;2014&lt;/year&gt;&lt;pub-dates&gt;&lt;date&gt;Feb 1&lt;/date&gt;&lt;/pub-dates&gt;&lt;/dates&gt;&lt;isbn&gt;1367-4811 (Electronic)&amp;#xD;1367-4803 (Linking)&lt;/isbn&gt;&lt;accession-num&gt;24336642&lt;/accession-num&gt;&lt;urls&gt;&lt;related-urls&gt;&lt;url&gt;https://www.ncbi.nlm.nih.gov/pubmed/24336642&lt;/url&gt;&lt;/related-urls&gt;&lt;/urls&gt;&lt;custom2&gt;PMC3904520&lt;/custom2&gt;&lt;electronic-resource-num&gt;10.1093/bioinformatics/btt684&lt;/electronic-resource-num&gt;&lt;/record&gt;&lt;/Cite&gt;&lt;/EndNote&gt;</w:instrText>
      </w:r>
      <w:r w:rsidRPr="00375C9E">
        <w:rPr>
          <w:rFonts w:cs="Arial"/>
          <w:szCs w:val="22"/>
        </w:rPr>
        <w:fldChar w:fldCharType="separate"/>
      </w:r>
      <w:r w:rsidRPr="00375C9E">
        <w:rPr>
          <w:rFonts w:cs="Arial"/>
          <w:noProof/>
          <w:szCs w:val="22"/>
        </w:rPr>
        <w:t>(Morris et al. 2014)</w:t>
      </w:r>
      <w:r w:rsidRPr="00375C9E">
        <w:rPr>
          <w:rFonts w:cs="Arial"/>
          <w:szCs w:val="22"/>
        </w:rPr>
        <w:fldChar w:fldCharType="end"/>
      </w:r>
      <w:r w:rsidRPr="00375C9E">
        <w:t>. Probes within sites of known single nucleotide polymorphisms were removed, as were probes with detection p-values &gt; 0.01 to control for probe quality, leaving 390,452 probes that were then quantile normalized prior to statistical evaluation.</w:t>
      </w:r>
      <w:r w:rsidR="00BB0FA5" w:rsidRPr="00375C9E">
        <w:t xml:space="preserve"> The resulting 390,452 quantile normalized probes were assessed for differential methylation in relation to preeclampsia case status using an Analysis of Covariance (ANCOVA) model controlling for gestational age, maternal age, and race. Differential DNA methylation levels were statistically defined as: a p-value &lt;0.01 for associations with case status with a false discovery rate (FDR) corrected q-value &lt; 0.1.</w:t>
      </w:r>
    </w:p>
    <w:p w14:paraId="1922516D" w14:textId="549A88E1" w:rsidR="00B35A52" w:rsidRDefault="00B35A52" w:rsidP="00B7220F">
      <w:pPr>
        <w:pStyle w:val="NoSpacing"/>
        <w:jc w:val="both"/>
      </w:pPr>
    </w:p>
    <w:p w14:paraId="4782081D" w14:textId="77777777" w:rsidR="00B35A52" w:rsidRDefault="00B35A52" w:rsidP="00B7220F">
      <w:pPr>
        <w:pStyle w:val="NoSpacing"/>
        <w:jc w:val="both"/>
      </w:pPr>
    </w:p>
    <w:p w14:paraId="4B1ACF3C" w14:textId="5E8D046A" w:rsidR="001350B9" w:rsidRDefault="001350B9" w:rsidP="00B7220F">
      <w:pPr>
        <w:pStyle w:val="NoSpacing"/>
        <w:jc w:val="both"/>
      </w:pPr>
    </w:p>
    <w:p w14:paraId="62EF4B9E" w14:textId="77777777" w:rsidR="001350B9" w:rsidRDefault="001350B9" w:rsidP="00B7220F">
      <w:pPr>
        <w:pStyle w:val="NoSpacing"/>
        <w:jc w:val="both"/>
      </w:pPr>
    </w:p>
    <w:p w14:paraId="7762D81A" w14:textId="77777777" w:rsidR="009F1E35" w:rsidRDefault="009F1E35" w:rsidP="008066B3"/>
    <w:p w14:paraId="1B2AD28A" w14:textId="77777777" w:rsidR="009555F9" w:rsidRDefault="009555F9" w:rsidP="008066B3">
      <w:pPr>
        <w:pStyle w:val="EndNoteBibliography"/>
        <w:rPr>
          <w:b/>
          <w:bCs/>
          <w:u w:val="single"/>
        </w:rPr>
      </w:pPr>
      <w:r>
        <w:rPr>
          <w:b/>
          <w:bCs/>
          <w:u w:val="single"/>
        </w:rPr>
        <w:br w:type="page"/>
      </w:r>
    </w:p>
    <w:p w14:paraId="028176C9" w14:textId="4C7624E1" w:rsidR="003F637D" w:rsidRDefault="00055D4A" w:rsidP="00055D4A">
      <w:pPr>
        <w:pStyle w:val="EndNoteBibliography"/>
        <w:rPr>
          <w:b/>
          <w:bCs/>
          <w:sz w:val="22"/>
          <w:szCs w:val="22"/>
          <w:u w:val="single"/>
        </w:rPr>
      </w:pPr>
      <w:r>
        <w:rPr>
          <w:b/>
          <w:bCs/>
          <w:sz w:val="22"/>
          <w:szCs w:val="22"/>
          <w:u w:val="single"/>
        </w:rPr>
        <w:lastRenderedPageBreak/>
        <w:t xml:space="preserve">Section </w:t>
      </w:r>
      <w:r w:rsidR="00E55949">
        <w:rPr>
          <w:b/>
          <w:bCs/>
          <w:sz w:val="22"/>
          <w:szCs w:val="22"/>
          <w:u w:val="single"/>
        </w:rPr>
        <w:t>4</w:t>
      </w:r>
      <w:r>
        <w:rPr>
          <w:b/>
          <w:bCs/>
          <w:sz w:val="22"/>
          <w:szCs w:val="22"/>
          <w:u w:val="single"/>
        </w:rPr>
        <w:t xml:space="preserve"> – </w:t>
      </w:r>
      <w:r w:rsidR="003F637D">
        <w:rPr>
          <w:b/>
          <w:bCs/>
          <w:sz w:val="22"/>
          <w:szCs w:val="22"/>
          <w:u w:val="single"/>
        </w:rPr>
        <w:t xml:space="preserve">Performance </w:t>
      </w:r>
      <w:r w:rsidR="003333BA">
        <w:rPr>
          <w:b/>
          <w:bCs/>
          <w:sz w:val="22"/>
          <w:szCs w:val="22"/>
          <w:u w:val="single"/>
        </w:rPr>
        <w:t>M</w:t>
      </w:r>
      <w:r w:rsidR="003F637D">
        <w:rPr>
          <w:b/>
          <w:bCs/>
          <w:sz w:val="22"/>
          <w:szCs w:val="22"/>
          <w:u w:val="single"/>
        </w:rPr>
        <w:t>etrics for HRMS NTA</w:t>
      </w:r>
    </w:p>
    <w:p w14:paraId="69DA529A" w14:textId="6A40537A" w:rsidR="003F637D" w:rsidRPr="003F637D" w:rsidRDefault="003F637D" w:rsidP="00BC4E06">
      <w:pPr>
        <w:pStyle w:val="EndNoteBibliography"/>
        <w:jc w:val="both"/>
        <w:rPr>
          <w:sz w:val="22"/>
          <w:szCs w:val="22"/>
        </w:rPr>
      </w:pPr>
      <w:r>
        <w:rPr>
          <w:sz w:val="22"/>
          <w:szCs w:val="22"/>
        </w:rPr>
        <w:t xml:space="preserve">Tracer compounds spiked into all samples were used to track and assess instrument performance during acquisition of NTA data. </w:t>
      </w:r>
      <w:r w:rsidR="00BF4DAE">
        <w:rPr>
          <w:sz w:val="22"/>
          <w:szCs w:val="22"/>
        </w:rPr>
        <w:t xml:space="preserve">Relevant metrics pertaining to each compound are shown here as feature intensity results for tracer compounds. Also included are additional performance metrics in </w:t>
      </w:r>
      <w:r w:rsidR="00BF4DAE" w:rsidRPr="00BF4DAE">
        <w:rPr>
          <w:b/>
          <w:bCs/>
          <w:sz w:val="22"/>
          <w:szCs w:val="22"/>
        </w:rPr>
        <w:t xml:space="preserve">Supplemental Tables S7 </w:t>
      </w:r>
      <w:r w:rsidR="00BF4DAE" w:rsidRPr="00B172DF">
        <w:rPr>
          <w:sz w:val="22"/>
          <w:szCs w:val="22"/>
        </w:rPr>
        <w:t>and</w:t>
      </w:r>
      <w:r w:rsidR="00BF4DAE" w:rsidRPr="00BF4DAE">
        <w:rPr>
          <w:b/>
          <w:bCs/>
          <w:sz w:val="22"/>
          <w:szCs w:val="22"/>
        </w:rPr>
        <w:t xml:space="preserve"> S8</w:t>
      </w:r>
      <w:r w:rsidR="00BF4DAE">
        <w:rPr>
          <w:sz w:val="22"/>
          <w:szCs w:val="22"/>
        </w:rPr>
        <w:t>.</w:t>
      </w:r>
    </w:p>
    <w:p w14:paraId="561E629F" w14:textId="77777777" w:rsidR="00F00B51" w:rsidRPr="00F00B51" w:rsidRDefault="00F00B51" w:rsidP="00055D4A">
      <w:pPr>
        <w:pStyle w:val="EndNoteBibliography"/>
        <w:rPr>
          <w:sz w:val="22"/>
          <w:szCs w:val="22"/>
        </w:rPr>
      </w:pPr>
    </w:p>
    <w:p w14:paraId="134157C4" w14:textId="77777777" w:rsidR="00055D4A" w:rsidRDefault="00055D4A" w:rsidP="008066B3">
      <w:pPr>
        <w:pStyle w:val="EndNoteBibliography"/>
        <w:rPr>
          <w:b/>
          <w:bCs/>
          <w:sz w:val="22"/>
          <w:szCs w:val="22"/>
          <w:u w:val="single"/>
        </w:rPr>
      </w:pPr>
    </w:p>
    <w:p w14:paraId="4467B1A7" w14:textId="4FE39B01" w:rsidR="00E462BE" w:rsidRDefault="00E462BE" w:rsidP="00E23FC9">
      <w:pPr>
        <w:jc w:val="center"/>
      </w:pPr>
      <w:r w:rsidRPr="00E462BE">
        <w:rPr>
          <w:rFonts w:ascii="Arial" w:hAnsi="Arial" w:cs="Arial"/>
          <w:b/>
          <w:bCs/>
          <w:noProof/>
          <w:sz w:val="22"/>
          <w:szCs w:val="22"/>
          <w:u w:val="single"/>
        </w:rPr>
        <w:drawing>
          <wp:inline distT="0" distB="0" distL="0" distR="0" wp14:anchorId="1845AF6D" wp14:editId="2BA40F16">
            <wp:extent cx="3657600" cy="2377440"/>
            <wp:effectExtent l="38100" t="38100" r="38100" b="3556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69BE514C" w14:textId="77777777" w:rsidR="00E23FC9" w:rsidRPr="00E462BE" w:rsidRDefault="00E23FC9" w:rsidP="00E23FC9">
      <w:pPr>
        <w:jc w:val="center"/>
      </w:pPr>
    </w:p>
    <w:p w14:paraId="08BB130E" w14:textId="718D6959" w:rsidR="00E462BE" w:rsidRDefault="00E462BE" w:rsidP="00E23FC9">
      <w:pPr>
        <w:jc w:val="center"/>
      </w:pPr>
      <w:r w:rsidRPr="00E462BE">
        <w:rPr>
          <w:rFonts w:ascii="Arial" w:hAnsi="Arial" w:cs="Arial"/>
          <w:b/>
          <w:bCs/>
          <w:noProof/>
          <w:sz w:val="22"/>
          <w:szCs w:val="22"/>
          <w:u w:val="single"/>
        </w:rPr>
        <w:drawing>
          <wp:inline distT="0" distB="0" distL="0" distR="0" wp14:anchorId="2C1DA7CC" wp14:editId="20A8727C">
            <wp:extent cx="3657600" cy="2377440"/>
            <wp:effectExtent l="38100" t="38100" r="38100" b="3556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590F6252" w14:textId="77777777" w:rsidR="00CB3DAC" w:rsidRPr="00E462BE" w:rsidRDefault="00CB3DAC" w:rsidP="00E23FC9">
      <w:pPr>
        <w:jc w:val="center"/>
      </w:pPr>
    </w:p>
    <w:p w14:paraId="48B33875" w14:textId="0B9EA846" w:rsidR="00E462BE" w:rsidRDefault="00E462BE" w:rsidP="00E23FC9">
      <w:pPr>
        <w:jc w:val="center"/>
      </w:pPr>
      <w:r w:rsidRPr="00E462BE">
        <w:rPr>
          <w:rFonts w:ascii="Arial" w:hAnsi="Arial" w:cs="Arial"/>
          <w:b/>
          <w:bCs/>
          <w:noProof/>
          <w:sz w:val="22"/>
          <w:szCs w:val="22"/>
          <w:u w:val="single"/>
        </w:rPr>
        <w:lastRenderedPageBreak/>
        <w:drawing>
          <wp:inline distT="0" distB="0" distL="0" distR="0" wp14:anchorId="706AB51E" wp14:editId="00CE7657">
            <wp:extent cx="3657600" cy="2377440"/>
            <wp:effectExtent l="38100" t="38100" r="38100" b="3556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60AA2F8A" w14:textId="77777777" w:rsidR="00E23FC9" w:rsidRPr="00E462BE" w:rsidRDefault="00E23FC9" w:rsidP="00E23FC9">
      <w:pPr>
        <w:jc w:val="center"/>
      </w:pPr>
    </w:p>
    <w:p w14:paraId="7F004A51" w14:textId="5395A3B9" w:rsidR="00E462BE" w:rsidRDefault="00E462BE" w:rsidP="00E23FC9">
      <w:pPr>
        <w:jc w:val="center"/>
      </w:pPr>
      <w:r w:rsidRPr="00E462BE">
        <w:rPr>
          <w:rFonts w:ascii="Arial" w:hAnsi="Arial" w:cs="Arial"/>
          <w:b/>
          <w:bCs/>
          <w:noProof/>
          <w:sz w:val="22"/>
          <w:szCs w:val="22"/>
          <w:u w:val="single"/>
        </w:rPr>
        <w:drawing>
          <wp:inline distT="0" distB="0" distL="0" distR="0" wp14:anchorId="2D8C6B62" wp14:editId="0E0E3F0E">
            <wp:extent cx="3657600" cy="2377440"/>
            <wp:effectExtent l="38100" t="38100" r="38100" b="3556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2EB6DBC9" w14:textId="77777777" w:rsidR="00E23FC9" w:rsidRPr="00E462BE" w:rsidRDefault="00E23FC9" w:rsidP="00E23FC9">
      <w:pPr>
        <w:jc w:val="center"/>
      </w:pPr>
    </w:p>
    <w:p w14:paraId="77F44A26" w14:textId="3E3BC413" w:rsidR="00E462BE" w:rsidRDefault="00E462BE" w:rsidP="00E23FC9">
      <w:pPr>
        <w:jc w:val="center"/>
      </w:pPr>
      <w:r w:rsidRPr="00E462BE">
        <w:rPr>
          <w:rFonts w:ascii="Arial" w:hAnsi="Arial" w:cs="Arial"/>
          <w:b/>
          <w:bCs/>
          <w:noProof/>
          <w:sz w:val="22"/>
          <w:szCs w:val="22"/>
          <w:u w:val="single"/>
        </w:rPr>
        <w:drawing>
          <wp:inline distT="0" distB="0" distL="0" distR="0" wp14:anchorId="24CD6DA6" wp14:editId="386C574E">
            <wp:extent cx="3657600" cy="2377440"/>
            <wp:effectExtent l="38100" t="38100" r="38100" b="3556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15DDD00A" w14:textId="77777777" w:rsidR="00CB3DAC" w:rsidRPr="00E462BE" w:rsidRDefault="00CB3DAC" w:rsidP="00E23FC9">
      <w:pPr>
        <w:jc w:val="center"/>
      </w:pPr>
    </w:p>
    <w:p w14:paraId="4B5B2D23" w14:textId="0943355B" w:rsidR="00E462BE" w:rsidRDefault="00E462BE" w:rsidP="00E23FC9">
      <w:pPr>
        <w:jc w:val="center"/>
      </w:pPr>
      <w:r w:rsidRPr="00E462BE">
        <w:rPr>
          <w:rFonts w:ascii="Arial" w:hAnsi="Arial" w:cs="Arial"/>
          <w:b/>
          <w:bCs/>
          <w:noProof/>
          <w:sz w:val="22"/>
          <w:szCs w:val="22"/>
          <w:u w:val="single"/>
        </w:rPr>
        <w:lastRenderedPageBreak/>
        <w:drawing>
          <wp:inline distT="0" distB="0" distL="0" distR="0" wp14:anchorId="465F26AA" wp14:editId="03951494">
            <wp:extent cx="3657600" cy="2377440"/>
            <wp:effectExtent l="38100" t="38100" r="38100" b="3556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72629163" w14:textId="77777777" w:rsidR="00E23FC9" w:rsidRPr="00E462BE" w:rsidRDefault="00E23FC9" w:rsidP="00E23FC9">
      <w:pPr>
        <w:jc w:val="center"/>
      </w:pPr>
    </w:p>
    <w:p w14:paraId="38D7F785" w14:textId="41476C82" w:rsidR="00E462BE" w:rsidRDefault="00E462BE" w:rsidP="00E23FC9">
      <w:pPr>
        <w:jc w:val="center"/>
      </w:pPr>
      <w:r w:rsidRPr="00E462BE">
        <w:rPr>
          <w:rFonts w:ascii="Arial" w:hAnsi="Arial" w:cs="Arial"/>
          <w:b/>
          <w:bCs/>
          <w:noProof/>
          <w:sz w:val="22"/>
          <w:szCs w:val="22"/>
          <w:u w:val="single"/>
        </w:rPr>
        <w:drawing>
          <wp:inline distT="0" distB="0" distL="0" distR="0" wp14:anchorId="485325A5" wp14:editId="1BE5284A">
            <wp:extent cx="3657600" cy="2377440"/>
            <wp:effectExtent l="38100" t="38100" r="38100" b="3556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6C1A97F5" w14:textId="77777777" w:rsidR="00E23FC9" w:rsidRPr="00E462BE" w:rsidRDefault="00E23FC9" w:rsidP="00E23FC9">
      <w:pPr>
        <w:jc w:val="center"/>
      </w:pPr>
    </w:p>
    <w:p w14:paraId="568487D9" w14:textId="7982DFE1" w:rsidR="00E462BE" w:rsidRDefault="00E462BE" w:rsidP="00E23FC9">
      <w:pPr>
        <w:jc w:val="center"/>
      </w:pPr>
      <w:r w:rsidRPr="00E462BE">
        <w:rPr>
          <w:rFonts w:ascii="Arial" w:hAnsi="Arial" w:cs="Arial"/>
          <w:b/>
          <w:bCs/>
          <w:noProof/>
          <w:sz w:val="22"/>
          <w:szCs w:val="22"/>
          <w:u w:val="single"/>
        </w:rPr>
        <w:drawing>
          <wp:inline distT="0" distB="0" distL="0" distR="0" wp14:anchorId="51AF8B6C" wp14:editId="135CCE4F">
            <wp:extent cx="3657600" cy="2377440"/>
            <wp:effectExtent l="38100" t="38100" r="38100" b="3556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2CD3A92F" w14:textId="77777777" w:rsidR="00CB3DAC" w:rsidRPr="00E462BE" w:rsidRDefault="00CB3DAC" w:rsidP="00E23FC9">
      <w:pPr>
        <w:jc w:val="center"/>
      </w:pPr>
    </w:p>
    <w:p w14:paraId="55117640" w14:textId="07D12E91" w:rsidR="00E462BE" w:rsidRDefault="00E462BE" w:rsidP="00E23FC9">
      <w:pPr>
        <w:jc w:val="center"/>
      </w:pPr>
      <w:r w:rsidRPr="00E462BE">
        <w:rPr>
          <w:rFonts w:ascii="Arial" w:hAnsi="Arial" w:cs="Arial"/>
          <w:b/>
          <w:bCs/>
          <w:noProof/>
          <w:sz w:val="22"/>
          <w:szCs w:val="22"/>
          <w:u w:val="single"/>
        </w:rPr>
        <w:lastRenderedPageBreak/>
        <w:drawing>
          <wp:inline distT="0" distB="0" distL="0" distR="0" wp14:anchorId="452C71AB" wp14:editId="0A9B6DD5">
            <wp:extent cx="3657600" cy="2377440"/>
            <wp:effectExtent l="38100" t="38100" r="38100" b="3556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7EF42E43" w14:textId="77777777" w:rsidR="00E23FC9" w:rsidRPr="00E462BE" w:rsidRDefault="00E23FC9" w:rsidP="00E23FC9">
      <w:pPr>
        <w:jc w:val="center"/>
      </w:pPr>
    </w:p>
    <w:p w14:paraId="31861415" w14:textId="1AE75842" w:rsidR="00E462BE" w:rsidRDefault="00E462BE" w:rsidP="00990538">
      <w:pPr>
        <w:jc w:val="center"/>
      </w:pPr>
      <w:r w:rsidRPr="00E462BE">
        <w:rPr>
          <w:rFonts w:ascii="Arial" w:hAnsi="Arial" w:cs="Arial"/>
          <w:b/>
          <w:bCs/>
          <w:noProof/>
          <w:sz w:val="22"/>
          <w:szCs w:val="22"/>
          <w:u w:val="single"/>
        </w:rPr>
        <w:drawing>
          <wp:inline distT="0" distB="0" distL="0" distR="0" wp14:anchorId="470BFA17" wp14:editId="62224FA7">
            <wp:extent cx="3657600" cy="2377440"/>
            <wp:effectExtent l="38100" t="38100" r="38100" b="3556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3831ADA6" w14:textId="77777777" w:rsidR="00990538" w:rsidRPr="00E462BE" w:rsidRDefault="00990538" w:rsidP="00990538">
      <w:pPr>
        <w:jc w:val="center"/>
      </w:pPr>
    </w:p>
    <w:p w14:paraId="6AE402B2" w14:textId="48485B67" w:rsidR="00990538" w:rsidRPr="00E462BE" w:rsidRDefault="00E462BE" w:rsidP="00990538">
      <w:pPr>
        <w:jc w:val="center"/>
      </w:pPr>
      <w:r w:rsidRPr="00E462BE">
        <w:rPr>
          <w:rFonts w:ascii="Arial" w:hAnsi="Arial" w:cs="Arial"/>
          <w:b/>
          <w:bCs/>
          <w:noProof/>
          <w:sz w:val="22"/>
          <w:szCs w:val="22"/>
          <w:u w:val="single"/>
        </w:rPr>
        <w:drawing>
          <wp:inline distT="0" distB="0" distL="0" distR="0" wp14:anchorId="1ABC5A3D" wp14:editId="6935222E">
            <wp:extent cx="3657600" cy="2377440"/>
            <wp:effectExtent l="38100" t="38100" r="38100" b="3556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w="38100">
                      <a:solidFill>
                        <a:schemeClr val="tx1"/>
                      </a:solidFill>
                    </a:ln>
                  </pic:spPr>
                </pic:pic>
              </a:graphicData>
            </a:graphic>
          </wp:inline>
        </w:drawing>
      </w:r>
    </w:p>
    <w:p w14:paraId="00A02FFA" w14:textId="77777777" w:rsidR="00055D4A" w:rsidRDefault="00055D4A" w:rsidP="008066B3">
      <w:pPr>
        <w:pStyle w:val="EndNoteBibliography"/>
        <w:rPr>
          <w:b/>
          <w:bCs/>
          <w:sz w:val="22"/>
          <w:szCs w:val="22"/>
          <w:u w:val="single"/>
        </w:rPr>
      </w:pPr>
    </w:p>
    <w:p w14:paraId="3C3F4623" w14:textId="77777777" w:rsidR="00990538" w:rsidRDefault="00990538" w:rsidP="008066B3">
      <w:pPr>
        <w:pStyle w:val="EndNoteBibliography"/>
        <w:rPr>
          <w:b/>
          <w:bCs/>
          <w:sz w:val="22"/>
          <w:szCs w:val="22"/>
          <w:u w:val="single"/>
        </w:rPr>
      </w:pPr>
      <w:r>
        <w:rPr>
          <w:b/>
          <w:bCs/>
          <w:sz w:val="22"/>
          <w:szCs w:val="22"/>
          <w:u w:val="single"/>
        </w:rPr>
        <w:br w:type="page"/>
      </w:r>
    </w:p>
    <w:p w14:paraId="7F3976F7" w14:textId="146D32B7" w:rsidR="00502D45" w:rsidRPr="000D06AD" w:rsidRDefault="007307FF" w:rsidP="008066B3">
      <w:pPr>
        <w:pStyle w:val="EndNoteBibliography"/>
        <w:rPr>
          <w:b/>
          <w:bCs/>
          <w:sz w:val="22"/>
          <w:szCs w:val="22"/>
          <w:u w:val="single"/>
        </w:rPr>
      </w:pPr>
      <w:r>
        <w:rPr>
          <w:b/>
          <w:bCs/>
          <w:sz w:val="22"/>
          <w:szCs w:val="22"/>
          <w:u w:val="single"/>
        </w:rPr>
        <w:lastRenderedPageBreak/>
        <w:t xml:space="preserve">Section </w:t>
      </w:r>
      <w:r w:rsidR="00E55949">
        <w:rPr>
          <w:b/>
          <w:bCs/>
          <w:sz w:val="22"/>
          <w:szCs w:val="22"/>
          <w:u w:val="single"/>
        </w:rPr>
        <w:t>5</w:t>
      </w:r>
      <w:r>
        <w:rPr>
          <w:b/>
          <w:bCs/>
          <w:sz w:val="22"/>
          <w:szCs w:val="22"/>
          <w:u w:val="single"/>
        </w:rPr>
        <w:t xml:space="preserve"> – </w:t>
      </w:r>
      <w:r w:rsidR="00502D45" w:rsidRPr="000D06AD">
        <w:rPr>
          <w:b/>
          <w:bCs/>
          <w:sz w:val="22"/>
          <w:szCs w:val="22"/>
          <w:u w:val="single"/>
        </w:rPr>
        <w:t>R</w:t>
      </w:r>
      <w:r>
        <w:rPr>
          <w:b/>
          <w:bCs/>
          <w:sz w:val="22"/>
          <w:szCs w:val="22"/>
          <w:u w:val="single"/>
        </w:rPr>
        <w:t>eferences for Supplemental Methods</w:t>
      </w:r>
    </w:p>
    <w:p w14:paraId="43C9F6FB" w14:textId="77777777" w:rsidR="00502D45" w:rsidRPr="000D06AD" w:rsidRDefault="00502D45" w:rsidP="008066B3">
      <w:pPr>
        <w:pStyle w:val="EndNoteBibliography"/>
        <w:rPr>
          <w:sz w:val="22"/>
          <w:szCs w:val="22"/>
        </w:rPr>
      </w:pPr>
    </w:p>
    <w:p w14:paraId="370A4591" w14:textId="0EBE952B" w:rsidR="00FB4B78" w:rsidRPr="000D06AD" w:rsidRDefault="009F1E35" w:rsidP="008066B3">
      <w:pPr>
        <w:pStyle w:val="EndNoteBibliography"/>
        <w:rPr>
          <w:noProof/>
          <w:sz w:val="22"/>
          <w:szCs w:val="22"/>
        </w:rPr>
      </w:pPr>
      <w:r w:rsidRPr="000D06AD">
        <w:rPr>
          <w:sz w:val="22"/>
          <w:szCs w:val="22"/>
        </w:rPr>
        <w:fldChar w:fldCharType="begin"/>
      </w:r>
      <w:r w:rsidRPr="000D06AD">
        <w:rPr>
          <w:sz w:val="22"/>
          <w:szCs w:val="22"/>
        </w:rPr>
        <w:instrText xml:space="preserve"> ADDIN EN.REFLIST </w:instrText>
      </w:r>
      <w:r w:rsidRPr="000D06AD">
        <w:rPr>
          <w:sz w:val="22"/>
          <w:szCs w:val="22"/>
        </w:rPr>
        <w:fldChar w:fldCharType="separate"/>
      </w:r>
      <w:r w:rsidR="007845F3" w:rsidRPr="000D06AD">
        <w:rPr>
          <w:noProof/>
          <w:sz w:val="22"/>
          <w:szCs w:val="22"/>
        </w:rPr>
        <w:t>Brooks SA, Martin E, Smeester L, Grace MR, Boggess K, Fry RC. 2016. Mirnas as common regulators of the transforming growth factor (tgf)-beta pathway in the preeclamptic placenta and cadmium-treated trophoblasts: Links between the environment, the epigenome and preeclampsia. Food Chem Toxicol 98:50-57.</w:t>
      </w:r>
    </w:p>
    <w:p w14:paraId="6271B39C" w14:textId="77777777" w:rsidR="00A148BD" w:rsidRPr="000D06AD" w:rsidRDefault="00A148BD" w:rsidP="008066B3">
      <w:pPr>
        <w:pStyle w:val="EndNoteBibliography"/>
        <w:rPr>
          <w:noProof/>
          <w:sz w:val="22"/>
          <w:szCs w:val="22"/>
        </w:rPr>
      </w:pPr>
    </w:p>
    <w:p w14:paraId="1E66B675" w14:textId="309BC217" w:rsidR="007845F3" w:rsidRPr="000D06AD" w:rsidRDefault="007845F3" w:rsidP="008066B3">
      <w:pPr>
        <w:pStyle w:val="EndNoteBibliography"/>
        <w:rPr>
          <w:noProof/>
          <w:sz w:val="22"/>
          <w:szCs w:val="22"/>
        </w:rPr>
      </w:pPr>
      <w:r w:rsidRPr="000D06AD">
        <w:rPr>
          <w:noProof/>
          <w:sz w:val="22"/>
          <w:szCs w:val="22"/>
        </w:rPr>
        <w:t>Irizarry RA, Bolstad BM, Collin F, Cope LM, Hobbs B, Speed TP. 2003. Summaries of affymetrix genechip probe level data. Nucleic Acids Res 31:e15.</w:t>
      </w:r>
    </w:p>
    <w:p w14:paraId="25937F40" w14:textId="77777777" w:rsidR="00A148BD" w:rsidRPr="000D06AD" w:rsidRDefault="00A148BD" w:rsidP="008066B3">
      <w:pPr>
        <w:pStyle w:val="EndNoteBibliography"/>
        <w:rPr>
          <w:noProof/>
          <w:sz w:val="22"/>
          <w:szCs w:val="22"/>
        </w:rPr>
      </w:pPr>
    </w:p>
    <w:p w14:paraId="36B464CA" w14:textId="3F045DE9" w:rsidR="007845F3" w:rsidRPr="000D06AD" w:rsidRDefault="007845F3" w:rsidP="008066B3">
      <w:pPr>
        <w:pStyle w:val="EndNoteBibliography"/>
        <w:rPr>
          <w:noProof/>
          <w:sz w:val="22"/>
          <w:szCs w:val="22"/>
        </w:rPr>
      </w:pPr>
      <w:r w:rsidRPr="000D06AD">
        <w:rPr>
          <w:noProof/>
          <w:sz w:val="22"/>
          <w:szCs w:val="22"/>
        </w:rPr>
        <w:t>Martin E, Ray PD, Smeester L, Grace MR, Boggess K, Fry RC. 2015. Epigenetics and preeclampsia: Defining functional epimutations in the preeclamptic placenta related to the tgf-beta pathway. PLoS One 10:e0141294.</w:t>
      </w:r>
    </w:p>
    <w:p w14:paraId="69649801" w14:textId="77777777" w:rsidR="00A148BD" w:rsidRPr="000D06AD" w:rsidRDefault="00A148BD" w:rsidP="008066B3">
      <w:pPr>
        <w:pStyle w:val="EndNoteBibliography"/>
        <w:rPr>
          <w:noProof/>
          <w:sz w:val="22"/>
          <w:szCs w:val="22"/>
        </w:rPr>
      </w:pPr>
    </w:p>
    <w:p w14:paraId="1C4CE67F" w14:textId="2685784B" w:rsidR="007845F3" w:rsidRPr="000D06AD" w:rsidRDefault="007845F3" w:rsidP="008066B3">
      <w:pPr>
        <w:pStyle w:val="EndNoteBibliography"/>
        <w:rPr>
          <w:noProof/>
          <w:sz w:val="22"/>
          <w:szCs w:val="22"/>
        </w:rPr>
      </w:pPr>
      <w:r w:rsidRPr="000D06AD">
        <w:rPr>
          <w:noProof/>
          <w:sz w:val="22"/>
          <w:szCs w:val="22"/>
        </w:rPr>
        <w:t>Morris TJ, Butcher LM, Feber A, Teschendorff AE, Chakravarthy AR, Wojdacz TK, et al. 2014. Champ: 450k chip analysis methylation pipeline. Bioinformatics 30:428-430.</w:t>
      </w:r>
    </w:p>
    <w:p w14:paraId="4DD7DCD3" w14:textId="77777777" w:rsidR="00A148BD" w:rsidRPr="000D06AD" w:rsidRDefault="00A148BD" w:rsidP="008066B3">
      <w:pPr>
        <w:pStyle w:val="EndNoteBibliography"/>
        <w:rPr>
          <w:noProof/>
          <w:sz w:val="22"/>
          <w:szCs w:val="22"/>
        </w:rPr>
      </w:pPr>
    </w:p>
    <w:p w14:paraId="62F7F0D0" w14:textId="7CFF4115" w:rsidR="005C1FA6" w:rsidRDefault="007845F3" w:rsidP="00E462BE">
      <w:pPr>
        <w:pStyle w:val="EndNoteBibliography"/>
      </w:pPr>
      <w:r w:rsidRPr="000D06AD">
        <w:rPr>
          <w:noProof/>
          <w:sz w:val="22"/>
          <w:szCs w:val="22"/>
        </w:rPr>
        <w:t>Rager JE, Bailey KA, Smeester L, Miller SK, Parker JS, Laine JE, et al. 2014. Prenatal arsenic exposure and the epigenome: Altered micrornas associated with innate and adaptive immune signaling in newborn cord blood. Environ Mol Mutagen 55:196-208.</w:t>
      </w:r>
      <w:r w:rsidR="009F1E35" w:rsidRPr="000D06AD">
        <w:rPr>
          <w:sz w:val="22"/>
          <w:szCs w:val="22"/>
        </w:rPr>
        <w:fldChar w:fldCharType="end"/>
      </w:r>
    </w:p>
    <w:sectPr w:rsidR="005C1FA6" w:rsidSect="00F96984">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AF03" w14:textId="77777777" w:rsidR="001A759C" w:rsidRDefault="001A759C" w:rsidP="00294AF3">
      <w:r>
        <w:separator/>
      </w:r>
    </w:p>
  </w:endnote>
  <w:endnote w:type="continuationSeparator" w:id="0">
    <w:p w14:paraId="2D8F6333" w14:textId="77777777" w:rsidR="001A759C" w:rsidRDefault="001A759C" w:rsidP="00294AF3">
      <w:r>
        <w:continuationSeparator/>
      </w:r>
    </w:p>
  </w:endnote>
  <w:endnote w:type="continuationNotice" w:id="1">
    <w:p w14:paraId="79B0370B" w14:textId="77777777" w:rsidR="001A759C" w:rsidRDefault="001A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845598"/>
      <w:docPartObj>
        <w:docPartGallery w:val="Page Numbers (Bottom of Page)"/>
        <w:docPartUnique/>
      </w:docPartObj>
    </w:sdtPr>
    <w:sdtEndPr>
      <w:rPr>
        <w:rStyle w:val="PageNumber"/>
      </w:rPr>
    </w:sdtEndPr>
    <w:sdtContent>
      <w:p w14:paraId="4714351F" w14:textId="5074FDE6" w:rsidR="00294AF3" w:rsidRDefault="00294AF3" w:rsidP="007974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D9FB1" w14:textId="77777777" w:rsidR="00294AF3" w:rsidRDefault="00294AF3" w:rsidP="00294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97939049"/>
      <w:docPartObj>
        <w:docPartGallery w:val="Page Numbers (Bottom of Page)"/>
        <w:docPartUnique/>
      </w:docPartObj>
    </w:sdtPr>
    <w:sdtEndPr>
      <w:rPr>
        <w:rStyle w:val="PageNumber"/>
      </w:rPr>
    </w:sdtEndPr>
    <w:sdtContent>
      <w:p w14:paraId="28CD21EE" w14:textId="781C8709" w:rsidR="00294AF3" w:rsidRPr="007845F3" w:rsidRDefault="00294AF3" w:rsidP="007974C3">
        <w:pPr>
          <w:pStyle w:val="Footer"/>
          <w:framePr w:wrap="none" w:vAnchor="text" w:hAnchor="margin" w:xAlign="right" w:y="1"/>
          <w:rPr>
            <w:rStyle w:val="PageNumber"/>
            <w:rFonts w:ascii="Arial" w:hAnsi="Arial" w:cs="Arial"/>
          </w:rPr>
        </w:pPr>
        <w:r w:rsidRPr="007845F3">
          <w:rPr>
            <w:rStyle w:val="PageNumber"/>
            <w:rFonts w:ascii="Arial" w:hAnsi="Arial" w:cs="Arial"/>
          </w:rPr>
          <w:fldChar w:fldCharType="begin"/>
        </w:r>
        <w:r w:rsidRPr="007845F3">
          <w:rPr>
            <w:rStyle w:val="PageNumber"/>
            <w:rFonts w:ascii="Arial" w:hAnsi="Arial" w:cs="Arial"/>
          </w:rPr>
          <w:instrText xml:space="preserve"> PAGE </w:instrText>
        </w:r>
        <w:r w:rsidRPr="007845F3">
          <w:rPr>
            <w:rStyle w:val="PageNumber"/>
            <w:rFonts w:ascii="Arial" w:hAnsi="Arial" w:cs="Arial"/>
          </w:rPr>
          <w:fldChar w:fldCharType="separate"/>
        </w:r>
        <w:r w:rsidRPr="007845F3">
          <w:rPr>
            <w:rStyle w:val="PageNumber"/>
            <w:rFonts w:ascii="Arial" w:hAnsi="Arial" w:cs="Arial"/>
            <w:noProof/>
          </w:rPr>
          <w:t>1</w:t>
        </w:r>
        <w:r w:rsidRPr="007845F3">
          <w:rPr>
            <w:rStyle w:val="PageNumber"/>
            <w:rFonts w:ascii="Arial" w:hAnsi="Arial" w:cs="Arial"/>
          </w:rPr>
          <w:fldChar w:fldCharType="end"/>
        </w:r>
      </w:p>
    </w:sdtContent>
  </w:sdt>
  <w:p w14:paraId="1A46CA57" w14:textId="77777777" w:rsidR="00294AF3" w:rsidRDefault="00294AF3" w:rsidP="00294A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C1F5" w14:textId="77777777" w:rsidR="001A759C" w:rsidRDefault="001A759C" w:rsidP="00294AF3">
      <w:r>
        <w:separator/>
      </w:r>
    </w:p>
  </w:footnote>
  <w:footnote w:type="continuationSeparator" w:id="0">
    <w:p w14:paraId="20B3D867" w14:textId="77777777" w:rsidR="001A759C" w:rsidRDefault="001A759C" w:rsidP="00294AF3">
      <w:r>
        <w:continuationSeparator/>
      </w:r>
    </w:p>
  </w:footnote>
  <w:footnote w:type="continuationNotice" w:id="1">
    <w:p w14:paraId="40F168E5" w14:textId="77777777" w:rsidR="001A759C" w:rsidRDefault="001A7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BBB" w14:textId="77777777" w:rsidR="001A759C" w:rsidRDefault="001A759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o, Alex">
    <w15:presenceInfo w15:providerId="AD" w15:userId="S::chao.alex@epa.gov::15eeec17-4957-403e-be29-eeb1cf271c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nviron Health Persp&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9fsxtvpxjx22d1eprfrxfaf3f90e2ef9asfv&quot;&gt;exposome_manuscript_1-Converted&lt;record-ids&gt;&lt;item&gt;11&lt;/item&gt;&lt;item&gt;13&lt;/item&gt;&lt;item&gt;15&lt;/item&gt;&lt;item&gt;17&lt;/item&gt;&lt;item&gt;18&lt;/item&gt;&lt;/record-ids&gt;&lt;/item&gt;&lt;/Libraries&gt;"/>
  </w:docVars>
  <w:rsids>
    <w:rsidRoot w:val="008F7DF7"/>
    <w:rsid w:val="00004490"/>
    <w:rsid w:val="00007765"/>
    <w:rsid w:val="000118A9"/>
    <w:rsid w:val="00026DE8"/>
    <w:rsid w:val="00036073"/>
    <w:rsid w:val="0005317F"/>
    <w:rsid w:val="00055D4A"/>
    <w:rsid w:val="00062C57"/>
    <w:rsid w:val="00063932"/>
    <w:rsid w:val="000672EF"/>
    <w:rsid w:val="000763C8"/>
    <w:rsid w:val="000769BA"/>
    <w:rsid w:val="00077E68"/>
    <w:rsid w:val="00080F9F"/>
    <w:rsid w:val="000B0B4B"/>
    <w:rsid w:val="000B0BBD"/>
    <w:rsid w:val="000C043C"/>
    <w:rsid w:val="000C7D47"/>
    <w:rsid w:val="000D06AD"/>
    <w:rsid w:val="000E2161"/>
    <w:rsid w:val="000F3295"/>
    <w:rsid w:val="000F5635"/>
    <w:rsid w:val="00100C73"/>
    <w:rsid w:val="0010650C"/>
    <w:rsid w:val="0010658A"/>
    <w:rsid w:val="001134E1"/>
    <w:rsid w:val="0012304C"/>
    <w:rsid w:val="00127FFA"/>
    <w:rsid w:val="001350B9"/>
    <w:rsid w:val="00136FC8"/>
    <w:rsid w:val="00141822"/>
    <w:rsid w:val="001469ED"/>
    <w:rsid w:val="00152EDF"/>
    <w:rsid w:val="00153E07"/>
    <w:rsid w:val="0015770E"/>
    <w:rsid w:val="00167BD8"/>
    <w:rsid w:val="00167C3A"/>
    <w:rsid w:val="00170D1D"/>
    <w:rsid w:val="00171A2B"/>
    <w:rsid w:val="001725F4"/>
    <w:rsid w:val="00181BAE"/>
    <w:rsid w:val="00183D6C"/>
    <w:rsid w:val="0018452B"/>
    <w:rsid w:val="001853A5"/>
    <w:rsid w:val="0018590A"/>
    <w:rsid w:val="00190890"/>
    <w:rsid w:val="001A42A6"/>
    <w:rsid w:val="001A759C"/>
    <w:rsid w:val="001A7F97"/>
    <w:rsid w:val="001B56C6"/>
    <w:rsid w:val="001B6C5F"/>
    <w:rsid w:val="001D2897"/>
    <w:rsid w:val="001D37C1"/>
    <w:rsid w:val="001E17AC"/>
    <w:rsid w:val="001E2CE0"/>
    <w:rsid w:val="001E484C"/>
    <w:rsid w:val="001F073B"/>
    <w:rsid w:val="00221247"/>
    <w:rsid w:val="00231D7C"/>
    <w:rsid w:val="00232DE3"/>
    <w:rsid w:val="002330F9"/>
    <w:rsid w:val="00245583"/>
    <w:rsid w:val="00262FAE"/>
    <w:rsid w:val="0026436C"/>
    <w:rsid w:val="00265431"/>
    <w:rsid w:val="00267716"/>
    <w:rsid w:val="002761FF"/>
    <w:rsid w:val="00285499"/>
    <w:rsid w:val="00287167"/>
    <w:rsid w:val="002919E6"/>
    <w:rsid w:val="00294AF3"/>
    <w:rsid w:val="002A34C1"/>
    <w:rsid w:val="002A3C04"/>
    <w:rsid w:val="002B18BD"/>
    <w:rsid w:val="002B1DE7"/>
    <w:rsid w:val="002B534D"/>
    <w:rsid w:val="002C3323"/>
    <w:rsid w:val="002D3FB8"/>
    <w:rsid w:val="002E23A3"/>
    <w:rsid w:val="002E306D"/>
    <w:rsid w:val="002E68B2"/>
    <w:rsid w:val="002F512F"/>
    <w:rsid w:val="0031424D"/>
    <w:rsid w:val="00315C25"/>
    <w:rsid w:val="00324E13"/>
    <w:rsid w:val="003255F6"/>
    <w:rsid w:val="003333BA"/>
    <w:rsid w:val="003510FC"/>
    <w:rsid w:val="00353487"/>
    <w:rsid w:val="0035602D"/>
    <w:rsid w:val="003674C4"/>
    <w:rsid w:val="003731C5"/>
    <w:rsid w:val="00375C9E"/>
    <w:rsid w:val="00377641"/>
    <w:rsid w:val="003A105E"/>
    <w:rsid w:val="003A1799"/>
    <w:rsid w:val="003A580B"/>
    <w:rsid w:val="003B1FA3"/>
    <w:rsid w:val="003C14DB"/>
    <w:rsid w:val="003C4523"/>
    <w:rsid w:val="003D00D4"/>
    <w:rsid w:val="003D2D48"/>
    <w:rsid w:val="003D3E5E"/>
    <w:rsid w:val="003D669F"/>
    <w:rsid w:val="003F09EF"/>
    <w:rsid w:val="003F637D"/>
    <w:rsid w:val="00404D20"/>
    <w:rsid w:val="00407743"/>
    <w:rsid w:val="00411874"/>
    <w:rsid w:val="00412D26"/>
    <w:rsid w:val="00412E68"/>
    <w:rsid w:val="00421405"/>
    <w:rsid w:val="004626E5"/>
    <w:rsid w:val="00466A07"/>
    <w:rsid w:val="00482E47"/>
    <w:rsid w:val="00482F3A"/>
    <w:rsid w:val="00483407"/>
    <w:rsid w:val="0048588D"/>
    <w:rsid w:val="004B2413"/>
    <w:rsid w:val="004B757B"/>
    <w:rsid w:val="004C6C20"/>
    <w:rsid w:val="004D2460"/>
    <w:rsid w:val="004D7982"/>
    <w:rsid w:val="00502D45"/>
    <w:rsid w:val="0050332F"/>
    <w:rsid w:val="00504759"/>
    <w:rsid w:val="00511632"/>
    <w:rsid w:val="00520FD8"/>
    <w:rsid w:val="0052142D"/>
    <w:rsid w:val="005321ED"/>
    <w:rsid w:val="00536B21"/>
    <w:rsid w:val="00542F0F"/>
    <w:rsid w:val="00543989"/>
    <w:rsid w:val="00544E50"/>
    <w:rsid w:val="005450F7"/>
    <w:rsid w:val="00551092"/>
    <w:rsid w:val="0055426E"/>
    <w:rsid w:val="00556BCA"/>
    <w:rsid w:val="005642CA"/>
    <w:rsid w:val="00583719"/>
    <w:rsid w:val="00585BDA"/>
    <w:rsid w:val="00587766"/>
    <w:rsid w:val="0059332A"/>
    <w:rsid w:val="005948B2"/>
    <w:rsid w:val="00596355"/>
    <w:rsid w:val="00596B7D"/>
    <w:rsid w:val="00597C09"/>
    <w:rsid w:val="005A2001"/>
    <w:rsid w:val="005A28C2"/>
    <w:rsid w:val="005C1FA6"/>
    <w:rsid w:val="005C445E"/>
    <w:rsid w:val="005D2D10"/>
    <w:rsid w:val="005D5C48"/>
    <w:rsid w:val="005D5E7A"/>
    <w:rsid w:val="005E130D"/>
    <w:rsid w:val="005E4251"/>
    <w:rsid w:val="005E520D"/>
    <w:rsid w:val="005F4413"/>
    <w:rsid w:val="005F7A70"/>
    <w:rsid w:val="0060452D"/>
    <w:rsid w:val="00616296"/>
    <w:rsid w:val="00616451"/>
    <w:rsid w:val="00623246"/>
    <w:rsid w:val="00637CB2"/>
    <w:rsid w:val="00645134"/>
    <w:rsid w:val="00646B27"/>
    <w:rsid w:val="006562FF"/>
    <w:rsid w:val="00664BF6"/>
    <w:rsid w:val="00677983"/>
    <w:rsid w:val="006A0CE1"/>
    <w:rsid w:val="006A38C4"/>
    <w:rsid w:val="006A3958"/>
    <w:rsid w:val="006B0095"/>
    <w:rsid w:val="006B3E8C"/>
    <w:rsid w:val="006B4480"/>
    <w:rsid w:val="006C0315"/>
    <w:rsid w:val="006C79AC"/>
    <w:rsid w:val="006D0C24"/>
    <w:rsid w:val="006E10B7"/>
    <w:rsid w:val="006E18FB"/>
    <w:rsid w:val="006E326A"/>
    <w:rsid w:val="006E3496"/>
    <w:rsid w:val="007307FF"/>
    <w:rsid w:val="00743A68"/>
    <w:rsid w:val="007524D1"/>
    <w:rsid w:val="00752616"/>
    <w:rsid w:val="00763E5B"/>
    <w:rsid w:val="00766590"/>
    <w:rsid w:val="007845F3"/>
    <w:rsid w:val="00784CCE"/>
    <w:rsid w:val="00790EC3"/>
    <w:rsid w:val="007933B3"/>
    <w:rsid w:val="00797B34"/>
    <w:rsid w:val="007A14FA"/>
    <w:rsid w:val="007A3A19"/>
    <w:rsid w:val="007A455E"/>
    <w:rsid w:val="007A6254"/>
    <w:rsid w:val="007A7B81"/>
    <w:rsid w:val="007B3F34"/>
    <w:rsid w:val="007B6AFA"/>
    <w:rsid w:val="007C0799"/>
    <w:rsid w:val="007C7906"/>
    <w:rsid w:val="007D6AC6"/>
    <w:rsid w:val="007D6F22"/>
    <w:rsid w:val="007F6DE1"/>
    <w:rsid w:val="008066B3"/>
    <w:rsid w:val="008211EE"/>
    <w:rsid w:val="00824638"/>
    <w:rsid w:val="00830BD4"/>
    <w:rsid w:val="008317D0"/>
    <w:rsid w:val="00841F29"/>
    <w:rsid w:val="00842AD2"/>
    <w:rsid w:val="00853ED9"/>
    <w:rsid w:val="0085719F"/>
    <w:rsid w:val="0086476A"/>
    <w:rsid w:val="008C7BE4"/>
    <w:rsid w:val="008E7ADB"/>
    <w:rsid w:val="008F2A20"/>
    <w:rsid w:val="008F7DF7"/>
    <w:rsid w:val="00900EF4"/>
    <w:rsid w:val="009030FA"/>
    <w:rsid w:val="009033C8"/>
    <w:rsid w:val="00904321"/>
    <w:rsid w:val="00915380"/>
    <w:rsid w:val="009172AB"/>
    <w:rsid w:val="00924D99"/>
    <w:rsid w:val="009266C7"/>
    <w:rsid w:val="009279B7"/>
    <w:rsid w:val="00930A04"/>
    <w:rsid w:val="00937E48"/>
    <w:rsid w:val="00940794"/>
    <w:rsid w:val="00941B3A"/>
    <w:rsid w:val="00943BC4"/>
    <w:rsid w:val="00953199"/>
    <w:rsid w:val="00955206"/>
    <w:rsid w:val="009553EC"/>
    <w:rsid w:val="009555F9"/>
    <w:rsid w:val="0096301A"/>
    <w:rsid w:val="00964825"/>
    <w:rsid w:val="009650C6"/>
    <w:rsid w:val="00977F30"/>
    <w:rsid w:val="009870BD"/>
    <w:rsid w:val="00990538"/>
    <w:rsid w:val="00990E62"/>
    <w:rsid w:val="00994F8A"/>
    <w:rsid w:val="009974C4"/>
    <w:rsid w:val="009A07B7"/>
    <w:rsid w:val="009A68AD"/>
    <w:rsid w:val="009B28AA"/>
    <w:rsid w:val="009C11FF"/>
    <w:rsid w:val="009C220C"/>
    <w:rsid w:val="009E5AF9"/>
    <w:rsid w:val="009F1E35"/>
    <w:rsid w:val="009F3744"/>
    <w:rsid w:val="009F519B"/>
    <w:rsid w:val="009F5BD5"/>
    <w:rsid w:val="009F64E4"/>
    <w:rsid w:val="009F7562"/>
    <w:rsid w:val="00A003F3"/>
    <w:rsid w:val="00A07F76"/>
    <w:rsid w:val="00A148BD"/>
    <w:rsid w:val="00A20343"/>
    <w:rsid w:val="00A207A4"/>
    <w:rsid w:val="00A3577D"/>
    <w:rsid w:val="00A369E6"/>
    <w:rsid w:val="00A401D8"/>
    <w:rsid w:val="00A4075E"/>
    <w:rsid w:val="00A608E4"/>
    <w:rsid w:val="00A75D2D"/>
    <w:rsid w:val="00A864A5"/>
    <w:rsid w:val="00A92999"/>
    <w:rsid w:val="00AA79CC"/>
    <w:rsid w:val="00AB355B"/>
    <w:rsid w:val="00AD1D41"/>
    <w:rsid w:val="00AD45EC"/>
    <w:rsid w:val="00AE4ABB"/>
    <w:rsid w:val="00AF79F3"/>
    <w:rsid w:val="00AF7BE8"/>
    <w:rsid w:val="00B060F1"/>
    <w:rsid w:val="00B172DF"/>
    <w:rsid w:val="00B20D41"/>
    <w:rsid w:val="00B25BBA"/>
    <w:rsid w:val="00B33789"/>
    <w:rsid w:val="00B35A52"/>
    <w:rsid w:val="00B36331"/>
    <w:rsid w:val="00B50AF9"/>
    <w:rsid w:val="00B55ABD"/>
    <w:rsid w:val="00B601EB"/>
    <w:rsid w:val="00B62671"/>
    <w:rsid w:val="00B63128"/>
    <w:rsid w:val="00B66063"/>
    <w:rsid w:val="00B70F35"/>
    <w:rsid w:val="00B7121F"/>
    <w:rsid w:val="00B7220F"/>
    <w:rsid w:val="00B749F9"/>
    <w:rsid w:val="00B76615"/>
    <w:rsid w:val="00B84D48"/>
    <w:rsid w:val="00B87F80"/>
    <w:rsid w:val="00B91F14"/>
    <w:rsid w:val="00B94AC1"/>
    <w:rsid w:val="00B971DD"/>
    <w:rsid w:val="00BA3931"/>
    <w:rsid w:val="00BA70A3"/>
    <w:rsid w:val="00BB0FA5"/>
    <w:rsid w:val="00BB1047"/>
    <w:rsid w:val="00BC4E06"/>
    <w:rsid w:val="00BD29C4"/>
    <w:rsid w:val="00BE36D8"/>
    <w:rsid w:val="00BE3B28"/>
    <w:rsid w:val="00BF3500"/>
    <w:rsid w:val="00BF4DAE"/>
    <w:rsid w:val="00BF7D66"/>
    <w:rsid w:val="00C0386B"/>
    <w:rsid w:val="00C05849"/>
    <w:rsid w:val="00C059BB"/>
    <w:rsid w:val="00C27366"/>
    <w:rsid w:val="00C30361"/>
    <w:rsid w:val="00C33593"/>
    <w:rsid w:val="00C33CFA"/>
    <w:rsid w:val="00C422D0"/>
    <w:rsid w:val="00C531CD"/>
    <w:rsid w:val="00C5798A"/>
    <w:rsid w:val="00C604C0"/>
    <w:rsid w:val="00C646C2"/>
    <w:rsid w:val="00C72D64"/>
    <w:rsid w:val="00C7561A"/>
    <w:rsid w:val="00C7630B"/>
    <w:rsid w:val="00C77628"/>
    <w:rsid w:val="00C83300"/>
    <w:rsid w:val="00C85E48"/>
    <w:rsid w:val="00C86388"/>
    <w:rsid w:val="00C90B37"/>
    <w:rsid w:val="00C95A47"/>
    <w:rsid w:val="00C96D18"/>
    <w:rsid w:val="00CB0F4C"/>
    <w:rsid w:val="00CB1AE8"/>
    <w:rsid w:val="00CB309B"/>
    <w:rsid w:val="00CB315E"/>
    <w:rsid w:val="00CB3DAC"/>
    <w:rsid w:val="00CC4FCD"/>
    <w:rsid w:val="00CD278B"/>
    <w:rsid w:val="00CD6151"/>
    <w:rsid w:val="00CE66EB"/>
    <w:rsid w:val="00D23E26"/>
    <w:rsid w:val="00D243A3"/>
    <w:rsid w:val="00D31C81"/>
    <w:rsid w:val="00D34CBB"/>
    <w:rsid w:val="00D45311"/>
    <w:rsid w:val="00D50099"/>
    <w:rsid w:val="00D60ED3"/>
    <w:rsid w:val="00D71D25"/>
    <w:rsid w:val="00D724E4"/>
    <w:rsid w:val="00D725BA"/>
    <w:rsid w:val="00D85627"/>
    <w:rsid w:val="00D86C4E"/>
    <w:rsid w:val="00D8795E"/>
    <w:rsid w:val="00DA25BF"/>
    <w:rsid w:val="00DB03EE"/>
    <w:rsid w:val="00DB38F6"/>
    <w:rsid w:val="00DC465E"/>
    <w:rsid w:val="00DC5E67"/>
    <w:rsid w:val="00DF58C7"/>
    <w:rsid w:val="00E03F39"/>
    <w:rsid w:val="00E05B93"/>
    <w:rsid w:val="00E07AA3"/>
    <w:rsid w:val="00E17FDC"/>
    <w:rsid w:val="00E21462"/>
    <w:rsid w:val="00E23FC9"/>
    <w:rsid w:val="00E2533C"/>
    <w:rsid w:val="00E34467"/>
    <w:rsid w:val="00E37881"/>
    <w:rsid w:val="00E409A6"/>
    <w:rsid w:val="00E462BE"/>
    <w:rsid w:val="00E47612"/>
    <w:rsid w:val="00E55949"/>
    <w:rsid w:val="00E64665"/>
    <w:rsid w:val="00E66E19"/>
    <w:rsid w:val="00E67E84"/>
    <w:rsid w:val="00E70CF1"/>
    <w:rsid w:val="00E752A2"/>
    <w:rsid w:val="00E75A7D"/>
    <w:rsid w:val="00E90227"/>
    <w:rsid w:val="00E91529"/>
    <w:rsid w:val="00E91549"/>
    <w:rsid w:val="00E91D7F"/>
    <w:rsid w:val="00E97292"/>
    <w:rsid w:val="00EA08F4"/>
    <w:rsid w:val="00EA21CB"/>
    <w:rsid w:val="00EA669D"/>
    <w:rsid w:val="00EB19CF"/>
    <w:rsid w:val="00EC249E"/>
    <w:rsid w:val="00EC3970"/>
    <w:rsid w:val="00EC5414"/>
    <w:rsid w:val="00ED2F5F"/>
    <w:rsid w:val="00EF0F8B"/>
    <w:rsid w:val="00EF3AA5"/>
    <w:rsid w:val="00F00B51"/>
    <w:rsid w:val="00F04C46"/>
    <w:rsid w:val="00F05676"/>
    <w:rsid w:val="00F061AB"/>
    <w:rsid w:val="00F22766"/>
    <w:rsid w:val="00F35617"/>
    <w:rsid w:val="00F47897"/>
    <w:rsid w:val="00F47F25"/>
    <w:rsid w:val="00F57EAF"/>
    <w:rsid w:val="00F624AD"/>
    <w:rsid w:val="00F81441"/>
    <w:rsid w:val="00F90AC1"/>
    <w:rsid w:val="00F96984"/>
    <w:rsid w:val="00F97748"/>
    <w:rsid w:val="00FA0B8E"/>
    <w:rsid w:val="00FB2703"/>
    <w:rsid w:val="00FB4B78"/>
    <w:rsid w:val="00FB6A60"/>
    <w:rsid w:val="00FC1416"/>
    <w:rsid w:val="00FD03E0"/>
    <w:rsid w:val="00FD6607"/>
    <w:rsid w:val="00FD7B6E"/>
    <w:rsid w:val="00FE6F33"/>
    <w:rsid w:val="00FF6429"/>
    <w:rsid w:val="05815CF4"/>
    <w:rsid w:val="0833E57D"/>
    <w:rsid w:val="120FE598"/>
    <w:rsid w:val="1E395B87"/>
    <w:rsid w:val="1EC355F9"/>
    <w:rsid w:val="21B4CDFB"/>
    <w:rsid w:val="23509E5C"/>
    <w:rsid w:val="2403AB65"/>
    <w:rsid w:val="2715DF5C"/>
    <w:rsid w:val="27B2490C"/>
    <w:rsid w:val="2800D5A5"/>
    <w:rsid w:val="2AFAC4D1"/>
    <w:rsid w:val="2D17DC74"/>
    <w:rsid w:val="2F465F5F"/>
    <w:rsid w:val="2FD0EC35"/>
    <w:rsid w:val="35227C5B"/>
    <w:rsid w:val="3A674969"/>
    <w:rsid w:val="3AB98663"/>
    <w:rsid w:val="3EE6E8EE"/>
    <w:rsid w:val="3FEE0228"/>
    <w:rsid w:val="487A52DB"/>
    <w:rsid w:val="4A7786D2"/>
    <w:rsid w:val="4ACEAF90"/>
    <w:rsid w:val="4ECC3D7C"/>
    <w:rsid w:val="4EF462C9"/>
    <w:rsid w:val="52E6B593"/>
    <w:rsid w:val="54310713"/>
    <w:rsid w:val="55258CCA"/>
    <w:rsid w:val="5B5694FA"/>
    <w:rsid w:val="5B7BA5F1"/>
    <w:rsid w:val="645E5BB7"/>
    <w:rsid w:val="66E9FDC0"/>
    <w:rsid w:val="67DA8B64"/>
    <w:rsid w:val="685DDB59"/>
    <w:rsid w:val="70CFC427"/>
    <w:rsid w:val="7203E85A"/>
    <w:rsid w:val="74F1F607"/>
    <w:rsid w:val="76E61E8B"/>
    <w:rsid w:val="7C7E8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74AC"/>
  <w15:chartTrackingRefBased/>
  <w15:docId w15:val="{AA5F2B92-BEDA-7F40-80FD-5A065DB8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48"/>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5E48"/>
  </w:style>
  <w:style w:type="character" w:customStyle="1" w:styleId="NoSpacingChar">
    <w:name w:val="No Spacing Char"/>
    <w:basedOn w:val="DefaultParagraphFont"/>
    <w:link w:val="NoSpacing"/>
    <w:uiPriority w:val="1"/>
    <w:rsid w:val="00C85E48"/>
  </w:style>
  <w:style w:type="paragraph" w:styleId="BalloonText">
    <w:name w:val="Balloon Text"/>
    <w:basedOn w:val="Normal"/>
    <w:link w:val="BalloonTextChar"/>
    <w:uiPriority w:val="99"/>
    <w:semiHidden/>
    <w:unhideWhenUsed/>
    <w:rsid w:val="005C1FA6"/>
    <w:rPr>
      <w:sz w:val="18"/>
      <w:szCs w:val="18"/>
    </w:rPr>
  </w:style>
  <w:style w:type="character" w:customStyle="1" w:styleId="BalloonTextChar">
    <w:name w:val="Balloon Text Char"/>
    <w:basedOn w:val="DefaultParagraphFont"/>
    <w:link w:val="BalloonText"/>
    <w:uiPriority w:val="99"/>
    <w:semiHidden/>
    <w:rsid w:val="005C1FA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608E4"/>
    <w:rPr>
      <w:sz w:val="16"/>
      <w:szCs w:val="16"/>
    </w:rPr>
  </w:style>
  <w:style w:type="paragraph" w:styleId="CommentText">
    <w:name w:val="annotation text"/>
    <w:basedOn w:val="Normal"/>
    <w:link w:val="CommentTextChar"/>
    <w:uiPriority w:val="99"/>
    <w:semiHidden/>
    <w:unhideWhenUsed/>
    <w:rsid w:val="00A608E4"/>
    <w:rPr>
      <w:rFonts w:eastAsiaTheme="minorHAnsi"/>
      <w:sz w:val="20"/>
      <w:szCs w:val="20"/>
    </w:rPr>
  </w:style>
  <w:style w:type="character" w:customStyle="1" w:styleId="CommentTextChar">
    <w:name w:val="Comment Text Char"/>
    <w:basedOn w:val="DefaultParagraphFont"/>
    <w:link w:val="CommentText"/>
    <w:uiPriority w:val="99"/>
    <w:semiHidden/>
    <w:rsid w:val="00A608E4"/>
    <w:rPr>
      <w:rFonts w:ascii="Times New Roman" w:hAnsi="Times New Roman" w:cs="Times New Roman"/>
      <w:sz w:val="20"/>
      <w:szCs w:val="20"/>
    </w:rPr>
  </w:style>
  <w:style w:type="paragraph" w:styleId="Footer">
    <w:name w:val="footer"/>
    <w:basedOn w:val="Normal"/>
    <w:link w:val="FooterChar"/>
    <w:uiPriority w:val="99"/>
    <w:unhideWhenUsed/>
    <w:rsid w:val="00294AF3"/>
    <w:pPr>
      <w:tabs>
        <w:tab w:val="center" w:pos="4680"/>
        <w:tab w:val="right" w:pos="9360"/>
      </w:tabs>
    </w:pPr>
  </w:style>
  <w:style w:type="character" w:customStyle="1" w:styleId="FooterChar">
    <w:name w:val="Footer Char"/>
    <w:basedOn w:val="DefaultParagraphFont"/>
    <w:link w:val="Footer"/>
    <w:uiPriority w:val="99"/>
    <w:rsid w:val="00294AF3"/>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294AF3"/>
  </w:style>
  <w:style w:type="paragraph" w:customStyle="1" w:styleId="EndNoteBibliographyTitle">
    <w:name w:val="EndNote Bibliography Title"/>
    <w:basedOn w:val="Normal"/>
    <w:link w:val="EndNoteBibliographyTitleChar"/>
    <w:rsid w:val="009F1E35"/>
    <w:pPr>
      <w:jc w:val="center"/>
    </w:pPr>
    <w:rPr>
      <w:rFonts w:ascii="Arial" w:hAnsi="Arial" w:cs="Arial"/>
    </w:rPr>
  </w:style>
  <w:style w:type="character" w:customStyle="1" w:styleId="EndNoteBibliographyTitleChar">
    <w:name w:val="EndNote Bibliography Title Char"/>
    <w:basedOn w:val="DefaultParagraphFont"/>
    <w:link w:val="EndNoteBibliographyTitle"/>
    <w:rsid w:val="009F1E35"/>
    <w:rPr>
      <w:rFonts w:eastAsia="Times New Roman" w:cs="Arial"/>
      <w:sz w:val="24"/>
    </w:rPr>
  </w:style>
  <w:style w:type="paragraph" w:customStyle="1" w:styleId="EndNoteBibliography">
    <w:name w:val="EndNote Bibliography"/>
    <w:basedOn w:val="Normal"/>
    <w:link w:val="EndNoteBibliographyChar"/>
    <w:rsid w:val="009F1E35"/>
    <w:rPr>
      <w:rFonts w:ascii="Arial" w:hAnsi="Arial" w:cs="Arial"/>
    </w:rPr>
  </w:style>
  <w:style w:type="character" w:customStyle="1" w:styleId="EndNoteBibliographyChar">
    <w:name w:val="EndNote Bibliography Char"/>
    <w:basedOn w:val="DefaultParagraphFont"/>
    <w:link w:val="EndNoteBibliography"/>
    <w:rsid w:val="009F1E35"/>
    <w:rPr>
      <w:rFonts w:eastAsia="Times New Roman" w:cs="Arial"/>
      <w:sz w:val="24"/>
    </w:rPr>
  </w:style>
  <w:style w:type="character" w:styleId="Hyperlink">
    <w:name w:val="Hyperlink"/>
    <w:basedOn w:val="DefaultParagraphFont"/>
    <w:uiPriority w:val="99"/>
    <w:unhideWhenUsed/>
    <w:rsid w:val="009F1E35"/>
    <w:rPr>
      <w:color w:val="0563C1" w:themeColor="hyperlink"/>
      <w:u w:val="single"/>
    </w:rPr>
  </w:style>
  <w:style w:type="character" w:styleId="UnresolvedMention">
    <w:name w:val="Unresolved Mention"/>
    <w:basedOn w:val="DefaultParagraphFont"/>
    <w:uiPriority w:val="99"/>
    <w:semiHidden/>
    <w:unhideWhenUsed/>
    <w:rsid w:val="009F1E35"/>
    <w:rPr>
      <w:color w:val="605E5C"/>
      <w:shd w:val="clear" w:color="auto" w:fill="E1DFDD"/>
    </w:rPr>
  </w:style>
  <w:style w:type="paragraph" w:styleId="Header">
    <w:name w:val="header"/>
    <w:basedOn w:val="Normal"/>
    <w:link w:val="HeaderChar"/>
    <w:uiPriority w:val="99"/>
    <w:unhideWhenUsed/>
    <w:rsid w:val="007845F3"/>
    <w:pPr>
      <w:tabs>
        <w:tab w:val="center" w:pos="4680"/>
        <w:tab w:val="right" w:pos="9360"/>
      </w:tabs>
    </w:pPr>
  </w:style>
  <w:style w:type="character" w:customStyle="1" w:styleId="HeaderChar">
    <w:name w:val="Header Char"/>
    <w:basedOn w:val="DefaultParagraphFont"/>
    <w:link w:val="Header"/>
    <w:uiPriority w:val="99"/>
    <w:rsid w:val="007845F3"/>
    <w:rPr>
      <w:rFonts w:ascii="Times New Roman" w:eastAsia="Times New Roman" w:hAnsi="Times New Roman" w:cs="Times New Roman"/>
      <w:sz w:val="24"/>
    </w:rPr>
  </w:style>
  <w:style w:type="table" w:styleId="TableGrid">
    <w:name w:val="Table Grid"/>
    <w:basedOn w:val="TableNormal"/>
    <w:uiPriority w:val="39"/>
    <w:rsid w:val="00B6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EC3"/>
    <w:rPr>
      <w:color w:val="808080"/>
    </w:rPr>
  </w:style>
  <w:style w:type="paragraph" w:styleId="CommentSubject">
    <w:name w:val="annotation subject"/>
    <w:basedOn w:val="CommentText"/>
    <w:next w:val="CommentText"/>
    <w:link w:val="CommentSubjectChar"/>
    <w:uiPriority w:val="99"/>
    <w:semiHidden/>
    <w:unhideWhenUsed/>
    <w:rsid w:val="00A07F76"/>
    <w:rPr>
      <w:rFonts w:eastAsia="Times New Roman"/>
      <w:b/>
      <w:bCs/>
    </w:rPr>
  </w:style>
  <w:style w:type="character" w:customStyle="1" w:styleId="CommentSubjectChar">
    <w:name w:val="Comment Subject Char"/>
    <w:basedOn w:val="CommentTextChar"/>
    <w:link w:val="CommentSubject"/>
    <w:uiPriority w:val="99"/>
    <w:semiHidden/>
    <w:rsid w:val="00A07F76"/>
    <w:rPr>
      <w:rFonts w:ascii="Times New Roman" w:eastAsia="Times New Roman" w:hAnsi="Times New Roman" w:cs="Times New Roman"/>
      <w:b/>
      <w:bCs/>
      <w:sz w:val="20"/>
      <w:szCs w:val="20"/>
    </w:rPr>
  </w:style>
  <w:style w:type="paragraph" w:styleId="Revision">
    <w:name w:val="Revision"/>
    <w:hidden/>
    <w:uiPriority w:val="99"/>
    <w:semiHidden/>
    <w:rsid w:val="001A759C"/>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4150">
      <w:bodyDiv w:val="1"/>
      <w:marLeft w:val="0"/>
      <w:marRight w:val="0"/>
      <w:marTop w:val="0"/>
      <w:marBottom w:val="0"/>
      <w:divBdr>
        <w:top w:val="none" w:sz="0" w:space="0" w:color="auto"/>
        <w:left w:val="none" w:sz="0" w:space="0" w:color="auto"/>
        <w:bottom w:val="none" w:sz="0" w:space="0" w:color="auto"/>
        <w:right w:val="none" w:sz="0" w:space="0" w:color="auto"/>
      </w:divBdr>
      <w:divsChild>
        <w:div w:id="904484810">
          <w:marLeft w:val="0"/>
          <w:marRight w:val="0"/>
          <w:marTop w:val="0"/>
          <w:marBottom w:val="0"/>
          <w:divBdr>
            <w:top w:val="none" w:sz="0" w:space="0" w:color="auto"/>
            <w:left w:val="none" w:sz="0" w:space="0" w:color="auto"/>
            <w:bottom w:val="none" w:sz="0" w:space="0" w:color="auto"/>
            <w:right w:val="none" w:sz="0" w:space="0" w:color="auto"/>
          </w:divBdr>
        </w:div>
      </w:divsChild>
    </w:div>
    <w:div w:id="257566015">
      <w:bodyDiv w:val="1"/>
      <w:marLeft w:val="0"/>
      <w:marRight w:val="0"/>
      <w:marTop w:val="0"/>
      <w:marBottom w:val="0"/>
      <w:divBdr>
        <w:top w:val="none" w:sz="0" w:space="0" w:color="auto"/>
        <w:left w:val="none" w:sz="0" w:space="0" w:color="auto"/>
        <w:bottom w:val="none" w:sz="0" w:space="0" w:color="auto"/>
        <w:right w:val="none" w:sz="0" w:space="0" w:color="auto"/>
      </w:divBdr>
      <w:divsChild>
        <w:div w:id="731392213">
          <w:marLeft w:val="0"/>
          <w:marRight w:val="0"/>
          <w:marTop w:val="0"/>
          <w:marBottom w:val="0"/>
          <w:divBdr>
            <w:top w:val="none" w:sz="0" w:space="0" w:color="auto"/>
            <w:left w:val="none" w:sz="0" w:space="0" w:color="auto"/>
            <w:bottom w:val="none" w:sz="0" w:space="0" w:color="auto"/>
            <w:right w:val="none" w:sz="0" w:space="0" w:color="auto"/>
          </w:divBdr>
        </w:div>
      </w:divsChild>
    </w:div>
    <w:div w:id="334383092">
      <w:bodyDiv w:val="1"/>
      <w:marLeft w:val="0"/>
      <w:marRight w:val="0"/>
      <w:marTop w:val="0"/>
      <w:marBottom w:val="0"/>
      <w:divBdr>
        <w:top w:val="none" w:sz="0" w:space="0" w:color="auto"/>
        <w:left w:val="none" w:sz="0" w:space="0" w:color="auto"/>
        <w:bottom w:val="none" w:sz="0" w:space="0" w:color="auto"/>
        <w:right w:val="none" w:sz="0" w:space="0" w:color="auto"/>
      </w:divBdr>
    </w:div>
    <w:div w:id="495073025">
      <w:bodyDiv w:val="1"/>
      <w:marLeft w:val="0"/>
      <w:marRight w:val="0"/>
      <w:marTop w:val="0"/>
      <w:marBottom w:val="0"/>
      <w:divBdr>
        <w:top w:val="none" w:sz="0" w:space="0" w:color="auto"/>
        <w:left w:val="none" w:sz="0" w:space="0" w:color="auto"/>
        <w:bottom w:val="none" w:sz="0" w:space="0" w:color="auto"/>
        <w:right w:val="none" w:sz="0" w:space="0" w:color="auto"/>
      </w:divBdr>
      <w:divsChild>
        <w:div w:id="1736854117">
          <w:marLeft w:val="0"/>
          <w:marRight w:val="0"/>
          <w:marTop w:val="0"/>
          <w:marBottom w:val="0"/>
          <w:divBdr>
            <w:top w:val="none" w:sz="0" w:space="0" w:color="auto"/>
            <w:left w:val="none" w:sz="0" w:space="0" w:color="auto"/>
            <w:bottom w:val="none" w:sz="0" w:space="0" w:color="auto"/>
            <w:right w:val="none" w:sz="0" w:space="0" w:color="auto"/>
          </w:divBdr>
        </w:div>
      </w:divsChild>
    </w:div>
    <w:div w:id="591624994">
      <w:bodyDiv w:val="1"/>
      <w:marLeft w:val="0"/>
      <w:marRight w:val="0"/>
      <w:marTop w:val="0"/>
      <w:marBottom w:val="0"/>
      <w:divBdr>
        <w:top w:val="none" w:sz="0" w:space="0" w:color="auto"/>
        <w:left w:val="none" w:sz="0" w:space="0" w:color="auto"/>
        <w:bottom w:val="none" w:sz="0" w:space="0" w:color="auto"/>
        <w:right w:val="none" w:sz="0" w:space="0" w:color="auto"/>
      </w:divBdr>
    </w:div>
    <w:div w:id="614676883">
      <w:bodyDiv w:val="1"/>
      <w:marLeft w:val="0"/>
      <w:marRight w:val="0"/>
      <w:marTop w:val="0"/>
      <w:marBottom w:val="0"/>
      <w:divBdr>
        <w:top w:val="none" w:sz="0" w:space="0" w:color="auto"/>
        <w:left w:val="none" w:sz="0" w:space="0" w:color="auto"/>
        <w:bottom w:val="none" w:sz="0" w:space="0" w:color="auto"/>
        <w:right w:val="none" w:sz="0" w:space="0" w:color="auto"/>
      </w:divBdr>
      <w:divsChild>
        <w:div w:id="154151760">
          <w:marLeft w:val="0"/>
          <w:marRight w:val="0"/>
          <w:marTop w:val="0"/>
          <w:marBottom w:val="0"/>
          <w:divBdr>
            <w:top w:val="none" w:sz="0" w:space="0" w:color="auto"/>
            <w:left w:val="none" w:sz="0" w:space="0" w:color="auto"/>
            <w:bottom w:val="none" w:sz="0" w:space="0" w:color="auto"/>
            <w:right w:val="none" w:sz="0" w:space="0" w:color="auto"/>
          </w:divBdr>
        </w:div>
      </w:divsChild>
    </w:div>
    <w:div w:id="694693209">
      <w:bodyDiv w:val="1"/>
      <w:marLeft w:val="0"/>
      <w:marRight w:val="0"/>
      <w:marTop w:val="0"/>
      <w:marBottom w:val="0"/>
      <w:divBdr>
        <w:top w:val="none" w:sz="0" w:space="0" w:color="auto"/>
        <w:left w:val="none" w:sz="0" w:space="0" w:color="auto"/>
        <w:bottom w:val="none" w:sz="0" w:space="0" w:color="auto"/>
        <w:right w:val="none" w:sz="0" w:space="0" w:color="auto"/>
      </w:divBdr>
      <w:divsChild>
        <w:div w:id="238292303">
          <w:marLeft w:val="0"/>
          <w:marRight w:val="0"/>
          <w:marTop w:val="0"/>
          <w:marBottom w:val="0"/>
          <w:divBdr>
            <w:top w:val="none" w:sz="0" w:space="0" w:color="auto"/>
            <w:left w:val="none" w:sz="0" w:space="0" w:color="auto"/>
            <w:bottom w:val="none" w:sz="0" w:space="0" w:color="auto"/>
            <w:right w:val="none" w:sz="0" w:space="0" w:color="auto"/>
          </w:divBdr>
        </w:div>
      </w:divsChild>
    </w:div>
    <w:div w:id="850490573">
      <w:bodyDiv w:val="1"/>
      <w:marLeft w:val="0"/>
      <w:marRight w:val="0"/>
      <w:marTop w:val="0"/>
      <w:marBottom w:val="0"/>
      <w:divBdr>
        <w:top w:val="none" w:sz="0" w:space="0" w:color="auto"/>
        <w:left w:val="none" w:sz="0" w:space="0" w:color="auto"/>
        <w:bottom w:val="none" w:sz="0" w:space="0" w:color="auto"/>
        <w:right w:val="none" w:sz="0" w:space="0" w:color="auto"/>
      </w:divBdr>
      <w:divsChild>
        <w:div w:id="1653171582">
          <w:marLeft w:val="0"/>
          <w:marRight w:val="0"/>
          <w:marTop w:val="0"/>
          <w:marBottom w:val="0"/>
          <w:divBdr>
            <w:top w:val="none" w:sz="0" w:space="0" w:color="auto"/>
            <w:left w:val="none" w:sz="0" w:space="0" w:color="auto"/>
            <w:bottom w:val="none" w:sz="0" w:space="0" w:color="auto"/>
            <w:right w:val="none" w:sz="0" w:space="0" w:color="auto"/>
          </w:divBdr>
        </w:div>
      </w:divsChild>
    </w:div>
    <w:div w:id="910386822">
      <w:bodyDiv w:val="1"/>
      <w:marLeft w:val="0"/>
      <w:marRight w:val="0"/>
      <w:marTop w:val="0"/>
      <w:marBottom w:val="0"/>
      <w:divBdr>
        <w:top w:val="none" w:sz="0" w:space="0" w:color="auto"/>
        <w:left w:val="none" w:sz="0" w:space="0" w:color="auto"/>
        <w:bottom w:val="none" w:sz="0" w:space="0" w:color="auto"/>
        <w:right w:val="none" w:sz="0" w:space="0" w:color="auto"/>
      </w:divBdr>
      <w:divsChild>
        <w:div w:id="282470107">
          <w:marLeft w:val="0"/>
          <w:marRight w:val="0"/>
          <w:marTop w:val="0"/>
          <w:marBottom w:val="0"/>
          <w:divBdr>
            <w:top w:val="none" w:sz="0" w:space="0" w:color="auto"/>
            <w:left w:val="none" w:sz="0" w:space="0" w:color="auto"/>
            <w:bottom w:val="none" w:sz="0" w:space="0" w:color="auto"/>
            <w:right w:val="none" w:sz="0" w:space="0" w:color="auto"/>
          </w:divBdr>
        </w:div>
      </w:divsChild>
    </w:div>
    <w:div w:id="933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3456863">
          <w:marLeft w:val="0"/>
          <w:marRight w:val="0"/>
          <w:marTop w:val="0"/>
          <w:marBottom w:val="0"/>
          <w:divBdr>
            <w:top w:val="none" w:sz="0" w:space="0" w:color="auto"/>
            <w:left w:val="none" w:sz="0" w:space="0" w:color="auto"/>
            <w:bottom w:val="none" w:sz="0" w:space="0" w:color="auto"/>
            <w:right w:val="none" w:sz="0" w:space="0" w:color="auto"/>
          </w:divBdr>
        </w:div>
      </w:divsChild>
    </w:div>
    <w:div w:id="940723905">
      <w:bodyDiv w:val="1"/>
      <w:marLeft w:val="0"/>
      <w:marRight w:val="0"/>
      <w:marTop w:val="0"/>
      <w:marBottom w:val="0"/>
      <w:divBdr>
        <w:top w:val="none" w:sz="0" w:space="0" w:color="auto"/>
        <w:left w:val="none" w:sz="0" w:space="0" w:color="auto"/>
        <w:bottom w:val="none" w:sz="0" w:space="0" w:color="auto"/>
        <w:right w:val="none" w:sz="0" w:space="0" w:color="auto"/>
      </w:divBdr>
      <w:divsChild>
        <w:div w:id="48651005">
          <w:marLeft w:val="0"/>
          <w:marRight w:val="0"/>
          <w:marTop w:val="0"/>
          <w:marBottom w:val="0"/>
          <w:divBdr>
            <w:top w:val="none" w:sz="0" w:space="0" w:color="auto"/>
            <w:left w:val="none" w:sz="0" w:space="0" w:color="auto"/>
            <w:bottom w:val="none" w:sz="0" w:space="0" w:color="auto"/>
            <w:right w:val="none" w:sz="0" w:space="0" w:color="auto"/>
          </w:divBdr>
        </w:div>
      </w:divsChild>
    </w:div>
    <w:div w:id="1080249145">
      <w:bodyDiv w:val="1"/>
      <w:marLeft w:val="0"/>
      <w:marRight w:val="0"/>
      <w:marTop w:val="0"/>
      <w:marBottom w:val="0"/>
      <w:divBdr>
        <w:top w:val="none" w:sz="0" w:space="0" w:color="auto"/>
        <w:left w:val="none" w:sz="0" w:space="0" w:color="auto"/>
        <w:bottom w:val="none" w:sz="0" w:space="0" w:color="auto"/>
        <w:right w:val="none" w:sz="0" w:space="0" w:color="auto"/>
      </w:divBdr>
    </w:div>
    <w:div w:id="1244871532">
      <w:bodyDiv w:val="1"/>
      <w:marLeft w:val="0"/>
      <w:marRight w:val="0"/>
      <w:marTop w:val="0"/>
      <w:marBottom w:val="0"/>
      <w:divBdr>
        <w:top w:val="none" w:sz="0" w:space="0" w:color="auto"/>
        <w:left w:val="none" w:sz="0" w:space="0" w:color="auto"/>
        <w:bottom w:val="none" w:sz="0" w:space="0" w:color="auto"/>
        <w:right w:val="none" w:sz="0" w:space="0" w:color="auto"/>
      </w:divBdr>
      <w:divsChild>
        <w:div w:id="218982112">
          <w:marLeft w:val="0"/>
          <w:marRight w:val="0"/>
          <w:marTop w:val="0"/>
          <w:marBottom w:val="0"/>
          <w:divBdr>
            <w:top w:val="none" w:sz="0" w:space="0" w:color="auto"/>
            <w:left w:val="none" w:sz="0" w:space="0" w:color="auto"/>
            <w:bottom w:val="none" w:sz="0" w:space="0" w:color="auto"/>
            <w:right w:val="none" w:sz="0" w:space="0" w:color="auto"/>
          </w:divBdr>
        </w:div>
      </w:divsChild>
    </w:div>
    <w:div w:id="1288462537">
      <w:bodyDiv w:val="1"/>
      <w:marLeft w:val="0"/>
      <w:marRight w:val="0"/>
      <w:marTop w:val="0"/>
      <w:marBottom w:val="0"/>
      <w:divBdr>
        <w:top w:val="none" w:sz="0" w:space="0" w:color="auto"/>
        <w:left w:val="none" w:sz="0" w:space="0" w:color="auto"/>
        <w:bottom w:val="none" w:sz="0" w:space="0" w:color="auto"/>
        <w:right w:val="none" w:sz="0" w:space="0" w:color="auto"/>
      </w:divBdr>
      <w:divsChild>
        <w:div w:id="285891806">
          <w:marLeft w:val="0"/>
          <w:marRight w:val="0"/>
          <w:marTop w:val="0"/>
          <w:marBottom w:val="0"/>
          <w:divBdr>
            <w:top w:val="none" w:sz="0" w:space="0" w:color="auto"/>
            <w:left w:val="none" w:sz="0" w:space="0" w:color="auto"/>
            <w:bottom w:val="none" w:sz="0" w:space="0" w:color="auto"/>
            <w:right w:val="none" w:sz="0" w:space="0" w:color="auto"/>
          </w:divBdr>
        </w:div>
      </w:divsChild>
    </w:div>
    <w:div w:id="1424954503">
      <w:bodyDiv w:val="1"/>
      <w:marLeft w:val="0"/>
      <w:marRight w:val="0"/>
      <w:marTop w:val="0"/>
      <w:marBottom w:val="0"/>
      <w:divBdr>
        <w:top w:val="none" w:sz="0" w:space="0" w:color="auto"/>
        <w:left w:val="none" w:sz="0" w:space="0" w:color="auto"/>
        <w:bottom w:val="none" w:sz="0" w:space="0" w:color="auto"/>
        <w:right w:val="none" w:sz="0" w:space="0" w:color="auto"/>
      </w:divBdr>
      <w:divsChild>
        <w:div w:id="373583538">
          <w:marLeft w:val="0"/>
          <w:marRight w:val="0"/>
          <w:marTop w:val="0"/>
          <w:marBottom w:val="0"/>
          <w:divBdr>
            <w:top w:val="none" w:sz="0" w:space="0" w:color="auto"/>
            <w:left w:val="none" w:sz="0" w:space="0" w:color="auto"/>
            <w:bottom w:val="none" w:sz="0" w:space="0" w:color="auto"/>
            <w:right w:val="none" w:sz="0" w:space="0" w:color="auto"/>
          </w:divBdr>
        </w:div>
      </w:divsChild>
    </w:div>
    <w:div w:id="1520855161">
      <w:bodyDiv w:val="1"/>
      <w:marLeft w:val="0"/>
      <w:marRight w:val="0"/>
      <w:marTop w:val="0"/>
      <w:marBottom w:val="0"/>
      <w:divBdr>
        <w:top w:val="none" w:sz="0" w:space="0" w:color="auto"/>
        <w:left w:val="none" w:sz="0" w:space="0" w:color="auto"/>
        <w:bottom w:val="none" w:sz="0" w:space="0" w:color="auto"/>
        <w:right w:val="none" w:sz="0" w:space="0" w:color="auto"/>
      </w:divBdr>
      <w:divsChild>
        <w:div w:id="120272548">
          <w:marLeft w:val="0"/>
          <w:marRight w:val="0"/>
          <w:marTop w:val="0"/>
          <w:marBottom w:val="0"/>
          <w:divBdr>
            <w:top w:val="none" w:sz="0" w:space="0" w:color="auto"/>
            <w:left w:val="none" w:sz="0" w:space="0" w:color="auto"/>
            <w:bottom w:val="none" w:sz="0" w:space="0" w:color="auto"/>
            <w:right w:val="none" w:sz="0" w:space="0" w:color="auto"/>
          </w:divBdr>
        </w:div>
      </w:divsChild>
    </w:div>
    <w:div w:id="1664313822">
      <w:bodyDiv w:val="1"/>
      <w:marLeft w:val="0"/>
      <w:marRight w:val="0"/>
      <w:marTop w:val="0"/>
      <w:marBottom w:val="0"/>
      <w:divBdr>
        <w:top w:val="none" w:sz="0" w:space="0" w:color="auto"/>
        <w:left w:val="none" w:sz="0" w:space="0" w:color="auto"/>
        <w:bottom w:val="none" w:sz="0" w:space="0" w:color="auto"/>
        <w:right w:val="none" w:sz="0" w:space="0" w:color="auto"/>
      </w:divBdr>
      <w:divsChild>
        <w:div w:id="1548488691">
          <w:marLeft w:val="0"/>
          <w:marRight w:val="0"/>
          <w:marTop w:val="0"/>
          <w:marBottom w:val="0"/>
          <w:divBdr>
            <w:top w:val="none" w:sz="0" w:space="0" w:color="auto"/>
            <w:left w:val="none" w:sz="0" w:space="0" w:color="auto"/>
            <w:bottom w:val="none" w:sz="0" w:space="0" w:color="auto"/>
            <w:right w:val="none" w:sz="0" w:space="0" w:color="auto"/>
          </w:divBdr>
        </w:div>
      </w:divsChild>
    </w:div>
    <w:div w:id="1866627716">
      <w:bodyDiv w:val="1"/>
      <w:marLeft w:val="0"/>
      <w:marRight w:val="0"/>
      <w:marTop w:val="0"/>
      <w:marBottom w:val="0"/>
      <w:divBdr>
        <w:top w:val="none" w:sz="0" w:space="0" w:color="auto"/>
        <w:left w:val="none" w:sz="0" w:space="0" w:color="auto"/>
        <w:bottom w:val="none" w:sz="0" w:space="0" w:color="auto"/>
        <w:right w:val="none" w:sz="0" w:space="0" w:color="auto"/>
      </w:divBdr>
      <w:divsChild>
        <w:div w:id="1083601657">
          <w:marLeft w:val="0"/>
          <w:marRight w:val="0"/>
          <w:marTop w:val="0"/>
          <w:marBottom w:val="0"/>
          <w:divBdr>
            <w:top w:val="none" w:sz="0" w:space="0" w:color="auto"/>
            <w:left w:val="none" w:sz="0" w:space="0" w:color="auto"/>
            <w:bottom w:val="none" w:sz="0" w:space="0" w:color="auto"/>
            <w:right w:val="none" w:sz="0" w:space="0" w:color="auto"/>
          </w:divBdr>
        </w:div>
      </w:divsChild>
    </w:div>
    <w:div w:id="1966960610">
      <w:bodyDiv w:val="1"/>
      <w:marLeft w:val="0"/>
      <w:marRight w:val="0"/>
      <w:marTop w:val="0"/>
      <w:marBottom w:val="0"/>
      <w:divBdr>
        <w:top w:val="none" w:sz="0" w:space="0" w:color="auto"/>
        <w:left w:val="none" w:sz="0" w:space="0" w:color="auto"/>
        <w:bottom w:val="none" w:sz="0" w:space="0" w:color="auto"/>
        <w:right w:val="none" w:sz="0" w:space="0" w:color="auto"/>
      </w:divBdr>
      <w:divsChild>
        <w:div w:id="192160049">
          <w:marLeft w:val="0"/>
          <w:marRight w:val="0"/>
          <w:marTop w:val="0"/>
          <w:marBottom w:val="0"/>
          <w:divBdr>
            <w:top w:val="none" w:sz="0" w:space="0" w:color="auto"/>
            <w:left w:val="none" w:sz="0" w:space="0" w:color="auto"/>
            <w:bottom w:val="none" w:sz="0" w:space="0" w:color="auto"/>
            <w:right w:val="none" w:sz="0" w:space="0" w:color="auto"/>
          </w:divBdr>
        </w:div>
      </w:divsChild>
    </w:div>
    <w:div w:id="2054965312">
      <w:bodyDiv w:val="1"/>
      <w:marLeft w:val="0"/>
      <w:marRight w:val="0"/>
      <w:marTop w:val="0"/>
      <w:marBottom w:val="0"/>
      <w:divBdr>
        <w:top w:val="none" w:sz="0" w:space="0" w:color="auto"/>
        <w:left w:val="none" w:sz="0" w:space="0" w:color="auto"/>
        <w:bottom w:val="none" w:sz="0" w:space="0" w:color="auto"/>
        <w:right w:val="none" w:sz="0" w:space="0" w:color="auto"/>
      </w:divBdr>
      <w:divsChild>
        <w:div w:id="65256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jrager@unc.edu"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bus.jon@epa.gov" TargetMode="Externa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A3DFDCBEBFB4BBDF307446BE04827" ma:contentTypeVersion="6" ma:contentTypeDescription="Create a new document." ma:contentTypeScope="" ma:versionID="5605b34ee50eabef763371f37f8759d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8a62c8d-b308-439b-9f21-b985034419d4" targetNamespace="http://schemas.microsoft.com/office/2006/metadata/properties" ma:root="true" ma:fieldsID="e0f9b2ac7468d8c2a3b528e3006a6a92" ns1:_="" ns2:_="" ns3:_="" ns4:_="" ns5:_="">
    <xsd:import namespace="http://schemas.microsoft.com/sharepoint/v3"/>
    <xsd:import namespace="4ffa91fb-a0ff-4ac5-b2db-65c790d184a4"/>
    <xsd:import namespace="http://schemas.microsoft.com/sharepoint.v3"/>
    <xsd:import namespace="http://schemas.microsoft.com/sharepoint/v3/fields"/>
    <xsd:import namespace="e8a62c8d-b308-439b-9f21-b985034419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6756447-be03-443a-89fc-c91f5fdd1371}" ma:internalName="TaxCatchAllLabel" ma:readOnly="true" ma:showField="CatchAllDataLabel" ma:web="4b4c5060-06db-4ee7-a4d9-39e70f3afedf">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6756447-be03-443a-89fc-c91f5fdd1371}" ma:internalName="TaxCatchAll" ma:showField="CatchAllData" ma:web="4b4c5060-06db-4ee7-a4d9-39e70f3afe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62c8d-b308-439b-9f21-b985034419d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2021-02-11T18:55:40+00:00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30AC21BF-78F4-4027-9FEF-CC59386217D7}">
  <ds:schemaRefs>
    <ds:schemaRef ds:uri="http://schemas.openxmlformats.org/officeDocument/2006/bibliography"/>
  </ds:schemaRefs>
</ds:datastoreItem>
</file>

<file path=customXml/itemProps2.xml><?xml version="1.0" encoding="utf-8"?>
<ds:datastoreItem xmlns:ds="http://schemas.openxmlformats.org/officeDocument/2006/customXml" ds:itemID="{1C5CF0E4-18CC-4B95-8792-2D863FACF59B}">
  <ds:schemaRefs>
    <ds:schemaRef ds:uri="http://schemas.microsoft.com/sharepoint/v3/contenttype/forms"/>
  </ds:schemaRefs>
</ds:datastoreItem>
</file>

<file path=customXml/itemProps3.xml><?xml version="1.0" encoding="utf-8"?>
<ds:datastoreItem xmlns:ds="http://schemas.openxmlformats.org/officeDocument/2006/customXml" ds:itemID="{123E35E8-219E-4CD1-AE70-318F76661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8a62c8d-b308-439b-9f21-b98503441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5CAD7-54A3-4D45-A036-123166AF6B02}">
  <ds:schemaRefs>
    <ds:schemaRef ds:uri="Microsoft.SharePoint.Taxonomy.ContentTypeSync"/>
  </ds:schemaRefs>
</ds:datastoreItem>
</file>

<file path=customXml/itemProps5.xml><?xml version="1.0" encoding="utf-8"?>
<ds:datastoreItem xmlns:ds="http://schemas.openxmlformats.org/officeDocument/2006/customXml" ds:itemID="{9ABC04A0-8E7F-4C1A-86E7-3E7FFE596DA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Rager, Julia</dc:creator>
  <cp:keywords/>
  <dc:description/>
  <cp:lastModifiedBy>Chao, Alex</cp:lastModifiedBy>
  <cp:revision>2</cp:revision>
  <dcterms:created xsi:type="dcterms:W3CDTF">2022-06-22T18:07:00Z</dcterms:created>
  <dcterms:modified xsi:type="dcterms:W3CDTF">2022-06-22T18:07:00Z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0x0101008B5A3DFDCBEBFB4BBDF307446BE04827</vt:lpwstr>
  </property>
  <property fmtid="{D5CDD505-2E9C-101B-9397-08002B2CF9AE}" pid="3" name="TaxKeyword">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Document Type">
    <vt:lpwstr/>
  </property>
</Properties>
</file>