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16612" w14:textId="77777777" w:rsidR="0095313B" w:rsidRPr="00CB29CA" w:rsidRDefault="0095313B" w:rsidP="00573618">
      <w:pPr>
        <w:spacing w:line="480" w:lineRule="auto"/>
        <w:rPr>
          <w:rFonts w:ascii="Times New Roman" w:hAnsi="Times New Roman" w:cs="Times New Roman"/>
          <w:b/>
          <w:color w:val="000000" w:themeColor="text1"/>
          <w:sz w:val="24"/>
          <w:szCs w:val="24"/>
        </w:rPr>
      </w:pPr>
      <w:proofErr w:type="spellStart"/>
      <w:r w:rsidRPr="00CB29CA">
        <w:rPr>
          <w:rFonts w:ascii="Times New Roman" w:hAnsi="Times New Roman" w:cs="Times New Roman"/>
          <w:b/>
          <w:color w:val="000000" w:themeColor="text1"/>
          <w:sz w:val="24"/>
          <w:szCs w:val="24"/>
        </w:rPr>
        <w:t>Demodifying</w:t>
      </w:r>
      <w:proofErr w:type="spellEnd"/>
      <w:r w:rsidRPr="00CB29CA">
        <w:rPr>
          <w:rFonts w:ascii="Times New Roman" w:hAnsi="Times New Roman" w:cs="Times New Roman"/>
          <w:b/>
          <w:color w:val="000000" w:themeColor="text1"/>
          <w:sz w:val="24"/>
          <w:szCs w:val="24"/>
        </w:rPr>
        <w:t xml:space="preserve"> RNA for</w:t>
      </w:r>
      <w:r>
        <w:rPr>
          <w:rFonts w:ascii="Times New Roman" w:hAnsi="Times New Roman" w:cs="Times New Roman"/>
          <w:b/>
          <w:color w:val="000000" w:themeColor="text1"/>
          <w:sz w:val="24"/>
          <w:szCs w:val="24"/>
        </w:rPr>
        <w:t xml:space="preserve"> </w:t>
      </w:r>
      <w:r w:rsidRPr="00CB29CA">
        <w:rPr>
          <w:rFonts w:ascii="Times New Roman" w:hAnsi="Times New Roman" w:cs="Times New Roman"/>
          <w:b/>
          <w:color w:val="000000" w:themeColor="text1"/>
          <w:sz w:val="24"/>
          <w:szCs w:val="24"/>
        </w:rPr>
        <w:t>Transcriptomic Analyses of Archival Formalin-Fixed Paraffin-Embedded Samples</w:t>
      </w:r>
    </w:p>
    <w:p w14:paraId="16D59895" w14:textId="77777777" w:rsidR="0095313B" w:rsidRPr="00CB29CA" w:rsidRDefault="0095313B" w:rsidP="00573618">
      <w:pPr>
        <w:spacing w:after="360"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rPr>
        <w:t>Leah C. Wehmas</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Charles E. Wood</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Remi Gagne</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Andrew Williams</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Carole Yauk</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Mark M. Gosink</w:t>
      </w: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 Deidre Dalmas</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Ruixin Hao</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Raegan O’Lone</w:t>
      </w: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 Susan Hester</w:t>
      </w:r>
      <w:r w:rsidRPr="00CB29CA">
        <w:rPr>
          <w:rFonts w:ascii="Times New Roman" w:hAnsi="Times New Roman" w:cs="Times New Roman"/>
          <w:color w:val="000000" w:themeColor="text1"/>
          <w:sz w:val="24"/>
          <w:szCs w:val="24"/>
          <w:vertAlign w:val="superscript"/>
        </w:rPr>
        <w:t>*</w:t>
      </w:r>
    </w:p>
    <w:p w14:paraId="1B4B5004" w14:textId="3F559AA3"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National Health and Environmental Effects Research Laboratory, U.S. Environmental Protection Agency, Research Triangle Park, NC 27709</w:t>
      </w:r>
      <w:r w:rsidR="00B8077C">
        <w:rPr>
          <w:rFonts w:ascii="Times New Roman" w:hAnsi="Times New Roman" w:cs="Times New Roman"/>
          <w:color w:val="000000" w:themeColor="text1"/>
          <w:sz w:val="24"/>
          <w:szCs w:val="24"/>
        </w:rPr>
        <w:t xml:space="preserve">. </w:t>
      </w:r>
      <w:r w:rsidR="00B8077C" w:rsidRPr="00B8077C">
        <w:rPr>
          <w:rFonts w:ascii="Times New Roman" w:hAnsi="Times New Roman" w:cs="Times New Roman"/>
          <w:sz w:val="24"/>
          <w:szCs w:val="24"/>
        </w:rPr>
        <w:t xml:space="preserve">Emails- </w:t>
      </w:r>
      <w:hyperlink r:id="rId7" w:history="1">
        <w:r w:rsidR="00B8077C" w:rsidRPr="00B8077C">
          <w:rPr>
            <w:rStyle w:val="Hyperlink"/>
            <w:rFonts w:ascii="Times New Roman" w:hAnsi="Times New Roman" w:cs="Times New Roman"/>
            <w:color w:val="auto"/>
            <w:sz w:val="24"/>
            <w:szCs w:val="24"/>
            <w:u w:val="none"/>
          </w:rPr>
          <w:t>wehmas.leah@epa.gov</w:t>
        </w:r>
      </w:hyperlink>
      <w:r w:rsidR="00B8077C" w:rsidRPr="00B8077C">
        <w:rPr>
          <w:rFonts w:ascii="Times New Roman" w:hAnsi="Times New Roman" w:cs="Times New Roman"/>
          <w:sz w:val="24"/>
          <w:szCs w:val="24"/>
        </w:rPr>
        <w:t xml:space="preserve">, </w:t>
      </w:r>
      <w:hyperlink r:id="rId8" w:history="1">
        <w:r w:rsidR="00B8077C" w:rsidRPr="00B8077C">
          <w:rPr>
            <w:rStyle w:val="Hyperlink"/>
            <w:rFonts w:ascii="Times New Roman" w:hAnsi="Times New Roman" w:cs="Times New Roman"/>
            <w:color w:val="auto"/>
            <w:sz w:val="24"/>
            <w:szCs w:val="24"/>
            <w:u w:val="none"/>
          </w:rPr>
          <w:t>wood.charles@epa.gov</w:t>
        </w:r>
      </w:hyperlink>
      <w:r w:rsidR="00B8077C">
        <w:rPr>
          <w:rFonts w:ascii="Times New Roman" w:hAnsi="Times New Roman" w:cs="Times New Roman"/>
          <w:sz w:val="24"/>
          <w:szCs w:val="24"/>
        </w:rPr>
        <w:t xml:space="preserve"> and </w:t>
      </w:r>
      <w:r w:rsidR="00B8077C" w:rsidRPr="00B8077C">
        <w:rPr>
          <w:rFonts w:ascii="Times New Roman" w:hAnsi="Times New Roman" w:cs="Times New Roman"/>
          <w:sz w:val="24"/>
          <w:szCs w:val="24"/>
        </w:rPr>
        <w:t>hester.susan@epa.gov</w:t>
      </w:r>
      <w:r w:rsidR="00B8077C">
        <w:rPr>
          <w:rFonts w:ascii="Times New Roman" w:hAnsi="Times New Roman" w:cs="Times New Roman"/>
          <w:sz w:val="24"/>
          <w:szCs w:val="24"/>
        </w:rPr>
        <w:t>.</w:t>
      </w:r>
    </w:p>
    <w:p w14:paraId="334972A9" w14:textId="6D5952DB"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Environmental Health Science and Research Bureau, Health Canada, Ottawa K1A 0K9, Canada</w:t>
      </w:r>
      <w:r w:rsidR="00B8077C">
        <w:rPr>
          <w:rFonts w:ascii="Times New Roman" w:hAnsi="Times New Roman" w:cs="Times New Roman"/>
          <w:color w:val="000000" w:themeColor="text1"/>
          <w:sz w:val="24"/>
          <w:szCs w:val="24"/>
        </w:rPr>
        <w:t xml:space="preserve">. Emails- </w:t>
      </w:r>
      <w:hyperlink r:id="rId9" w:history="1">
        <w:r w:rsidR="00B8077C" w:rsidRPr="00B8077C">
          <w:rPr>
            <w:rStyle w:val="Hyperlink"/>
            <w:rFonts w:ascii="Times New Roman" w:hAnsi="Times New Roman" w:cs="Times New Roman"/>
            <w:color w:val="auto"/>
            <w:sz w:val="24"/>
            <w:szCs w:val="24"/>
            <w:u w:val="none"/>
          </w:rPr>
          <w:t>remi.gagne@canada.ca</w:t>
        </w:r>
      </w:hyperlink>
      <w:r w:rsidR="00B8077C" w:rsidRPr="00B8077C">
        <w:rPr>
          <w:rFonts w:ascii="Times New Roman" w:hAnsi="Times New Roman" w:cs="Times New Roman"/>
          <w:sz w:val="24"/>
          <w:szCs w:val="24"/>
        </w:rPr>
        <w:t xml:space="preserve">, </w:t>
      </w:r>
      <w:hyperlink r:id="rId10" w:history="1">
        <w:r w:rsidR="00B8077C" w:rsidRPr="00B8077C">
          <w:rPr>
            <w:rStyle w:val="Hyperlink"/>
            <w:rFonts w:ascii="Times New Roman" w:hAnsi="Times New Roman" w:cs="Times New Roman"/>
            <w:color w:val="auto"/>
            <w:sz w:val="24"/>
            <w:szCs w:val="24"/>
            <w:u w:val="none"/>
          </w:rPr>
          <w:t>andrew.williams@canada.ca</w:t>
        </w:r>
      </w:hyperlink>
      <w:r w:rsidR="00B8077C" w:rsidRPr="00B8077C">
        <w:rPr>
          <w:rFonts w:ascii="Times New Roman" w:hAnsi="Times New Roman" w:cs="Times New Roman"/>
          <w:sz w:val="24"/>
          <w:szCs w:val="24"/>
        </w:rPr>
        <w:t xml:space="preserve"> and carole.yauk@canada.ca.</w:t>
      </w:r>
    </w:p>
    <w:p w14:paraId="23C082A1" w14:textId="3C2FD666"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vertAlign w:val="superscript"/>
        </w:rPr>
        <w:t>‡</w:t>
      </w:r>
      <w:r w:rsidRPr="00CB29CA">
        <w:rPr>
          <w:rFonts w:ascii="Times New Roman" w:hAnsi="Times New Roman" w:cs="Times New Roman"/>
          <w:color w:val="000000" w:themeColor="text1"/>
          <w:sz w:val="24"/>
          <w:szCs w:val="24"/>
        </w:rPr>
        <w:t>Pfizer Drug Safety R&amp;D, Groton, CT 06340</w:t>
      </w:r>
      <w:r w:rsidR="00B8077C">
        <w:rPr>
          <w:rFonts w:ascii="Times New Roman" w:hAnsi="Times New Roman" w:cs="Times New Roman"/>
          <w:color w:val="000000" w:themeColor="text1"/>
          <w:sz w:val="24"/>
          <w:szCs w:val="24"/>
        </w:rPr>
        <w:t>. Email-</w:t>
      </w:r>
      <w:r w:rsidR="00B8077C" w:rsidRPr="00B8077C">
        <w:t xml:space="preserve"> </w:t>
      </w:r>
      <w:r w:rsidR="00B8077C" w:rsidRPr="00B8077C">
        <w:rPr>
          <w:rFonts w:ascii="Times New Roman" w:hAnsi="Times New Roman" w:cs="Times New Roman"/>
          <w:color w:val="000000" w:themeColor="text1"/>
          <w:sz w:val="24"/>
          <w:szCs w:val="24"/>
        </w:rPr>
        <w:t>Mark.M.Gosink@pfizer.com</w:t>
      </w:r>
    </w:p>
    <w:p w14:paraId="2B602E09" w14:textId="6E36067F"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GlaxoSmithKline, King of Prussia, PA 19406</w:t>
      </w:r>
      <w:r w:rsidR="00B8077C">
        <w:rPr>
          <w:rFonts w:ascii="Times New Roman" w:hAnsi="Times New Roman" w:cs="Times New Roman"/>
          <w:color w:val="000000" w:themeColor="text1"/>
          <w:sz w:val="24"/>
          <w:szCs w:val="24"/>
        </w:rPr>
        <w:t>. Email- Deidre.A.Dalmas@gsk.com</w:t>
      </w:r>
    </w:p>
    <w:p w14:paraId="23D2D70E" w14:textId="4F34403B" w:rsidR="0095313B" w:rsidRPr="00CB29CA" w:rsidRDefault="0095313B" w:rsidP="00573618">
      <w:pPr>
        <w:spacing w:line="480" w:lineRule="auto"/>
        <w:rPr>
          <w:rFonts w:ascii="Times New Roman" w:hAnsi="Times New Roman" w:cs="Times New Roman"/>
          <w:color w:val="000000" w:themeColor="text1"/>
          <w:sz w:val="24"/>
          <w:szCs w:val="24"/>
          <w:shd w:val="clear" w:color="auto" w:fill="FFFFFF"/>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shd w:val="clear" w:color="auto" w:fill="FFFFFF"/>
        </w:rPr>
        <w:t xml:space="preserve">DuPont, Newark, DE </w:t>
      </w:r>
      <w:r>
        <w:rPr>
          <w:rFonts w:ascii="Times New Roman" w:hAnsi="Times New Roman" w:cs="Times New Roman"/>
          <w:color w:val="000000" w:themeColor="text1"/>
          <w:sz w:val="24"/>
          <w:szCs w:val="24"/>
          <w:shd w:val="clear" w:color="auto" w:fill="FFFFFF"/>
        </w:rPr>
        <w:t>19714</w:t>
      </w:r>
      <w:r w:rsidR="00B8077C">
        <w:rPr>
          <w:rFonts w:ascii="Times New Roman" w:hAnsi="Times New Roman" w:cs="Times New Roman"/>
          <w:color w:val="000000" w:themeColor="text1"/>
          <w:sz w:val="24"/>
          <w:szCs w:val="24"/>
          <w:shd w:val="clear" w:color="auto" w:fill="FFFFFF"/>
        </w:rPr>
        <w:t xml:space="preserve">. Email- </w:t>
      </w:r>
      <w:r w:rsidR="00B32347">
        <w:rPr>
          <w:rFonts w:ascii="Times New Roman" w:hAnsi="Times New Roman" w:cs="Times New Roman"/>
          <w:color w:val="000000" w:themeColor="text1"/>
          <w:sz w:val="24"/>
          <w:szCs w:val="24"/>
          <w:shd w:val="clear" w:color="auto" w:fill="FFFFFF"/>
        </w:rPr>
        <w:t>ruixin.hao</w:t>
      </w:r>
      <w:r w:rsidR="00B8077C" w:rsidRPr="00B8077C">
        <w:rPr>
          <w:rFonts w:ascii="Times New Roman" w:hAnsi="Times New Roman" w:cs="Times New Roman"/>
          <w:color w:val="000000" w:themeColor="text1"/>
          <w:sz w:val="24"/>
          <w:szCs w:val="24"/>
          <w:shd w:val="clear" w:color="auto" w:fill="FFFFFF"/>
        </w:rPr>
        <w:t>@dupont.com</w:t>
      </w:r>
    </w:p>
    <w:p w14:paraId="6A90E802" w14:textId="79437B5D"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shd w:val="clear" w:color="auto" w:fill="FFFFFF"/>
          <w:vertAlign w:val="superscript"/>
        </w:rPr>
        <w:t>||</w:t>
      </w:r>
      <w:r w:rsidRPr="00CB29CA">
        <w:rPr>
          <w:rFonts w:ascii="Times New Roman" w:hAnsi="Times New Roman" w:cs="Times New Roman"/>
          <w:color w:val="000000" w:themeColor="text1"/>
          <w:sz w:val="24"/>
          <w:szCs w:val="24"/>
        </w:rPr>
        <w:t>ILSI Health and Environmental Sciences Institute, Washington, DC 20005</w:t>
      </w:r>
      <w:r w:rsidR="00B8077C">
        <w:rPr>
          <w:rFonts w:ascii="Times New Roman" w:hAnsi="Times New Roman" w:cs="Times New Roman"/>
          <w:color w:val="000000" w:themeColor="text1"/>
          <w:sz w:val="24"/>
          <w:szCs w:val="24"/>
        </w:rPr>
        <w:t xml:space="preserve">. Email- </w:t>
      </w:r>
      <w:r w:rsidR="00B8077C" w:rsidRPr="00B8077C">
        <w:rPr>
          <w:rFonts w:ascii="Times New Roman" w:hAnsi="Times New Roman" w:cs="Times New Roman"/>
          <w:color w:val="000000" w:themeColor="text1"/>
          <w:sz w:val="24"/>
          <w:szCs w:val="24"/>
        </w:rPr>
        <w:t>rolone@</w:t>
      </w:r>
      <w:r w:rsidR="00B8077C">
        <w:rPr>
          <w:rFonts w:ascii="Times New Roman" w:hAnsi="Times New Roman" w:cs="Times New Roman"/>
          <w:color w:val="000000" w:themeColor="text1"/>
          <w:sz w:val="24"/>
          <w:szCs w:val="24"/>
        </w:rPr>
        <w:t>hesiglobal.org</w:t>
      </w:r>
    </w:p>
    <w:p w14:paraId="54219035" w14:textId="77777777" w:rsidR="0095313B" w:rsidRPr="00CB29CA" w:rsidRDefault="0095313B" w:rsidP="00573618">
      <w:pPr>
        <w:spacing w:line="480" w:lineRule="auto"/>
        <w:rPr>
          <w:rFonts w:ascii="Times New Roman" w:hAnsi="Times New Roman" w:cs="Times New Roman"/>
          <w:color w:val="000000" w:themeColor="text1"/>
          <w:sz w:val="24"/>
          <w:szCs w:val="24"/>
        </w:rPr>
      </w:pPr>
    </w:p>
    <w:p w14:paraId="26A62848" w14:textId="214F9A44" w:rsidR="0095313B" w:rsidRPr="00CB29CA" w:rsidRDefault="0095313B" w:rsidP="00573618">
      <w:pPr>
        <w:spacing w:line="480" w:lineRule="auto"/>
        <w:rPr>
          <w:rFonts w:ascii="Times New Roman" w:hAnsi="Times New Roman" w:cs="Times New Roman"/>
          <w:color w:val="000000" w:themeColor="text1"/>
          <w:sz w:val="24"/>
          <w:szCs w:val="24"/>
        </w:rPr>
      </w:pPr>
      <w:r w:rsidRPr="00CB29CA">
        <w:rPr>
          <w:rFonts w:ascii="Times New Roman" w:hAnsi="Times New Roman" w:cs="Times New Roman"/>
          <w:color w:val="000000" w:themeColor="text1"/>
          <w:sz w:val="24"/>
          <w:szCs w:val="24"/>
        </w:rPr>
        <w:t>To whom correspondence should be addressed at MD-B105-03, 109 T.W. Alexander Drive, U.S. Environmental Protection Agency, Research Triangle Park, NC, 27709 USA; Email: wehmas.leah@epa.gov.</w:t>
      </w:r>
    </w:p>
    <w:p w14:paraId="406B263C" w14:textId="77777777" w:rsidR="0095313B" w:rsidRPr="00DD0EDF" w:rsidRDefault="0095313B" w:rsidP="00573618">
      <w:pPr>
        <w:spacing w:line="480" w:lineRule="auto"/>
        <w:rPr>
          <w:rFonts w:ascii="Times New Roman" w:hAnsi="Times New Roman" w:cs="Times New Roman"/>
          <w:sz w:val="24"/>
          <w:szCs w:val="24"/>
        </w:rPr>
      </w:pPr>
      <w:r w:rsidRPr="00DD0EDF">
        <w:rPr>
          <w:rFonts w:ascii="Times New Roman" w:hAnsi="Times New Roman" w:cs="Times New Roman"/>
          <w:b/>
          <w:sz w:val="24"/>
          <w:szCs w:val="24"/>
        </w:rPr>
        <w:t>Running Title</w:t>
      </w:r>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Demodification</w:t>
      </w:r>
      <w:proofErr w:type="spellEnd"/>
      <w:r w:rsidRPr="00DD0EDF">
        <w:rPr>
          <w:rFonts w:ascii="Times New Roman" w:hAnsi="Times New Roman" w:cs="Times New Roman"/>
          <w:sz w:val="24"/>
          <w:szCs w:val="24"/>
        </w:rPr>
        <w:t xml:space="preserve"> of RNA from FFPE Samples</w:t>
      </w:r>
    </w:p>
    <w:p w14:paraId="69A6A9C1" w14:textId="77777777" w:rsidR="0095313B" w:rsidRPr="00DD0EDF" w:rsidRDefault="0095313B" w:rsidP="00573618">
      <w:pPr>
        <w:spacing w:line="480" w:lineRule="auto"/>
        <w:rPr>
          <w:rFonts w:ascii="Times New Roman" w:hAnsi="Times New Roman" w:cs="Times New Roman"/>
          <w:sz w:val="24"/>
          <w:szCs w:val="24"/>
        </w:rPr>
      </w:pPr>
      <w:r w:rsidRPr="00DD0EDF">
        <w:rPr>
          <w:rFonts w:ascii="Times New Roman" w:hAnsi="Times New Roman" w:cs="Times New Roman"/>
          <w:b/>
          <w:sz w:val="24"/>
          <w:szCs w:val="24"/>
        </w:rPr>
        <w:lastRenderedPageBreak/>
        <w:t xml:space="preserve">ABSTRACT </w:t>
      </w:r>
    </w:p>
    <w:p w14:paraId="39CB48C6" w14:textId="2C42B6F8" w:rsidR="0095313B" w:rsidRPr="00DD0EDF" w:rsidRDefault="0095313B" w:rsidP="00573618">
      <w:pPr>
        <w:spacing w:line="480" w:lineRule="auto"/>
        <w:rPr>
          <w:rFonts w:ascii="Times New Roman" w:hAnsi="Times New Roman" w:cs="Times New Roman"/>
          <w:b/>
          <w:sz w:val="24"/>
          <w:szCs w:val="24"/>
        </w:rPr>
      </w:pPr>
      <w:r>
        <w:rPr>
          <w:rFonts w:ascii="Times New Roman" w:hAnsi="Times New Roman" w:cs="Times New Roman"/>
          <w:sz w:val="24"/>
          <w:szCs w:val="24"/>
        </w:rPr>
        <w:t>A</w:t>
      </w:r>
      <w:r w:rsidRPr="00BF7A42">
        <w:rPr>
          <w:rFonts w:ascii="Times New Roman" w:hAnsi="Times New Roman" w:cs="Times New Roman"/>
          <w:sz w:val="24"/>
          <w:szCs w:val="24"/>
        </w:rPr>
        <w:t>rchival formalin-fixed paraffin-embedded (FFPE) tissue samples</w:t>
      </w:r>
      <w:r>
        <w:rPr>
          <w:rFonts w:ascii="Times New Roman" w:hAnsi="Times New Roman" w:cs="Times New Roman"/>
          <w:sz w:val="24"/>
          <w:szCs w:val="24"/>
        </w:rPr>
        <w:t xml:space="preserve"> offer a vast but largely untapped resource for genomic research. The primary technical issues </w:t>
      </w:r>
      <w:r w:rsidRPr="00417BAC">
        <w:rPr>
          <w:rFonts w:ascii="Times New Roman" w:hAnsi="Times New Roman" w:cs="Times New Roman"/>
          <w:sz w:val="24"/>
          <w:szCs w:val="24"/>
        </w:rPr>
        <w:t>limit</w:t>
      </w:r>
      <w:r>
        <w:rPr>
          <w:rFonts w:ascii="Times New Roman" w:hAnsi="Times New Roman" w:cs="Times New Roman"/>
          <w:sz w:val="24"/>
          <w:szCs w:val="24"/>
        </w:rPr>
        <w:t>ing</w:t>
      </w:r>
      <w:r w:rsidRPr="00417BAC">
        <w:rPr>
          <w:rFonts w:ascii="Times New Roman" w:hAnsi="Times New Roman" w:cs="Times New Roman"/>
          <w:sz w:val="24"/>
          <w:szCs w:val="24"/>
        </w:rPr>
        <w:t xml:space="preserve"> use of FFPE samples </w:t>
      </w:r>
      <w:r>
        <w:rPr>
          <w:rFonts w:ascii="Times New Roman" w:hAnsi="Times New Roman" w:cs="Times New Roman"/>
          <w:sz w:val="24"/>
          <w:szCs w:val="24"/>
        </w:rPr>
        <w:t>are</w:t>
      </w:r>
      <w:r w:rsidRPr="00DD0EDF">
        <w:rPr>
          <w:rFonts w:ascii="Times New Roman" w:hAnsi="Times New Roman" w:cs="Times New Roman"/>
          <w:sz w:val="24"/>
          <w:szCs w:val="24"/>
        </w:rPr>
        <w:t xml:space="preserve"> RNA yield and quality. In this study</w:t>
      </w:r>
      <w:r>
        <w:rPr>
          <w:rFonts w:ascii="Times New Roman" w:hAnsi="Times New Roman" w:cs="Times New Roman"/>
          <w:sz w:val="24"/>
          <w:szCs w:val="24"/>
        </w:rPr>
        <w:t>,</w:t>
      </w:r>
      <w:r w:rsidRPr="00DD0EDF">
        <w:rPr>
          <w:rFonts w:ascii="Times New Roman" w:hAnsi="Times New Roman" w:cs="Times New Roman"/>
          <w:sz w:val="24"/>
          <w:szCs w:val="24"/>
        </w:rPr>
        <w:t xml:space="preserve"> we evaluated methods to </w:t>
      </w:r>
      <w:proofErr w:type="spellStart"/>
      <w:r w:rsidRPr="00DD0EDF">
        <w:rPr>
          <w:rFonts w:ascii="Times New Roman" w:hAnsi="Times New Roman" w:cs="Times New Roman"/>
          <w:sz w:val="24"/>
          <w:szCs w:val="24"/>
        </w:rPr>
        <w:t>demodify</w:t>
      </w:r>
      <w:proofErr w:type="spellEnd"/>
      <w:r w:rsidRPr="00DD0EDF">
        <w:rPr>
          <w:rFonts w:ascii="Times New Roman" w:hAnsi="Times New Roman" w:cs="Times New Roman"/>
          <w:sz w:val="24"/>
          <w:szCs w:val="24"/>
        </w:rPr>
        <w:t xml:space="preserve"> RNA highly fragmented and crosslinked by formalin fixation. Primary endpoints were RNA recovery, RNA-sequencing quality metrics, </w:t>
      </w:r>
      <w:r>
        <w:rPr>
          <w:rFonts w:ascii="Times New Roman" w:hAnsi="Times New Roman" w:cs="Times New Roman"/>
          <w:sz w:val="24"/>
          <w:szCs w:val="24"/>
        </w:rPr>
        <w:t>and transcriptional</w:t>
      </w:r>
      <w:r w:rsidRPr="00DD0EDF">
        <w:rPr>
          <w:rFonts w:ascii="Times New Roman" w:hAnsi="Times New Roman" w:cs="Times New Roman"/>
          <w:sz w:val="24"/>
          <w:szCs w:val="24"/>
        </w:rPr>
        <w:t xml:space="preserve"> responses to a reference chemical (phenobarbital, PB). Frozen mouse liver samples from control and PB groups (n=6/group) were divided and preserved for 3 months as follows: frozen (FR); 70% ethanol (OH); 10% buffered formalin for 18 hours followed by ethanol (18F); </w:t>
      </w:r>
      <w:r>
        <w:rPr>
          <w:rFonts w:ascii="Times New Roman" w:hAnsi="Times New Roman" w:cs="Times New Roman"/>
          <w:sz w:val="24"/>
          <w:szCs w:val="24"/>
        </w:rPr>
        <w:t>or</w:t>
      </w:r>
      <w:r w:rsidRPr="00DD0EDF">
        <w:rPr>
          <w:rFonts w:ascii="Times New Roman" w:hAnsi="Times New Roman" w:cs="Times New Roman"/>
          <w:sz w:val="24"/>
          <w:szCs w:val="24"/>
        </w:rPr>
        <w:t xml:space="preserve"> 10% buffered formalin (3F). Samples from OH, 18F, and 3F groups were processed to FFPE blocks and sectioned for RNA isolation. </w:t>
      </w:r>
      <w:r>
        <w:rPr>
          <w:rFonts w:ascii="Times New Roman" w:hAnsi="Times New Roman" w:cs="Times New Roman"/>
          <w:sz w:val="24"/>
          <w:szCs w:val="24"/>
        </w:rPr>
        <w:t xml:space="preserve">Additional </w:t>
      </w:r>
      <w:r w:rsidRPr="002C7F88">
        <w:rPr>
          <w:rFonts w:ascii="Times New Roman" w:hAnsi="Times New Roman" w:cs="Times New Roman"/>
          <w:sz w:val="24"/>
          <w:szCs w:val="24"/>
        </w:rPr>
        <w:t xml:space="preserve">sections from 3F received </w:t>
      </w:r>
      <w:r>
        <w:rPr>
          <w:rFonts w:ascii="Times New Roman" w:hAnsi="Times New Roman" w:cs="Times New Roman"/>
          <w:sz w:val="24"/>
          <w:szCs w:val="24"/>
        </w:rPr>
        <w:t xml:space="preserve">the following </w:t>
      </w:r>
      <w:proofErr w:type="spellStart"/>
      <w:r w:rsidRPr="002C7F88">
        <w:rPr>
          <w:rFonts w:ascii="Times New Roman" w:hAnsi="Times New Roman" w:cs="Times New Roman"/>
          <w:sz w:val="24"/>
          <w:szCs w:val="24"/>
        </w:rPr>
        <w:t>demodification</w:t>
      </w:r>
      <w:proofErr w:type="spellEnd"/>
      <w:r w:rsidRPr="002C7F88">
        <w:rPr>
          <w:rFonts w:ascii="Times New Roman" w:hAnsi="Times New Roman" w:cs="Times New Roman"/>
          <w:sz w:val="24"/>
          <w:szCs w:val="24"/>
        </w:rPr>
        <w:t xml:space="preserve"> protocols to mitigate RNA damage:</w:t>
      </w:r>
      <w:r w:rsidRPr="00DD0EDF">
        <w:rPr>
          <w:rFonts w:ascii="Times New Roman" w:hAnsi="Times New Roman" w:cs="Times New Roman"/>
          <w:sz w:val="24"/>
          <w:szCs w:val="24"/>
        </w:rPr>
        <w:t xml:space="preserve"> short </w:t>
      </w:r>
      <w:r>
        <w:rPr>
          <w:rFonts w:ascii="Times New Roman" w:hAnsi="Times New Roman" w:cs="Times New Roman"/>
          <w:sz w:val="24"/>
          <w:szCs w:val="24"/>
        </w:rPr>
        <w:t xml:space="preserve">heated </w:t>
      </w:r>
      <w:r w:rsidRPr="00DD0EDF">
        <w:rPr>
          <w:rFonts w:ascii="Times New Roman" w:hAnsi="Times New Roman" w:cs="Times New Roman"/>
          <w:sz w:val="24"/>
          <w:szCs w:val="24"/>
        </w:rPr>
        <w:t xml:space="preserve">incubation with </w:t>
      </w:r>
      <w:proofErr w:type="spellStart"/>
      <w:r w:rsidRPr="00DD0EDF">
        <w:rPr>
          <w:rFonts w:ascii="Times New Roman" w:hAnsi="Times New Roman" w:cs="Times New Roman"/>
          <w:sz w:val="24"/>
          <w:szCs w:val="24"/>
        </w:rPr>
        <w:t>T</w:t>
      </w:r>
      <w:r w:rsidR="000F780D">
        <w:rPr>
          <w:rFonts w:ascii="Times New Roman" w:hAnsi="Times New Roman" w:cs="Times New Roman"/>
          <w:sz w:val="24"/>
          <w:szCs w:val="24"/>
        </w:rPr>
        <w:t>ris</w:t>
      </w:r>
      <w:proofErr w:type="spellEnd"/>
      <w:r w:rsidR="000F780D">
        <w:rPr>
          <w:rFonts w:ascii="Times New Roman" w:hAnsi="Times New Roman" w:cs="Times New Roman"/>
          <w:sz w:val="24"/>
          <w:szCs w:val="24"/>
        </w:rPr>
        <w:t>-Acetate-EDTA</w:t>
      </w:r>
      <w:r w:rsidRPr="00DD0EDF">
        <w:rPr>
          <w:rFonts w:ascii="Times New Roman" w:hAnsi="Times New Roman" w:cs="Times New Roman"/>
          <w:sz w:val="24"/>
          <w:szCs w:val="24"/>
        </w:rPr>
        <w:t xml:space="preserve"> buffer; overnight heated incubation with an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using two </w:t>
      </w:r>
      <w:ins w:id="0" w:author="cew" w:date="2017-11-02T07:03:00Z">
        <w:r w:rsidR="0028408F">
          <w:rPr>
            <w:rFonts w:ascii="Times New Roman" w:hAnsi="Times New Roman" w:cs="Times New Roman"/>
            <w:sz w:val="24"/>
            <w:szCs w:val="24"/>
          </w:rPr>
          <w:t xml:space="preserve">different </w:t>
        </w:r>
      </w:ins>
      <w:r w:rsidRPr="00DD0EDF">
        <w:rPr>
          <w:rFonts w:ascii="Times New Roman" w:hAnsi="Times New Roman" w:cs="Times New Roman"/>
          <w:sz w:val="24"/>
          <w:szCs w:val="24"/>
        </w:rPr>
        <w:t xml:space="preserve">isolation kits; or overnight heated incubation without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w:t>
      </w:r>
      <w:proofErr w:type="spellStart"/>
      <w:r w:rsidRPr="002C7F88">
        <w:rPr>
          <w:rFonts w:ascii="Times New Roman" w:hAnsi="Times New Roman" w:cs="Times New Roman"/>
          <w:sz w:val="24"/>
          <w:szCs w:val="24"/>
        </w:rPr>
        <w:t>Ribo</w:t>
      </w:r>
      <w:proofErr w:type="spellEnd"/>
      <w:r w:rsidRPr="002C7F88">
        <w:rPr>
          <w:rFonts w:ascii="Times New Roman" w:hAnsi="Times New Roman" w:cs="Times New Roman"/>
          <w:sz w:val="24"/>
          <w:szCs w:val="24"/>
        </w:rPr>
        <w:t xml:space="preserve">-depleted, stranded, total RNA libraries </w:t>
      </w:r>
      <w:r w:rsidRPr="008374CA">
        <w:rPr>
          <w:rFonts w:ascii="Times New Roman" w:hAnsi="Times New Roman" w:cs="Times New Roman"/>
          <w:sz w:val="24"/>
          <w:szCs w:val="24"/>
        </w:rPr>
        <w:t xml:space="preserve">were built and sequenced using the Illumina </w:t>
      </w:r>
      <w:proofErr w:type="spellStart"/>
      <w:r w:rsidRPr="008374CA">
        <w:rPr>
          <w:rFonts w:ascii="Times New Roman" w:hAnsi="Times New Roman" w:cs="Times New Roman"/>
          <w:sz w:val="24"/>
          <w:szCs w:val="24"/>
        </w:rPr>
        <w:t>HiSeq</w:t>
      </w:r>
      <w:proofErr w:type="spellEnd"/>
      <w:r w:rsidRPr="008374CA">
        <w:rPr>
          <w:rFonts w:ascii="Times New Roman" w:hAnsi="Times New Roman" w:cs="Times New Roman"/>
          <w:sz w:val="24"/>
          <w:szCs w:val="24"/>
        </w:rPr>
        <w:t xml:space="preserve"> </w:t>
      </w:r>
      <w:r>
        <w:rPr>
          <w:rFonts w:ascii="Times New Roman" w:hAnsi="Times New Roman" w:cs="Times New Roman"/>
          <w:sz w:val="24"/>
          <w:szCs w:val="24"/>
        </w:rPr>
        <w:t xml:space="preserve">2500 </w:t>
      </w:r>
      <w:r w:rsidRPr="00DD0EDF">
        <w:rPr>
          <w:rFonts w:ascii="Times New Roman" w:hAnsi="Times New Roman" w:cs="Times New Roman"/>
          <w:sz w:val="24"/>
          <w:szCs w:val="24"/>
        </w:rPr>
        <w:t xml:space="preserve">platform. </w:t>
      </w:r>
      <w:r>
        <w:rPr>
          <w:rFonts w:ascii="Times New Roman" w:hAnsi="Times New Roman" w:cs="Times New Roman"/>
          <w:sz w:val="24"/>
          <w:szCs w:val="24"/>
        </w:rPr>
        <w:t>Overnight</w:t>
      </w:r>
      <w:r w:rsidRPr="00DD0EDF">
        <w:rPr>
          <w:rFonts w:ascii="Times New Roman" w:hAnsi="Times New Roman" w:cs="Times New Roman"/>
          <w:sz w:val="24"/>
          <w:szCs w:val="24"/>
        </w:rPr>
        <w:t xml:space="preserve"> incubation </w:t>
      </w:r>
      <w:r>
        <w:rPr>
          <w:rFonts w:ascii="Times New Roman" w:hAnsi="Times New Roman" w:cs="Times New Roman"/>
          <w:sz w:val="24"/>
          <w:szCs w:val="24"/>
        </w:rPr>
        <w:t>(±</w:t>
      </w:r>
      <w:ins w:id="1" w:author="Wood, Charles" w:date="2017-11-02T10:53:00Z">
        <w:r w:rsidR="00F047F3">
          <w:rPr>
            <w:rFonts w:ascii="Times New Roman" w:hAnsi="Times New Roman" w:cs="Times New Roman"/>
            <w:sz w:val="24"/>
            <w:szCs w:val="24"/>
          </w:rPr>
          <w:t xml:space="preserve"> </w:t>
        </w:r>
      </w:ins>
      <w:proofErr w:type="spellStart"/>
      <w:r w:rsidRPr="00DD0EDF">
        <w:rPr>
          <w:rFonts w:ascii="Times New Roman" w:hAnsi="Times New Roman" w:cs="Times New Roman"/>
          <w:sz w:val="24"/>
          <w:szCs w:val="24"/>
        </w:rPr>
        <w:t>organocatalyst</w:t>
      </w:r>
      <w:proofErr w:type="spellEnd"/>
      <w:r>
        <w:rPr>
          <w:rFonts w:ascii="Times New Roman" w:hAnsi="Times New Roman" w:cs="Times New Roman"/>
          <w:sz w:val="24"/>
          <w:szCs w:val="24"/>
        </w:rPr>
        <w:t>)</w:t>
      </w:r>
      <w:r w:rsidRPr="00DD0EDF">
        <w:rPr>
          <w:rFonts w:ascii="Times New Roman" w:hAnsi="Times New Roman" w:cs="Times New Roman"/>
          <w:sz w:val="24"/>
          <w:szCs w:val="24"/>
        </w:rPr>
        <w:t xml:space="preserve"> increased RNA yield &gt;3-fold</w:t>
      </w:r>
      <w:del w:id="2" w:author="cew" w:date="2017-11-02T07:03:00Z">
        <w:r w:rsidR="00EE5F0A" w:rsidDel="0028408F">
          <w:rPr>
            <w:rFonts w:ascii="Times New Roman" w:hAnsi="Times New Roman" w:cs="Times New Roman"/>
            <w:sz w:val="24"/>
            <w:szCs w:val="24"/>
          </w:rPr>
          <w:delText>,</w:delText>
        </w:r>
      </w:del>
      <w:r w:rsidRPr="00DD0EDF">
        <w:rPr>
          <w:rFonts w:ascii="Times New Roman" w:hAnsi="Times New Roman" w:cs="Times New Roman"/>
          <w:sz w:val="24"/>
          <w:szCs w:val="24"/>
        </w:rPr>
        <w:t xml:space="preserve"> and </w:t>
      </w:r>
      <w:r w:rsidRPr="002C7F88">
        <w:rPr>
          <w:rFonts w:ascii="Times New Roman" w:hAnsi="Times New Roman" w:cs="Times New Roman"/>
          <w:sz w:val="24"/>
          <w:szCs w:val="24"/>
        </w:rPr>
        <w:t>RNA integrity numbers and fragment analysis values by &gt;1.5-fold and &gt;3.0-fold</w:t>
      </w:r>
      <w:r>
        <w:rPr>
          <w:rFonts w:ascii="Times New Roman" w:hAnsi="Times New Roman" w:cs="Times New Roman"/>
          <w:sz w:val="24"/>
          <w:szCs w:val="24"/>
        </w:rPr>
        <w:t>,</w:t>
      </w:r>
      <w:r w:rsidRPr="002C7F88">
        <w:rPr>
          <w:rFonts w:ascii="Times New Roman" w:hAnsi="Times New Roman" w:cs="Times New Roman"/>
          <w:sz w:val="24"/>
          <w:szCs w:val="24"/>
        </w:rPr>
        <w:t xml:space="preserve"> respectively</w:t>
      </w:r>
      <w:r>
        <w:rPr>
          <w:rFonts w:ascii="Times New Roman" w:hAnsi="Times New Roman" w:cs="Times New Roman"/>
          <w:sz w:val="24"/>
          <w:szCs w:val="24"/>
        </w:rPr>
        <w:t>,</w:t>
      </w:r>
      <w:r w:rsidRPr="002C7F88">
        <w:rPr>
          <w:rFonts w:ascii="Times New Roman" w:hAnsi="Times New Roman" w:cs="Times New Roman"/>
          <w:sz w:val="24"/>
          <w:szCs w:val="24"/>
        </w:rPr>
        <w:t xml:space="preserve"> </w:t>
      </w:r>
      <w:r w:rsidRPr="0028408F">
        <w:rPr>
          <w:rFonts w:ascii="Times New Roman" w:hAnsi="Times New Roman" w:cs="Times New Roman"/>
          <w:i/>
          <w:sz w:val="24"/>
          <w:szCs w:val="24"/>
          <w:rPrChange w:id="3" w:author="cew" w:date="2017-11-02T07:04:00Z">
            <w:rPr>
              <w:rFonts w:ascii="Times New Roman" w:hAnsi="Times New Roman" w:cs="Times New Roman"/>
              <w:sz w:val="24"/>
              <w:szCs w:val="24"/>
            </w:rPr>
          </w:rPrChange>
        </w:rPr>
        <w:t>versus</w:t>
      </w:r>
      <w:r w:rsidRPr="002C7F88">
        <w:rPr>
          <w:rFonts w:ascii="Times New Roman" w:hAnsi="Times New Roman" w:cs="Times New Roman"/>
          <w:sz w:val="24"/>
          <w:szCs w:val="24"/>
        </w:rPr>
        <w:t xml:space="preserve"> 3F</w:t>
      </w:r>
      <w:r w:rsidRPr="00DD0EDF">
        <w:rPr>
          <w:rFonts w:ascii="Times New Roman" w:hAnsi="Times New Roman" w:cs="Times New Roman"/>
          <w:sz w:val="24"/>
          <w:szCs w:val="24"/>
        </w:rPr>
        <w:t xml:space="preserve">. Post-sequencing metrics </w:t>
      </w:r>
      <w:r>
        <w:rPr>
          <w:rFonts w:ascii="Times New Roman" w:hAnsi="Times New Roman" w:cs="Times New Roman"/>
          <w:sz w:val="24"/>
          <w:szCs w:val="24"/>
        </w:rPr>
        <w:t xml:space="preserve">also </w:t>
      </w:r>
      <w:r w:rsidRPr="00DD0EDF">
        <w:rPr>
          <w:rFonts w:ascii="Times New Roman" w:hAnsi="Times New Roman" w:cs="Times New Roman"/>
          <w:sz w:val="24"/>
          <w:szCs w:val="24"/>
        </w:rPr>
        <w:t xml:space="preserve">showed reduced bias in gene coverage and deletion rates for </w:t>
      </w:r>
      <w:r>
        <w:rPr>
          <w:rFonts w:ascii="Times New Roman" w:hAnsi="Times New Roman" w:cs="Times New Roman"/>
          <w:sz w:val="24"/>
          <w:szCs w:val="24"/>
        </w:rPr>
        <w:t>overnight incubation groups</w:t>
      </w:r>
      <w:r w:rsidRPr="00DD0EDF">
        <w:rPr>
          <w:rFonts w:ascii="Times New Roman" w:hAnsi="Times New Roman" w:cs="Times New Roman"/>
          <w:sz w:val="24"/>
          <w:szCs w:val="24"/>
        </w:rPr>
        <w:t xml:space="preserve">. </w:t>
      </w:r>
      <w:r w:rsidRPr="002C7F88">
        <w:rPr>
          <w:rFonts w:ascii="Times New Roman" w:hAnsi="Times New Roman" w:cs="Times New Roman"/>
          <w:sz w:val="24"/>
          <w:szCs w:val="24"/>
        </w:rPr>
        <w:t xml:space="preserve">All </w:t>
      </w:r>
      <w:proofErr w:type="spellStart"/>
      <w:r w:rsidRPr="002C7F88">
        <w:rPr>
          <w:rFonts w:ascii="Times New Roman" w:hAnsi="Times New Roman" w:cs="Times New Roman"/>
          <w:sz w:val="24"/>
          <w:szCs w:val="24"/>
        </w:rPr>
        <w:t>demodification</w:t>
      </w:r>
      <w:proofErr w:type="spellEnd"/>
      <w:r w:rsidRPr="002C7F88">
        <w:rPr>
          <w:rFonts w:ascii="Times New Roman" w:hAnsi="Times New Roman" w:cs="Times New Roman"/>
          <w:sz w:val="24"/>
          <w:szCs w:val="24"/>
        </w:rPr>
        <w:t xml:space="preserve"> groups </w:t>
      </w:r>
      <w:r>
        <w:rPr>
          <w:rFonts w:ascii="Times New Roman" w:hAnsi="Times New Roman" w:cs="Times New Roman"/>
          <w:sz w:val="24"/>
          <w:szCs w:val="24"/>
        </w:rPr>
        <w:t xml:space="preserve">had </w:t>
      </w:r>
      <w:r w:rsidRPr="002C7F88">
        <w:rPr>
          <w:rFonts w:ascii="Times New Roman" w:hAnsi="Times New Roman" w:cs="Times New Roman"/>
          <w:sz w:val="24"/>
          <w:szCs w:val="24"/>
        </w:rPr>
        <w:t xml:space="preserve">increased </w:t>
      </w:r>
      <w:r>
        <w:rPr>
          <w:rFonts w:ascii="Times New Roman" w:hAnsi="Times New Roman" w:cs="Times New Roman"/>
          <w:sz w:val="24"/>
          <w:szCs w:val="24"/>
        </w:rPr>
        <w:t xml:space="preserve">overlap for </w:t>
      </w:r>
      <w:r w:rsidRPr="002C7F88">
        <w:rPr>
          <w:rFonts w:ascii="Times New Roman" w:hAnsi="Times New Roman" w:cs="Times New Roman"/>
          <w:sz w:val="24"/>
          <w:szCs w:val="24"/>
        </w:rPr>
        <w:t>differentially expressed gene</w:t>
      </w:r>
      <w:r>
        <w:rPr>
          <w:rFonts w:ascii="Times New Roman" w:hAnsi="Times New Roman" w:cs="Times New Roman"/>
          <w:sz w:val="24"/>
          <w:szCs w:val="24"/>
        </w:rPr>
        <w:t>s</w:t>
      </w:r>
      <w:r w:rsidRPr="002C7F88">
        <w:rPr>
          <w:rFonts w:ascii="Times New Roman" w:hAnsi="Times New Roman" w:cs="Times New Roman"/>
          <w:sz w:val="24"/>
          <w:szCs w:val="24"/>
        </w:rPr>
        <w:t xml:space="preserve"> (7</w:t>
      </w:r>
      <w:r>
        <w:rPr>
          <w:rFonts w:ascii="Times New Roman" w:hAnsi="Times New Roman" w:cs="Times New Roman"/>
          <w:sz w:val="24"/>
          <w:szCs w:val="24"/>
        </w:rPr>
        <w:t>7</w:t>
      </w:r>
      <w:r w:rsidRPr="002C7F88">
        <w:rPr>
          <w:rFonts w:ascii="Times New Roman" w:hAnsi="Times New Roman" w:cs="Times New Roman"/>
          <w:sz w:val="24"/>
          <w:szCs w:val="24"/>
        </w:rPr>
        <w:t>-84</w:t>
      </w:r>
      <w:r>
        <w:rPr>
          <w:rFonts w:ascii="Times New Roman" w:hAnsi="Times New Roman" w:cs="Times New Roman"/>
          <w:sz w:val="24"/>
          <w:szCs w:val="24"/>
        </w:rPr>
        <w:t>%</w:t>
      </w:r>
      <w:r w:rsidRPr="002C7F88">
        <w:rPr>
          <w:rFonts w:ascii="Times New Roman" w:hAnsi="Times New Roman" w:cs="Times New Roman"/>
          <w:sz w:val="24"/>
          <w:szCs w:val="24"/>
        </w:rPr>
        <w:t>) and enriched pathway</w:t>
      </w:r>
      <w:r>
        <w:rPr>
          <w:rFonts w:ascii="Times New Roman" w:hAnsi="Times New Roman" w:cs="Times New Roman"/>
          <w:sz w:val="24"/>
          <w:szCs w:val="24"/>
        </w:rPr>
        <w:t>s</w:t>
      </w:r>
      <w:r w:rsidRPr="002C7F88">
        <w:rPr>
          <w:rFonts w:ascii="Times New Roman" w:hAnsi="Times New Roman" w:cs="Times New Roman"/>
          <w:sz w:val="24"/>
          <w:szCs w:val="24"/>
        </w:rPr>
        <w:t xml:space="preserve"> (9</w:t>
      </w:r>
      <w:r>
        <w:rPr>
          <w:rFonts w:ascii="Times New Roman" w:hAnsi="Times New Roman" w:cs="Times New Roman"/>
          <w:sz w:val="24"/>
          <w:szCs w:val="24"/>
        </w:rPr>
        <w:t>1</w:t>
      </w:r>
      <w:r w:rsidRPr="002C7F88">
        <w:rPr>
          <w:rFonts w:ascii="Times New Roman" w:hAnsi="Times New Roman" w:cs="Times New Roman"/>
          <w:sz w:val="24"/>
          <w:szCs w:val="24"/>
        </w:rPr>
        <w:t xml:space="preserve">-97%) with FR, </w:t>
      </w:r>
      <w:r>
        <w:rPr>
          <w:rFonts w:ascii="Times New Roman" w:hAnsi="Times New Roman" w:cs="Times New Roman"/>
          <w:sz w:val="24"/>
          <w:szCs w:val="24"/>
        </w:rPr>
        <w:t xml:space="preserve">with the highest overlap in </w:t>
      </w:r>
      <w:r w:rsidRPr="002C7F88">
        <w:rPr>
          <w:rFonts w:ascii="Times New Roman" w:hAnsi="Times New Roman" w:cs="Times New Roman"/>
          <w:sz w:val="24"/>
          <w:szCs w:val="24"/>
        </w:rPr>
        <w:t xml:space="preserve">the </w:t>
      </w:r>
      <w:proofErr w:type="spellStart"/>
      <w:r w:rsidRPr="002C7F88">
        <w:rPr>
          <w:rFonts w:ascii="Times New Roman" w:hAnsi="Times New Roman" w:cs="Times New Roman"/>
          <w:sz w:val="24"/>
          <w:szCs w:val="24"/>
        </w:rPr>
        <w:t>organocatalyst</w:t>
      </w:r>
      <w:proofErr w:type="spellEnd"/>
      <w:r w:rsidRPr="002C7F88">
        <w:rPr>
          <w:rFonts w:ascii="Times New Roman" w:hAnsi="Times New Roman" w:cs="Times New Roman"/>
          <w:sz w:val="24"/>
          <w:szCs w:val="24"/>
        </w:rPr>
        <w:t xml:space="preserve"> </w:t>
      </w:r>
      <w:r>
        <w:rPr>
          <w:rFonts w:ascii="Times New Roman" w:hAnsi="Times New Roman" w:cs="Times New Roman"/>
          <w:sz w:val="24"/>
          <w:szCs w:val="24"/>
        </w:rPr>
        <w:t>groups</w:t>
      </w:r>
      <w:r w:rsidRPr="002C7F88">
        <w:rPr>
          <w:rFonts w:ascii="Times New Roman" w:hAnsi="Times New Roman" w:cs="Times New Roman"/>
          <w:sz w:val="24"/>
          <w:szCs w:val="24"/>
        </w:rPr>
        <w:t>.</w:t>
      </w:r>
      <w:r w:rsidRPr="00DD0EDF">
        <w:rPr>
          <w:rFonts w:ascii="Times New Roman" w:hAnsi="Times New Roman" w:cs="Times New Roman"/>
          <w:sz w:val="24"/>
          <w:szCs w:val="24"/>
        </w:rPr>
        <w:t xml:space="preserve"> These results demonstrate simple changes in RNA isolation methods that can enhance genomic analyses of FFPE samples.</w:t>
      </w:r>
      <w:r w:rsidRPr="00DD0EDF" w:rsidDel="00A947AE">
        <w:rPr>
          <w:rFonts w:ascii="Times New Roman" w:hAnsi="Times New Roman" w:cs="Times New Roman"/>
          <w:sz w:val="24"/>
          <w:szCs w:val="24"/>
        </w:rPr>
        <w:t xml:space="preserve"> </w:t>
      </w:r>
    </w:p>
    <w:p w14:paraId="39B1F4CA" w14:textId="77777777" w:rsidR="00B8077C" w:rsidRDefault="00B8077C" w:rsidP="00573618">
      <w:pPr>
        <w:spacing w:line="480" w:lineRule="auto"/>
        <w:rPr>
          <w:rFonts w:ascii="Times New Roman" w:hAnsi="Times New Roman" w:cs="Times New Roman"/>
          <w:b/>
          <w:sz w:val="24"/>
          <w:szCs w:val="24"/>
        </w:rPr>
      </w:pPr>
    </w:p>
    <w:p w14:paraId="76940AEF" w14:textId="0B96611B" w:rsidR="0095313B" w:rsidRPr="00DD0EDF" w:rsidRDefault="00B8077C" w:rsidP="00573618">
      <w:pPr>
        <w:spacing w:line="480" w:lineRule="auto"/>
        <w:rPr>
          <w:rFonts w:ascii="Times New Roman" w:hAnsi="Times New Roman" w:cs="Times New Roman"/>
          <w:sz w:val="24"/>
          <w:szCs w:val="24"/>
        </w:rPr>
      </w:pPr>
      <w:r>
        <w:rPr>
          <w:rFonts w:ascii="Times New Roman" w:hAnsi="Times New Roman" w:cs="Times New Roman"/>
          <w:b/>
          <w:sz w:val="24"/>
          <w:szCs w:val="24"/>
        </w:rPr>
        <w:t>K</w:t>
      </w:r>
      <w:r w:rsidR="0095313B" w:rsidRPr="00DD0EDF">
        <w:rPr>
          <w:rFonts w:ascii="Times New Roman" w:hAnsi="Times New Roman" w:cs="Times New Roman"/>
          <w:b/>
          <w:sz w:val="24"/>
          <w:szCs w:val="24"/>
        </w:rPr>
        <w:t>ey Words</w:t>
      </w:r>
      <w:r w:rsidR="0095313B" w:rsidRPr="00DD0EDF">
        <w:rPr>
          <w:rFonts w:ascii="Times New Roman" w:hAnsi="Times New Roman" w:cs="Times New Roman"/>
          <w:sz w:val="24"/>
          <w:szCs w:val="24"/>
        </w:rPr>
        <w:t>:  RNA quality, FFPE, archival resources, RNA integrity number, RNA-sequencing</w:t>
      </w:r>
    </w:p>
    <w:p w14:paraId="140960EA" w14:textId="77777777" w:rsidR="0095313B" w:rsidRPr="00DD0EDF" w:rsidRDefault="0095313B" w:rsidP="00573618">
      <w:pPr>
        <w:spacing w:after="240" w:line="480" w:lineRule="auto"/>
        <w:rPr>
          <w:rFonts w:ascii="Times New Roman" w:hAnsi="Times New Roman" w:cs="Times New Roman"/>
          <w:sz w:val="24"/>
          <w:szCs w:val="24"/>
        </w:rPr>
      </w:pPr>
      <w:r w:rsidRPr="00DD0EDF">
        <w:rPr>
          <w:rFonts w:ascii="Times New Roman" w:hAnsi="Times New Roman" w:cs="Times New Roman"/>
          <w:b/>
          <w:sz w:val="24"/>
          <w:szCs w:val="24"/>
        </w:rPr>
        <w:lastRenderedPageBreak/>
        <w:t>INTRODUCTION</w:t>
      </w:r>
    </w:p>
    <w:p w14:paraId="46D7AD66" w14:textId="7B5382C5"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Clinical and research laboratories generate millions of formalin-fixed paraffin-embedded (FFPE) tissue samples each year. These specimens are </w:t>
      </w:r>
      <w:del w:id="4" w:author="Wood, Charles" w:date="2017-11-02T09:54:00Z">
        <w:r w:rsidRPr="00DD0EDF" w:rsidDel="002D3AD6">
          <w:rPr>
            <w:rFonts w:ascii="Times New Roman" w:hAnsi="Times New Roman" w:cs="Times New Roman"/>
            <w:sz w:val="24"/>
            <w:szCs w:val="24"/>
          </w:rPr>
          <w:delText xml:space="preserve">used </w:delText>
        </w:r>
      </w:del>
      <w:r w:rsidRPr="00DD0EDF">
        <w:rPr>
          <w:rFonts w:ascii="Times New Roman" w:hAnsi="Times New Roman" w:cs="Times New Roman"/>
          <w:sz w:val="24"/>
          <w:szCs w:val="24"/>
        </w:rPr>
        <w:t xml:space="preserve">routinely </w:t>
      </w:r>
      <w:ins w:id="5" w:author="Wood, Charles" w:date="2017-11-02T09:54:00Z">
        <w:r w:rsidR="002D3AD6">
          <w:rPr>
            <w:rFonts w:ascii="Times New Roman" w:hAnsi="Times New Roman" w:cs="Times New Roman"/>
            <w:sz w:val="24"/>
            <w:szCs w:val="24"/>
          </w:rPr>
          <w:t xml:space="preserve">used </w:t>
        </w:r>
      </w:ins>
      <w:r w:rsidRPr="00DD0EDF">
        <w:rPr>
          <w:rFonts w:ascii="Times New Roman" w:hAnsi="Times New Roman" w:cs="Times New Roman"/>
          <w:sz w:val="24"/>
          <w:szCs w:val="24"/>
        </w:rPr>
        <w:t xml:space="preserve">for histopathological evaluations and represent the most common type of sample stored in most biorepositories. Recently, sequencing technologies have highlighted the vast potential of FFPE resources in characterizing molecular pathways associated with </w:t>
      </w:r>
      <w:r>
        <w:rPr>
          <w:rFonts w:ascii="Times New Roman" w:hAnsi="Times New Roman" w:cs="Times New Roman"/>
          <w:sz w:val="24"/>
          <w:szCs w:val="24"/>
        </w:rPr>
        <w:t xml:space="preserve">toxicity and </w:t>
      </w:r>
      <w:r w:rsidRPr="00DD0EDF">
        <w:rPr>
          <w:rFonts w:ascii="Times New Roman" w:hAnsi="Times New Roman" w:cs="Times New Roman"/>
          <w:sz w:val="24"/>
          <w:szCs w:val="24"/>
        </w:rPr>
        <w:t>different health outcomes. Potential applications range from biomarker discovery</w:t>
      </w:r>
      <w:del w:id="6" w:author="cew" w:date="2017-11-02T07:06:00Z">
        <w:r w:rsidDel="0028408F">
          <w:rPr>
            <w:rFonts w:ascii="Times New Roman" w:hAnsi="Times New Roman" w:cs="Times New Roman"/>
            <w:sz w:val="24"/>
            <w:szCs w:val="24"/>
          </w:rPr>
          <w:delText>,</w:delText>
        </w:r>
      </w:del>
      <w:r>
        <w:rPr>
          <w:rFonts w:ascii="Times New Roman" w:hAnsi="Times New Roman" w:cs="Times New Roman"/>
          <w:sz w:val="24"/>
          <w:szCs w:val="24"/>
        </w:rPr>
        <w:t xml:space="preserve"> to identification of toxicity mechanisms</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DD0EDF">
        <w:rPr>
          <w:rFonts w:ascii="Times New Roman" w:hAnsi="Times New Roman" w:cs="Times New Roman"/>
          <w:sz w:val="24"/>
          <w:szCs w:val="24"/>
        </w:rPr>
        <w:t>precision medicine approaches for individualized care (</w:t>
      </w:r>
      <w:r w:rsidRPr="002D3AD6">
        <w:rPr>
          <w:rFonts w:ascii="Times New Roman" w:hAnsi="Times New Roman" w:cs="Times New Roman"/>
          <w:i/>
          <w:sz w:val="24"/>
          <w:szCs w:val="24"/>
          <w:rPrChange w:id="7" w:author="Wood, Charles" w:date="2017-11-02T10:01:00Z">
            <w:rPr>
              <w:rFonts w:ascii="Times New Roman" w:hAnsi="Times New Roman" w:cs="Times New Roman"/>
              <w:sz w:val="24"/>
              <w:szCs w:val="24"/>
            </w:rPr>
          </w:rPrChange>
        </w:rPr>
        <w:t>e.g.</w:t>
      </w:r>
      <w:r w:rsidRPr="00DD0EDF">
        <w:rPr>
          <w:rFonts w:ascii="Times New Roman" w:hAnsi="Times New Roman" w:cs="Times New Roman"/>
          <w:sz w:val="24"/>
          <w:szCs w:val="24"/>
        </w:rPr>
        <w:t xml:space="preserve">, </w:t>
      </w:r>
      <w:r>
        <w:rPr>
          <w:rFonts w:ascii="Times New Roman" w:hAnsi="Times New Roman" w:cs="Times New Roman"/>
          <w:noProof/>
          <w:sz w:val="24"/>
          <w:szCs w:val="24"/>
        </w:rPr>
        <w:t>National Cancer Institute, 2016</w:t>
      </w:r>
      <w:r w:rsidRPr="00DD0EDF">
        <w:rPr>
          <w:rFonts w:ascii="Times New Roman" w:hAnsi="Times New Roman" w:cs="Times New Roman"/>
          <w:sz w:val="24"/>
          <w:szCs w:val="24"/>
        </w:rPr>
        <w:t>)</w:t>
      </w:r>
      <w:r>
        <w:rPr>
          <w:rFonts w:ascii="Times New Roman" w:hAnsi="Times New Roman" w:cs="Times New Roman"/>
          <w:sz w:val="24"/>
          <w:szCs w:val="24"/>
        </w:rPr>
        <w:t xml:space="preserve"> in both non-clinical species and humans</w:t>
      </w:r>
      <w:r w:rsidRPr="00DD0EDF">
        <w:rPr>
          <w:rFonts w:ascii="Times New Roman" w:hAnsi="Times New Roman" w:cs="Times New Roman"/>
          <w:sz w:val="24"/>
          <w:szCs w:val="24"/>
        </w:rPr>
        <w:t xml:space="preserve">. However, there are many important technical challenges when using FFPE samples for genomic analyses, most notably low RNA recovery and quality </w:t>
      </w:r>
      <w:r>
        <w:rPr>
          <w:rFonts w:ascii="Times New Roman" w:hAnsi="Times New Roman" w:cs="Times New Roman"/>
          <w:noProof/>
          <w:sz w:val="24"/>
          <w:szCs w:val="24"/>
        </w:rPr>
        <w:t>(Bass</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  Greytak</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  Stewart</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2017)</w:t>
      </w:r>
      <w:r w:rsidRPr="00DD0EDF">
        <w:rPr>
          <w:rFonts w:ascii="Times New Roman" w:hAnsi="Times New Roman" w:cs="Times New Roman"/>
          <w:sz w:val="24"/>
          <w:szCs w:val="24"/>
        </w:rPr>
        <w:t>. Formalin fixation leads to fragmentation</w:t>
      </w:r>
      <w:r>
        <w:rPr>
          <w:rFonts w:ascii="Times New Roman" w:hAnsi="Times New Roman" w:cs="Times New Roman"/>
          <w:sz w:val="24"/>
          <w:szCs w:val="24"/>
        </w:rPr>
        <w:t>, crosslinking</w:t>
      </w:r>
      <w:ins w:id="8" w:author="cew" w:date="2017-11-02T07:07:00Z">
        <w:r w:rsidR="0028408F">
          <w:rPr>
            <w:rFonts w:ascii="Times New Roman" w:hAnsi="Times New Roman" w:cs="Times New Roman"/>
            <w:sz w:val="24"/>
            <w:szCs w:val="24"/>
          </w:rPr>
          <w:t>,</w:t>
        </w:r>
      </w:ins>
      <w:r>
        <w:rPr>
          <w:rFonts w:ascii="Times New Roman" w:hAnsi="Times New Roman" w:cs="Times New Roman"/>
          <w:sz w:val="24"/>
          <w:szCs w:val="24"/>
        </w:rPr>
        <w:t xml:space="preserve"> </w:t>
      </w:r>
      <w:r w:rsidRPr="00DD0EDF">
        <w:rPr>
          <w:rFonts w:ascii="Times New Roman" w:hAnsi="Times New Roman" w:cs="Times New Roman"/>
          <w:sz w:val="24"/>
          <w:szCs w:val="24"/>
        </w:rPr>
        <w:t>and other</w:t>
      </w:r>
      <w:r w:rsidRPr="00DD0EDF">
        <w:rPr>
          <w:rFonts w:ascii="Times New Roman" w:hAnsi="Times New Roman" w:cs="Times New Roman"/>
          <w:bCs/>
          <w:sz w:val="24"/>
          <w:szCs w:val="24"/>
        </w:rPr>
        <w:t xml:space="preserve"> biochemical modifications of RNA that decrease yield, increase variability</w:t>
      </w:r>
      <w:ins w:id="9" w:author="cew" w:date="2017-11-02T07:10:00Z">
        <w:r w:rsidR="0028408F">
          <w:rPr>
            <w:rFonts w:ascii="Times New Roman" w:hAnsi="Times New Roman" w:cs="Times New Roman"/>
            <w:bCs/>
            <w:sz w:val="24"/>
            <w:szCs w:val="24"/>
          </w:rPr>
          <w:t>,</w:t>
        </w:r>
      </w:ins>
      <w:r w:rsidRPr="00DD0EDF">
        <w:rPr>
          <w:rFonts w:ascii="Times New Roman" w:hAnsi="Times New Roman" w:cs="Times New Roman"/>
          <w:bCs/>
          <w:sz w:val="24"/>
          <w:szCs w:val="24"/>
        </w:rPr>
        <w:t xml:space="preserve"> and limit reliability of transcriptomic analyses. To date, there have been limited efforts to improve FFPE RNA for use in sequencing.</w:t>
      </w:r>
    </w:p>
    <w:p w14:paraId="5B240B54" w14:textId="77777777" w:rsidR="0095313B" w:rsidRPr="00DD0EDF" w:rsidRDefault="0095313B">
      <w:pPr>
        <w:spacing w:after="0" w:line="480" w:lineRule="auto"/>
        <w:ind w:firstLine="720"/>
        <w:rPr>
          <w:rFonts w:ascii="Times New Roman" w:hAnsi="Times New Roman" w:cs="Times New Roman"/>
          <w:sz w:val="24"/>
          <w:szCs w:val="24"/>
        </w:rPr>
        <w:pPrChange w:id="10" w:author="cew" w:date="2017-11-02T07:13:00Z">
          <w:pPr>
            <w:spacing w:line="480" w:lineRule="auto"/>
            <w:ind w:firstLine="720"/>
          </w:pPr>
        </w:pPrChange>
      </w:pPr>
      <w:r w:rsidRPr="00DD0EDF">
        <w:rPr>
          <w:rFonts w:ascii="Times New Roman" w:hAnsi="Times New Roman" w:cs="Times New Roman"/>
          <w:sz w:val="24"/>
          <w:szCs w:val="24"/>
        </w:rPr>
        <w:t>Several recent studies have examined how pre-analytical factors and RNA preparation methods influence genomic profiles obtained from FFPE samples. This work showed that RNA-sequencing (RNA-</w:t>
      </w:r>
      <w:proofErr w:type="spellStart"/>
      <w:r w:rsidRPr="00DD0EDF">
        <w:rPr>
          <w:rFonts w:ascii="Times New Roman" w:hAnsi="Times New Roman" w:cs="Times New Roman"/>
          <w:sz w:val="24"/>
          <w:szCs w:val="24"/>
        </w:rPr>
        <w:t>seq</w:t>
      </w:r>
      <w:proofErr w:type="spellEnd"/>
      <w:r w:rsidRPr="00DD0EDF">
        <w:rPr>
          <w:rFonts w:ascii="Times New Roman" w:hAnsi="Times New Roman" w:cs="Times New Roman"/>
          <w:sz w:val="24"/>
          <w:szCs w:val="24"/>
        </w:rPr>
        <w:t>) of FFPE samples following ribosomal RNA (</w:t>
      </w:r>
      <w:proofErr w:type="spellStart"/>
      <w:r w:rsidRPr="00DD0EDF">
        <w:rPr>
          <w:rFonts w:ascii="Times New Roman" w:hAnsi="Times New Roman" w:cs="Times New Roman"/>
          <w:sz w:val="24"/>
          <w:szCs w:val="24"/>
        </w:rPr>
        <w:t>rRNA</w:t>
      </w:r>
      <w:proofErr w:type="spellEnd"/>
      <w:r w:rsidRPr="00DD0EDF">
        <w:rPr>
          <w:rFonts w:ascii="Times New Roman" w:hAnsi="Times New Roman" w:cs="Times New Roman"/>
          <w:sz w:val="24"/>
          <w:szCs w:val="24"/>
        </w:rPr>
        <w:t xml:space="preserve">) depletion can yield transcriptional profiles highly concordant with those from matched frozen samples, but that FFPE samples may vary widely in their suitability for quantitative genomic analyses based on </w:t>
      </w:r>
      <w:r>
        <w:rPr>
          <w:rFonts w:ascii="Times New Roman" w:hAnsi="Times New Roman" w:cs="Times New Roman"/>
          <w:sz w:val="24"/>
          <w:szCs w:val="24"/>
        </w:rPr>
        <w:t>factor</w:t>
      </w:r>
      <w:r w:rsidRPr="00DD0EDF">
        <w:rPr>
          <w:rFonts w:ascii="Times New Roman" w:hAnsi="Times New Roman" w:cs="Times New Roman"/>
          <w:sz w:val="24"/>
          <w:szCs w:val="24"/>
        </w:rPr>
        <w:t>s such as time</w:t>
      </w:r>
      <w:r>
        <w:rPr>
          <w:rFonts w:ascii="Times New Roman" w:hAnsi="Times New Roman" w:cs="Times New Roman"/>
          <w:sz w:val="24"/>
          <w:szCs w:val="24"/>
        </w:rPr>
        <w:t>-</w:t>
      </w:r>
      <w:r w:rsidRPr="00DD0EDF">
        <w:rPr>
          <w:rFonts w:ascii="Times New Roman" w:hAnsi="Times New Roman" w:cs="Times New Roman"/>
          <w:sz w:val="24"/>
          <w:szCs w:val="24"/>
        </w:rPr>
        <w:t>in</w:t>
      </w:r>
      <w:r>
        <w:rPr>
          <w:rFonts w:ascii="Times New Roman" w:hAnsi="Times New Roman" w:cs="Times New Roman"/>
          <w:sz w:val="24"/>
          <w:szCs w:val="24"/>
        </w:rPr>
        <w:t>-</w:t>
      </w:r>
      <w:r w:rsidRPr="00DD0EDF">
        <w:rPr>
          <w:rFonts w:ascii="Times New Roman" w:hAnsi="Times New Roman" w:cs="Times New Roman"/>
          <w:sz w:val="24"/>
          <w:szCs w:val="24"/>
        </w:rPr>
        <w:t xml:space="preserve">formalin </w:t>
      </w:r>
      <w:r>
        <w:rPr>
          <w:rFonts w:ascii="Times New Roman" w:hAnsi="Times New Roman" w:cs="Times New Roman"/>
          <w:noProof/>
          <w:sz w:val="24"/>
          <w:szCs w:val="24"/>
        </w:rPr>
        <w:t>(Webster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  Zhao</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and age</w:t>
      </w:r>
      <w:r>
        <w:rPr>
          <w:rFonts w:ascii="Times New Roman" w:hAnsi="Times New Roman" w:cs="Times New Roman"/>
          <w:sz w:val="24"/>
          <w:szCs w:val="24"/>
        </w:rPr>
        <w:t>-</w:t>
      </w:r>
      <w:r w:rsidRPr="00DD0EDF">
        <w:rPr>
          <w:rFonts w:ascii="Times New Roman" w:hAnsi="Times New Roman" w:cs="Times New Roman"/>
          <w:sz w:val="24"/>
          <w:szCs w:val="24"/>
        </w:rPr>
        <w:t>in</w:t>
      </w:r>
      <w:r>
        <w:rPr>
          <w:rFonts w:ascii="Times New Roman" w:hAnsi="Times New Roman" w:cs="Times New Roman"/>
          <w:sz w:val="24"/>
          <w:szCs w:val="24"/>
        </w:rPr>
        <w:t>-</w:t>
      </w:r>
      <w:r w:rsidRPr="00DD0EDF">
        <w:rPr>
          <w:rFonts w:ascii="Times New Roman" w:hAnsi="Times New Roman" w:cs="Times New Roman"/>
          <w:sz w:val="24"/>
          <w:szCs w:val="24"/>
        </w:rPr>
        <w:t xml:space="preserve">block </w:t>
      </w:r>
      <w:r>
        <w:rPr>
          <w:rFonts w:ascii="Times New Roman" w:hAnsi="Times New Roman" w:cs="Times New Roman"/>
          <w:noProof/>
          <w:sz w:val="24"/>
          <w:szCs w:val="24"/>
        </w:rPr>
        <w:t>(Hester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In the latter study, for example, older FFPE samples had &gt;90% lower total gene counts and poor concordance in global differentially expressed genes (DEGs) compared to </w:t>
      </w:r>
      <w:r w:rsidRPr="00DD0EDF">
        <w:rPr>
          <w:rFonts w:ascii="Times New Roman" w:hAnsi="Times New Roman" w:cs="Times New Roman"/>
          <w:sz w:val="24"/>
          <w:szCs w:val="24"/>
        </w:rPr>
        <w:lastRenderedPageBreak/>
        <w:t xml:space="preserve">their frozen counterparts. This work emphasizes the need for better methods to assess and improve the quality of RNA from FFPE samples prior to sequencing. </w:t>
      </w:r>
    </w:p>
    <w:p w14:paraId="10D3773A" w14:textId="44BB3BF6" w:rsidR="0095313B" w:rsidRPr="00DD0EDF" w:rsidRDefault="0095313B" w:rsidP="00573618">
      <w:pPr>
        <w:autoSpaceDE w:val="0"/>
        <w:autoSpaceDN w:val="0"/>
        <w:adjustRightInd w:val="0"/>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 xml:space="preserve">Few published studies have attempted to mitigate formalin-induced degradation </w:t>
      </w:r>
      <w:r>
        <w:rPr>
          <w:rFonts w:ascii="Times New Roman" w:hAnsi="Times New Roman" w:cs="Times New Roman"/>
          <w:sz w:val="24"/>
          <w:szCs w:val="24"/>
        </w:rPr>
        <w:t xml:space="preserve">of RNA </w:t>
      </w:r>
      <w:r w:rsidRPr="00DD0EDF">
        <w:rPr>
          <w:rFonts w:ascii="Times New Roman" w:hAnsi="Times New Roman" w:cs="Times New Roman"/>
          <w:sz w:val="24"/>
          <w:szCs w:val="24"/>
        </w:rPr>
        <w:t xml:space="preserve">in FFPE </w:t>
      </w:r>
      <w:r>
        <w:rPr>
          <w:rFonts w:ascii="Times New Roman" w:hAnsi="Times New Roman" w:cs="Times New Roman"/>
          <w:sz w:val="24"/>
          <w:szCs w:val="24"/>
        </w:rPr>
        <w:t>tissue</w:t>
      </w:r>
      <w:r w:rsidRPr="00DD0EDF">
        <w:rPr>
          <w:rFonts w:ascii="Times New Roman" w:hAnsi="Times New Roman" w:cs="Times New Roman"/>
          <w:sz w:val="24"/>
          <w:szCs w:val="24"/>
        </w:rPr>
        <w:t xml:space="preserve">. One study demonstrated that incubating formalin-fixed RNA oligonucleotides and total cellular RNA in weakly basic buffers following RNA isolation </w:t>
      </w:r>
      <w:del w:id="11" w:author="cew" w:date="2017-11-02T07:17:00Z">
        <w:r w:rsidRPr="00DD0EDF" w:rsidDel="00E62F03">
          <w:rPr>
            <w:rFonts w:ascii="Times New Roman" w:hAnsi="Times New Roman" w:cs="Times New Roman"/>
            <w:sz w:val="24"/>
            <w:szCs w:val="24"/>
          </w:rPr>
          <w:delText xml:space="preserve">reversed </w:delText>
        </w:r>
      </w:del>
      <w:ins w:id="12" w:author="cew" w:date="2017-11-02T07:17:00Z">
        <w:r w:rsidR="00E62F03">
          <w:rPr>
            <w:rFonts w:ascii="Times New Roman" w:hAnsi="Times New Roman" w:cs="Times New Roman"/>
            <w:sz w:val="24"/>
            <w:szCs w:val="24"/>
          </w:rPr>
          <w:t>removed</w:t>
        </w:r>
        <w:r w:rsidR="00E62F03" w:rsidRPr="00DD0EDF">
          <w:rPr>
            <w:rFonts w:ascii="Times New Roman" w:hAnsi="Times New Roman" w:cs="Times New Roman"/>
            <w:sz w:val="24"/>
            <w:szCs w:val="24"/>
          </w:rPr>
          <w:t xml:space="preserve"> </w:t>
        </w:r>
      </w:ins>
      <w:r w:rsidRPr="00DD0EDF">
        <w:rPr>
          <w:rFonts w:ascii="Times New Roman" w:hAnsi="Times New Roman" w:cs="Times New Roman"/>
          <w:sz w:val="24"/>
          <w:szCs w:val="24"/>
        </w:rPr>
        <w:t xml:space="preserve">formalin adducts </w:t>
      </w:r>
      <w:r>
        <w:rPr>
          <w:rFonts w:ascii="Times New Roman" w:hAnsi="Times New Roman" w:cs="Times New Roman"/>
          <w:noProof/>
          <w:sz w:val="24"/>
          <w:szCs w:val="24"/>
        </w:rPr>
        <w:t>(Evers</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2011)</w:t>
      </w:r>
      <w:r w:rsidRPr="00DD0EDF">
        <w:rPr>
          <w:rFonts w:ascii="Times New Roman" w:hAnsi="Times New Roman" w:cs="Times New Roman"/>
          <w:sz w:val="24"/>
          <w:szCs w:val="24"/>
        </w:rPr>
        <w:t xml:space="preserve">. Another study showed that incubating FFPE RNA with a bifunctional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during RNA isolation “</w:t>
      </w:r>
      <w:proofErr w:type="spellStart"/>
      <w:r w:rsidRPr="00DD0EDF">
        <w:rPr>
          <w:rFonts w:ascii="Times New Roman" w:hAnsi="Times New Roman" w:cs="Times New Roman"/>
          <w:sz w:val="24"/>
          <w:szCs w:val="24"/>
        </w:rPr>
        <w:t>demodified</w:t>
      </w:r>
      <w:proofErr w:type="spellEnd"/>
      <w:r w:rsidRPr="00DD0EDF">
        <w:rPr>
          <w:rFonts w:ascii="Times New Roman" w:hAnsi="Times New Roman" w:cs="Times New Roman"/>
          <w:sz w:val="24"/>
          <w:szCs w:val="24"/>
        </w:rPr>
        <w:t xml:space="preserve">” damage by removing formalin adducts and reducing RNA breakage </w:t>
      </w:r>
      <w:r>
        <w:rPr>
          <w:rFonts w:ascii="Times New Roman" w:hAnsi="Times New Roman" w:cs="Times New Roman"/>
          <w:noProof/>
          <w:sz w:val="24"/>
          <w:szCs w:val="24"/>
        </w:rPr>
        <w:t>(Karmakar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sidRPr="00DD0EDF">
        <w:rPr>
          <w:rFonts w:ascii="Times New Roman" w:hAnsi="Times New Roman" w:cs="Times New Roman"/>
          <w:sz w:val="24"/>
          <w:szCs w:val="24"/>
        </w:rPr>
        <w:t xml:space="preserve">. While both of these approaches indicate that FFPE RNA may be improved through </w:t>
      </w:r>
      <w:proofErr w:type="spellStart"/>
      <w:r w:rsidRPr="00DD0EDF">
        <w:rPr>
          <w:rFonts w:ascii="Times New Roman" w:hAnsi="Times New Roman" w:cs="Times New Roman"/>
          <w:sz w:val="24"/>
          <w:szCs w:val="24"/>
        </w:rPr>
        <w:t>demodification</w:t>
      </w:r>
      <w:proofErr w:type="spellEnd"/>
      <w:r w:rsidRPr="00DD0EDF">
        <w:rPr>
          <w:rFonts w:ascii="Times New Roman" w:hAnsi="Times New Roman" w:cs="Times New Roman"/>
          <w:sz w:val="24"/>
          <w:szCs w:val="24"/>
        </w:rPr>
        <w:t xml:space="preserve"> treatments, to date no study has specifically examined RNA-</w:t>
      </w:r>
      <w:proofErr w:type="spellStart"/>
      <w:r w:rsidRPr="00DD0EDF">
        <w:rPr>
          <w:rFonts w:ascii="Times New Roman" w:hAnsi="Times New Roman" w:cs="Times New Roman"/>
          <w:sz w:val="24"/>
          <w:szCs w:val="24"/>
        </w:rPr>
        <w:t>seq</w:t>
      </w:r>
      <w:proofErr w:type="spellEnd"/>
      <w:r w:rsidRPr="00DD0EDF">
        <w:rPr>
          <w:rFonts w:ascii="Times New Roman" w:hAnsi="Times New Roman" w:cs="Times New Roman"/>
          <w:sz w:val="24"/>
          <w:szCs w:val="24"/>
        </w:rPr>
        <w:t xml:space="preserve"> profiles or treatment responses using these methods to quantify the extent of improvement.</w:t>
      </w:r>
    </w:p>
    <w:p w14:paraId="1B919A27" w14:textId="0C5676B6" w:rsidR="0095313B" w:rsidRPr="00DD0EDF" w:rsidRDefault="0095313B" w:rsidP="00573618">
      <w:pPr>
        <w:spacing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The goal of the current study was to investigate methods for improving the quality of RNA from FFPE samples for genomic analysis. We examined fixation effects on RNA yield, quality measures</w:t>
      </w:r>
      <w:ins w:id="13" w:author="Wood, Charles" w:date="2017-11-02T09:59:00Z">
        <w:r w:rsidR="002D3AD6">
          <w:rPr>
            <w:rFonts w:ascii="Times New Roman" w:hAnsi="Times New Roman" w:cs="Times New Roman"/>
            <w:sz w:val="24"/>
            <w:szCs w:val="24"/>
          </w:rPr>
          <w:t>,</w:t>
        </w:r>
      </w:ins>
      <w:r w:rsidRPr="00DD0EDF">
        <w:rPr>
          <w:rFonts w:ascii="Times New Roman" w:hAnsi="Times New Roman" w:cs="Times New Roman"/>
          <w:sz w:val="24"/>
          <w:szCs w:val="24"/>
        </w:rPr>
        <w:t xml:space="preserve"> and sequencing metrics</w:t>
      </w:r>
      <w:r>
        <w:rPr>
          <w:rFonts w:ascii="Times New Roman" w:hAnsi="Times New Roman" w:cs="Times New Roman"/>
          <w:sz w:val="24"/>
          <w:szCs w:val="24"/>
        </w:rPr>
        <w:t>,</w:t>
      </w:r>
      <w:r w:rsidRPr="00DD0EDF">
        <w:rPr>
          <w:rFonts w:ascii="Times New Roman" w:hAnsi="Times New Roman" w:cs="Times New Roman"/>
          <w:sz w:val="24"/>
          <w:szCs w:val="24"/>
        </w:rPr>
        <w:t xml:space="preserve"> and </w:t>
      </w:r>
      <w:r>
        <w:rPr>
          <w:rFonts w:ascii="Times New Roman" w:hAnsi="Times New Roman" w:cs="Times New Roman"/>
          <w:sz w:val="24"/>
          <w:szCs w:val="24"/>
        </w:rPr>
        <w:t xml:space="preserve">we determined </w:t>
      </w:r>
      <w:r w:rsidRPr="00DD0EDF">
        <w:rPr>
          <w:rFonts w:ascii="Times New Roman" w:hAnsi="Times New Roman" w:cs="Times New Roman"/>
          <w:sz w:val="24"/>
          <w:szCs w:val="24"/>
        </w:rPr>
        <w:t>whether different RNA isolation and incubation protocols could enhance the genomic response detected in FFPE samples. Our results provide insight into the effects of formalin fixation on transcriptional profiles</w:t>
      </w:r>
      <w:del w:id="14" w:author="Wood, Charles" w:date="2017-11-02T09:59:00Z">
        <w:r w:rsidRPr="00DD0EDF" w:rsidDel="002D3AD6">
          <w:rPr>
            <w:rFonts w:ascii="Times New Roman" w:hAnsi="Times New Roman" w:cs="Times New Roman"/>
            <w:sz w:val="24"/>
            <w:szCs w:val="24"/>
          </w:rPr>
          <w:delText>,</w:delText>
        </w:r>
      </w:del>
      <w:r w:rsidRPr="00DD0EDF">
        <w:rPr>
          <w:rFonts w:ascii="Times New Roman" w:hAnsi="Times New Roman" w:cs="Times New Roman"/>
          <w:sz w:val="24"/>
          <w:szCs w:val="24"/>
        </w:rPr>
        <w:t xml:space="preserve"> and demonstrate that modified protocols for RNA isolation can lead to improved RNA-</w:t>
      </w:r>
      <w:proofErr w:type="spellStart"/>
      <w:r w:rsidRPr="00DD0EDF">
        <w:rPr>
          <w:rFonts w:ascii="Times New Roman" w:hAnsi="Times New Roman" w:cs="Times New Roman"/>
          <w:sz w:val="24"/>
          <w:szCs w:val="24"/>
        </w:rPr>
        <w:t>seq</w:t>
      </w:r>
      <w:proofErr w:type="spellEnd"/>
      <w:r w:rsidRPr="00DD0EDF">
        <w:rPr>
          <w:rFonts w:ascii="Times New Roman" w:hAnsi="Times New Roman" w:cs="Times New Roman"/>
          <w:sz w:val="24"/>
          <w:szCs w:val="24"/>
        </w:rPr>
        <w:t xml:space="preserve"> data sets.</w:t>
      </w:r>
    </w:p>
    <w:p w14:paraId="3BD398D8" w14:textId="77777777" w:rsidR="0095313B" w:rsidRPr="00DD0EDF" w:rsidRDefault="0095313B" w:rsidP="00573618">
      <w:pPr>
        <w:spacing w:line="480" w:lineRule="auto"/>
        <w:ind w:firstLine="720"/>
        <w:rPr>
          <w:rFonts w:ascii="Times New Roman" w:hAnsi="Times New Roman" w:cs="Times New Roman"/>
          <w:b/>
          <w:sz w:val="24"/>
          <w:szCs w:val="24"/>
        </w:rPr>
      </w:pPr>
    </w:p>
    <w:p w14:paraId="3F9B65AB" w14:textId="77777777" w:rsidR="0095313B" w:rsidRPr="00DD0EDF" w:rsidRDefault="0095313B" w:rsidP="00573618">
      <w:pPr>
        <w:spacing w:after="240" w:line="480" w:lineRule="auto"/>
        <w:rPr>
          <w:rFonts w:ascii="Times New Roman" w:hAnsi="Times New Roman" w:cs="Times New Roman"/>
          <w:b/>
          <w:sz w:val="24"/>
          <w:szCs w:val="24"/>
        </w:rPr>
      </w:pPr>
      <w:r w:rsidRPr="00DD0EDF">
        <w:rPr>
          <w:rFonts w:ascii="Times New Roman" w:hAnsi="Times New Roman" w:cs="Times New Roman"/>
          <w:b/>
          <w:sz w:val="24"/>
          <w:szCs w:val="24"/>
        </w:rPr>
        <w:t xml:space="preserve">MATERIALS AND METHODS </w:t>
      </w:r>
    </w:p>
    <w:p w14:paraId="47982ABC"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Experimental overview</w:t>
      </w:r>
    </w:p>
    <w:p w14:paraId="33AC516E" w14:textId="1C8182F6" w:rsidR="0095313B" w:rsidRPr="00DD0EDF" w:rsidRDefault="0095313B" w:rsidP="00573618">
      <w:pPr>
        <w:autoSpaceDE w:val="0"/>
        <w:autoSpaceDN w:val="0"/>
        <w:adjustRightInd w:val="0"/>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Archival samples for this work came from a short-term study in male B6C3F1 mice, described previously </w:t>
      </w:r>
      <w:r>
        <w:rPr>
          <w:rFonts w:ascii="Times New Roman" w:hAnsi="Times New Roman" w:cs="Times New Roman"/>
          <w:noProof/>
          <w:sz w:val="24"/>
          <w:szCs w:val="24"/>
        </w:rPr>
        <w:t>(Rooney</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2017)</w:t>
      </w:r>
      <w:r>
        <w:rPr>
          <w:rFonts w:ascii="Times New Roman" w:hAnsi="Times New Roman" w:cs="Times New Roman"/>
          <w:sz w:val="24"/>
          <w:szCs w:val="24"/>
        </w:rPr>
        <w:t>.</w:t>
      </w:r>
      <w:r w:rsidRPr="00DD0EDF">
        <w:rPr>
          <w:rFonts w:ascii="Times New Roman" w:hAnsi="Times New Roman" w:cs="Times New Roman"/>
          <w:sz w:val="24"/>
          <w:szCs w:val="24"/>
        </w:rPr>
        <w:t xml:space="preserve"> Phenobarbital (PB; 99.8% purity, lot number SLBF7347V) was </w:t>
      </w:r>
      <w:r w:rsidRPr="00DD0EDF">
        <w:rPr>
          <w:rFonts w:ascii="Times New Roman" w:hAnsi="Times New Roman" w:cs="Times New Roman"/>
          <w:sz w:val="24"/>
          <w:szCs w:val="24"/>
        </w:rPr>
        <w:lastRenderedPageBreak/>
        <w:t xml:space="preserve">purchased from Sigma-Aldrich (St. Louis, MO) and administered at 0 (Con) or 600 ppm via drinking water to 10-11 week-old mice for seven days. </w:t>
      </w:r>
      <w:r w:rsidRPr="00CD73A7">
        <w:rPr>
          <w:rFonts w:ascii="Times New Roman" w:hAnsi="Times New Roman" w:cs="Times New Roman"/>
          <w:sz w:val="24"/>
          <w:szCs w:val="24"/>
        </w:rPr>
        <w:t>Phenobarbital was selected for the chemical treatment in this experiment as it is a well-studied reference chemical with known biomarkers (</w:t>
      </w:r>
      <w:r w:rsidRPr="000F780D">
        <w:rPr>
          <w:rFonts w:ascii="Times New Roman" w:hAnsi="Times New Roman" w:cs="Times New Roman"/>
          <w:i/>
          <w:sz w:val="24"/>
          <w:szCs w:val="24"/>
        </w:rPr>
        <w:t>e.g.</w:t>
      </w:r>
      <w:ins w:id="15" w:author="Wood, Charles" w:date="2017-11-02T10:01:00Z">
        <w:r w:rsidR="002D3AD6">
          <w:rPr>
            <w:rFonts w:ascii="Times New Roman" w:hAnsi="Times New Roman" w:cs="Times New Roman"/>
            <w:sz w:val="24"/>
            <w:szCs w:val="24"/>
          </w:rPr>
          <w:t>,</w:t>
        </w:r>
      </w:ins>
      <w:r w:rsidRPr="000F780D">
        <w:rPr>
          <w:rFonts w:ascii="Times New Roman" w:hAnsi="Times New Roman" w:cs="Times New Roman"/>
          <w:i/>
          <w:sz w:val="24"/>
          <w:szCs w:val="24"/>
        </w:rPr>
        <w:t xml:space="preserve"> Cyp2b10, Cyp3a11</w:t>
      </w:r>
      <w:r w:rsidRPr="00CD73A7">
        <w:rPr>
          <w:rFonts w:ascii="Times New Roman" w:hAnsi="Times New Roman" w:cs="Times New Roman"/>
          <w:sz w:val="24"/>
          <w:szCs w:val="24"/>
        </w:rPr>
        <w:t xml:space="preserve">) </w:t>
      </w:r>
      <w:r w:rsidR="00592A2A" w:rsidRPr="00592A2A">
        <w:rPr>
          <w:rFonts w:ascii="Times New Roman" w:hAnsi="Times New Roman" w:cs="Times New Roman"/>
          <w:sz w:val="24"/>
          <w:szCs w:val="24"/>
        </w:rPr>
        <w:t>(</w:t>
      </w:r>
      <w:proofErr w:type="spellStart"/>
      <w:r w:rsidR="00592A2A" w:rsidRPr="00592A2A">
        <w:rPr>
          <w:rFonts w:ascii="Times New Roman" w:hAnsi="Times New Roman" w:cs="Times New Roman"/>
          <w:sz w:val="24"/>
          <w:szCs w:val="24"/>
        </w:rPr>
        <w:t>Elcombe</w:t>
      </w:r>
      <w:proofErr w:type="spellEnd"/>
      <w:r w:rsidR="00592A2A" w:rsidRPr="00592A2A">
        <w:rPr>
          <w:rFonts w:ascii="Times New Roman" w:hAnsi="Times New Roman" w:cs="Times New Roman"/>
          <w:sz w:val="24"/>
          <w:szCs w:val="24"/>
        </w:rPr>
        <w:t xml:space="preserve"> </w:t>
      </w:r>
      <w:r w:rsidR="00592A2A" w:rsidRPr="00592A2A">
        <w:rPr>
          <w:rFonts w:ascii="Times New Roman" w:hAnsi="Times New Roman" w:cs="Times New Roman"/>
          <w:i/>
          <w:sz w:val="24"/>
          <w:szCs w:val="24"/>
        </w:rPr>
        <w:t>et al.</w:t>
      </w:r>
      <w:r w:rsidR="00592A2A" w:rsidRPr="00592A2A">
        <w:rPr>
          <w:rFonts w:ascii="Times New Roman" w:hAnsi="Times New Roman" w:cs="Times New Roman"/>
          <w:sz w:val="24"/>
          <w:szCs w:val="24"/>
        </w:rPr>
        <w:t>, 2014)</w:t>
      </w:r>
      <w:r w:rsidR="00592A2A">
        <w:rPr>
          <w:rFonts w:ascii="Times New Roman" w:hAnsi="Times New Roman" w:cs="Times New Roman"/>
          <w:sz w:val="24"/>
          <w:szCs w:val="24"/>
        </w:rPr>
        <w:t xml:space="preserve"> </w:t>
      </w:r>
      <w:r w:rsidRPr="00CD73A7">
        <w:rPr>
          <w:rFonts w:ascii="Times New Roman" w:hAnsi="Times New Roman" w:cs="Times New Roman"/>
          <w:sz w:val="24"/>
          <w:szCs w:val="24"/>
        </w:rPr>
        <w:t xml:space="preserve">and </w:t>
      </w:r>
      <w:r>
        <w:rPr>
          <w:rFonts w:ascii="Times New Roman" w:hAnsi="Times New Roman" w:cs="Times New Roman"/>
          <w:sz w:val="24"/>
          <w:szCs w:val="24"/>
        </w:rPr>
        <w:t>transcriptional effects in the mouse liver</w:t>
      </w:r>
      <w:r w:rsidR="00592A2A">
        <w:rPr>
          <w:rFonts w:ascii="Times New Roman" w:hAnsi="Times New Roman" w:cs="Times New Roman"/>
          <w:sz w:val="24"/>
          <w:szCs w:val="24"/>
        </w:rPr>
        <w:t xml:space="preserve"> </w:t>
      </w:r>
      <w:r w:rsidR="00592A2A" w:rsidRPr="00592A2A">
        <w:rPr>
          <w:rFonts w:ascii="Times New Roman" w:hAnsi="Times New Roman" w:cs="Times New Roman"/>
          <w:sz w:val="24"/>
          <w:szCs w:val="24"/>
        </w:rPr>
        <w:t xml:space="preserve">(Geter </w:t>
      </w:r>
      <w:r w:rsidR="00592A2A" w:rsidRPr="00592A2A">
        <w:rPr>
          <w:rFonts w:ascii="Times New Roman" w:hAnsi="Times New Roman" w:cs="Times New Roman"/>
          <w:i/>
          <w:sz w:val="24"/>
          <w:szCs w:val="24"/>
        </w:rPr>
        <w:t>et al.</w:t>
      </w:r>
      <w:r w:rsidR="00592A2A" w:rsidRPr="00592A2A">
        <w:rPr>
          <w:rFonts w:ascii="Times New Roman" w:hAnsi="Times New Roman" w:cs="Times New Roman"/>
          <w:sz w:val="24"/>
          <w:szCs w:val="24"/>
        </w:rPr>
        <w:t>, 2014)</w:t>
      </w:r>
      <w:del w:id="16" w:author="Wood, Charles" w:date="2017-11-02T10:01:00Z">
        <w:r w:rsidR="00592A2A" w:rsidRPr="00592A2A" w:rsidDel="002D3AD6">
          <w:rPr>
            <w:rFonts w:ascii="Times New Roman" w:hAnsi="Times New Roman" w:cs="Times New Roman"/>
            <w:sz w:val="24"/>
            <w:szCs w:val="24"/>
          </w:rPr>
          <w:delText xml:space="preserve"> </w:delText>
        </w:r>
      </w:del>
      <w:r w:rsidRPr="00CD73A7">
        <w:rPr>
          <w:rFonts w:ascii="Times New Roman" w:hAnsi="Times New Roman" w:cs="Times New Roman"/>
          <w:sz w:val="24"/>
          <w:szCs w:val="24"/>
        </w:rPr>
        <w:t xml:space="preserve">. </w:t>
      </w:r>
      <w:r w:rsidRPr="00DD0EDF">
        <w:rPr>
          <w:rFonts w:ascii="Times New Roman" w:hAnsi="Times New Roman" w:cs="Times New Roman"/>
          <w:sz w:val="24"/>
          <w:szCs w:val="24"/>
        </w:rPr>
        <w:t xml:space="preserve">Mice were reared under standard conditions within an AAALAC-accredited animal facility located in Research Triangle Park, NC, as previously described </w:t>
      </w:r>
      <w:r>
        <w:rPr>
          <w:rFonts w:ascii="Times New Roman" w:hAnsi="Times New Roman" w:cs="Times New Roman"/>
          <w:noProof/>
          <w:sz w:val="24"/>
          <w:szCs w:val="24"/>
        </w:rPr>
        <w:t>(Lake</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All procedures involving animals were approved by the U.S. Environmental Protection Agency (U.S. EPA) Institutional Animal Care and Use Committee. </w:t>
      </w:r>
    </w:p>
    <w:p w14:paraId="74BCA859" w14:textId="65D0ACE9" w:rsidR="0095313B" w:rsidRDefault="0095313B" w:rsidP="00573618">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DD0EDF">
        <w:rPr>
          <w:rFonts w:ascii="Times New Roman" w:hAnsi="Times New Roman" w:cs="Times New Roman"/>
          <w:sz w:val="24"/>
          <w:szCs w:val="24"/>
        </w:rPr>
        <w:t xml:space="preserve">At </w:t>
      </w:r>
      <w:r>
        <w:rPr>
          <w:rFonts w:ascii="Times New Roman" w:hAnsi="Times New Roman" w:cs="Times New Roman"/>
          <w:sz w:val="24"/>
          <w:szCs w:val="24"/>
        </w:rPr>
        <w:t xml:space="preserve">the </w:t>
      </w:r>
      <w:r w:rsidRPr="00DD0EDF">
        <w:rPr>
          <w:rFonts w:ascii="Times New Roman" w:hAnsi="Times New Roman" w:cs="Times New Roman"/>
          <w:sz w:val="24"/>
          <w:szCs w:val="24"/>
        </w:rPr>
        <w:t xml:space="preserve">time of collection, liver lobes were systematically trimmed, and portions of left lateral, caudate, and right medial lobes were mixed, flash frozen in liquid nitrogen, and stored at -80°C. Frozen mouse liver samples were </w:t>
      </w:r>
      <w:r>
        <w:rPr>
          <w:rFonts w:ascii="Times New Roman" w:hAnsi="Times New Roman" w:cs="Times New Roman"/>
          <w:sz w:val="24"/>
          <w:szCs w:val="24"/>
        </w:rPr>
        <w:t>arbitrarily selected</w:t>
      </w:r>
      <w:r w:rsidRPr="00DD0EDF">
        <w:rPr>
          <w:rFonts w:ascii="Times New Roman" w:hAnsi="Times New Roman" w:cs="Times New Roman"/>
          <w:sz w:val="24"/>
          <w:szCs w:val="24"/>
        </w:rPr>
        <w:t xml:space="preserve"> from control (Con) and PB groups (n=6/group)</w:t>
      </w:r>
      <w:r>
        <w:rPr>
          <w:rFonts w:ascii="Times New Roman" w:hAnsi="Times New Roman" w:cs="Times New Roman"/>
          <w:sz w:val="24"/>
          <w:szCs w:val="24"/>
        </w:rPr>
        <w:t xml:space="preserve">, </w:t>
      </w:r>
      <w:r w:rsidRPr="00DD0EDF">
        <w:rPr>
          <w:rFonts w:ascii="Times New Roman" w:hAnsi="Times New Roman" w:cs="Times New Roman"/>
          <w:sz w:val="24"/>
          <w:szCs w:val="24"/>
        </w:rPr>
        <w:t>divided on dry ice into four portions (~20-30 mg</w:t>
      </w:r>
      <w:r>
        <w:rPr>
          <w:rFonts w:ascii="Times New Roman" w:hAnsi="Times New Roman" w:cs="Times New Roman"/>
          <w:sz w:val="24"/>
          <w:szCs w:val="24"/>
        </w:rPr>
        <w:t xml:space="preserve"> each</w:t>
      </w:r>
      <w:r w:rsidRPr="00DD0EDF">
        <w:rPr>
          <w:rFonts w:ascii="Times New Roman" w:hAnsi="Times New Roman" w:cs="Times New Roman"/>
          <w:sz w:val="24"/>
          <w:szCs w:val="24"/>
        </w:rPr>
        <w:t xml:space="preserve">), and then preserved according to the following </w:t>
      </w:r>
      <w:r w:rsidRPr="00D005E1">
        <w:rPr>
          <w:rFonts w:ascii="Times New Roman" w:hAnsi="Times New Roman" w:cs="Times New Roman"/>
          <w:sz w:val="24"/>
          <w:szCs w:val="24"/>
        </w:rPr>
        <w:t>methods (</w:t>
      </w:r>
      <w:r w:rsidRPr="00D005E1">
        <w:rPr>
          <w:rFonts w:ascii="Times New Roman" w:hAnsi="Times New Roman" w:cs="Times New Roman"/>
          <w:b/>
          <w:sz w:val="24"/>
          <w:szCs w:val="24"/>
        </w:rPr>
        <w:t>Fig. 1</w:t>
      </w:r>
      <w:r w:rsidRPr="00D005E1">
        <w:rPr>
          <w:rFonts w:ascii="Times New Roman" w:hAnsi="Times New Roman" w:cs="Times New Roman"/>
          <w:sz w:val="24"/>
          <w:szCs w:val="24"/>
        </w:rPr>
        <w:t>): stored at</w:t>
      </w:r>
      <w:r w:rsidRPr="00DD0EDF">
        <w:rPr>
          <w:rFonts w:ascii="Times New Roman" w:hAnsi="Times New Roman" w:cs="Times New Roman"/>
          <w:sz w:val="24"/>
          <w:szCs w:val="24"/>
        </w:rPr>
        <w:t xml:space="preserve"> -80°C as frozen (FR); fixed in 70% ethanol for 3 months (OH); preserved in 10% buffered formalin for 18 hours followed by 70% ethanol </w:t>
      </w:r>
      <w:r>
        <w:rPr>
          <w:rFonts w:ascii="Times New Roman" w:hAnsi="Times New Roman" w:cs="Times New Roman"/>
          <w:sz w:val="24"/>
          <w:szCs w:val="24"/>
        </w:rPr>
        <w:t>to</w:t>
      </w:r>
      <w:r w:rsidRPr="00DD0EDF">
        <w:rPr>
          <w:rFonts w:ascii="Times New Roman" w:hAnsi="Times New Roman" w:cs="Times New Roman"/>
          <w:sz w:val="24"/>
          <w:szCs w:val="24"/>
        </w:rPr>
        <w:t xml:space="preserve"> 3 months (18F); and fixed in 10% buffered formalin for 3 months (3F). </w:t>
      </w:r>
      <w:r>
        <w:rPr>
          <w:rFonts w:ascii="Times New Roman" w:hAnsi="Times New Roman" w:cs="Times New Roman"/>
          <w:sz w:val="24"/>
          <w:szCs w:val="24"/>
        </w:rPr>
        <w:t xml:space="preserve">Ethanol is a coagulant-type fixative that does not induce crosslinks and other biochemical modifications seen </w:t>
      </w:r>
      <w:r w:rsidRPr="00FA3ED9">
        <w:rPr>
          <w:rFonts w:ascii="Times New Roman" w:hAnsi="Times New Roman" w:cs="Times New Roman"/>
          <w:color w:val="000000" w:themeColor="text1"/>
          <w:sz w:val="24"/>
          <w:szCs w:val="24"/>
        </w:rPr>
        <w:t xml:space="preserve">with formalin </w:t>
      </w:r>
      <w:r>
        <w:rPr>
          <w:rFonts w:ascii="Times New Roman" w:hAnsi="Times New Roman" w:cs="Times New Roman"/>
          <w:noProof/>
          <w:color w:val="000000" w:themeColor="text1"/>
          <w:sz w:val="24"/>
          <w:szCs w:val="24"/>
        </w:rPr>
        <w:t>(Fox</w:t>
      </w:r>
      <w:r w:rsidRPr="00AD7236">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1985)</w:t>
      </w:r>
      <w:r w:rsidRPr="00FA3ED9">
        <w:rPr>
          <w:rFonts w:ascii="Times New Roman" w:hAnsi="Times New Roman" w:cs="Times New Roman"/>
          <w:color w:val="000000" w:themeColor="text1"/>
          <w:sz w:val="24"/>
          <w:szCs w:val="24"/>
        </w:rPr>
        <w:t>. However, it often results in excessive shrinkage of morphologic features, and thus formalin is the standard fixative used for histopathological evaluation. A 10% buffered formalin solution (</w:t>
      </w:r>
      <w:proofErr w:type="spellStart"/>
      <w:r w:rsidRPr="00FA3ED9">
        <w:rPr>
          <w:rFonts w:ascii="Times New Roman" w:hAnsi="Times New Roman" w:cs="Times New Roman"/>
          <w:color w:val="000000" w:themeColor="text1"/>
          <w:sz w:val="24"/>
          <w:szCs w:val="24"/>
        </w:rPr>
        <w:t>ThermoFisher</w:t>
      </w:r>
      <w:proofErr w:type="spellEnd"/>
      <w:r w:rsidRPr="00FA3ED9">
        <w:rPr>
          <w:rFonts w:ascii="Times New Roman" w:hAnsi="Times New Roman" w:cs="Times New Roman"/>
          <w:color w:val="000000" w:themeColor="text1"/>
          <w:sz w:val="24"/>
          <w:szCs w:val="24"/>
        </w:rPr>
        <w:t xml:space="preserve"> Scientific; </w:t>
      </w:r>
      <w:r>
        <w:rPr>
          <w:rFonts w:ascii="Times New Roman" w:hAnsi="Times New Roman" w:cs="Times New Roman"/>
          <w:color w:val="000000" w:themeColor="text1"/>
          <w:sz w:val="24"/>
          <w:szCs w:val="24"/>
        </w:rPr>
        <w:t>c</w:t>
      </w:r>
      <w:r w:rsidRPr="00FA3ED9">
        <w:rPr>
          <w:rFonts w:ascii="Times New Roman" w:hAnsi="Times New Roman" w:cs="Times New Roman"/>
          <w:color w:val="000000" w:themeColor="text1"/>
          <w:sz w:val="24"/>
          <w:szCs w:val="24"/>
        </w:rPr>
        <w:t xml:space="preserve">at. </w:t>
      </w:r>
      <w:r>
        <w:rPr>
          <w:rFonts w:ascii="Times New Roman" w:hAnsi="Times New Roman" w:cs="Times New Roman"/>
          <w:color w:val="000000" w:themeColor="text1"/>
          <w:sz w:val="24"/>
          <w:szCs w:val="24"/>
        </w:rPr>
        <w:t>#</w:t>
      </w:r>
      <w:r w:rsidRPr="00FA3ED9">
        <w:rPr>
          <w:rFonts w:ascii="Times New Roman" w:hAnsi="Times New Roman" w:cs="Times New Roman"/>
          <w:color w:val="000000" w:themeColor="text1"/>
          <w:sz w:val="24"/>
          <w:szCs w:val="24"/>
        </w:rPr>
        <w:t xml:space="preserve">SF100-4; Fairlawn, NJ) contains approximately 4% formaldehyde (weight/volume). </w:t>
      </w:r>
    </w:p>
    <w:p w14:paraId="049351CD" w14:textId="712E0326" w:rsidR="0095313B" w:rsidRPr="00FA3ED9" w:rsidDel="0028408F" w:rsidRDefault="0095313B" w:rsidP="00573618">
      <w:pPr>
        <w:autoSpaceDE w:val="0"/>
        <w:autoSpaceDN w:val="0"/>
        <w:adjustRightInd w:val="0"/>
        <w:spacing w:after="0" w:line="480" w:lineRule="auto"/>
        <w:ind w:firstLine="720"/>
        <w:rPr>
          <w:del w:id="17" w:author="cew" w:date="2017-11-02T07:09:00Z"/>
          <w:rFonts w:ascii="Times New Roman" w:hAnsi="Times New Roman" w:cs="Times New Roman"/>
          <w:color w:val="000000" w:themeColor="text1"/>
          <w:sz w:val="24"/>
          <w:szCs w:val="24"/>
        </w:rPr>
      </w:pPr>
    </w:p>
    <w:p w14:paraId="22B5D581" w14:textId="08412A72" w:rsidR="0095313B" w:rsidRPr="00DD0EDF" w:rsidRDefault="0095313B" w:rsidP="00573618">
      <w:pPr>
        <w:autoSpaceDE w:val="0"/>
        <w:autoSpaceDN w:val="0"/>
        <w:adjustRightInd w:val="0"/>
        <w:spacing w:after="0" w:line="480" w:lineRule="auto"/>
        <w:ind w:firstLine="720"/>
        <w:rPr>
          <w:rFonts w:ascii="Times New Roman" w:hAnsi="Times New Roman" w:cs="Times New Roman"/>
          <w:sz w:val="24"/>
          <w:szCs w:val="24"/>
        </w:rPr>
      </w:pPr>
      <w:r w:rsidRPr="00FA3ED9">
        <w:rPr>
          <w:rFonts w:ascii="Times New Roman" w:hAnsi="Times New Roman" w:cs="Times New Roman"/>
          <w:color w:val="000000" w:themeColor="text1"/>
          <w:sz w:val="24"/>
          <w:szCs w:val="24"/>
        </w:rPr>
        <w:t xml:space="preserve">Samples from OH, 18F, and 3F groups were kept at 4°C for 3 months, and then processed into paraffin blocks by standard histological methods: 80% ethanol for </w:t>
      </w:r>
      <w:r>
        <w:rPr>
          <w:rFonts w:ascii="Times New Roman" w:hAnsi="Times New Roman" w:cs="Times New Roman"/>
          <w:color w:val="000000" w:themeColor="text1"/>
          <w:sz w:val="24"/>
          <w:szCs w:val="24"/>
        </w:rPr>
        <w:t>30 minutes, twice;</w:t>
      </w:r>
      <w:r w:rsidRPr="00FA3ED9">
        <w:rPr>
          <w:rFonts w:ascii="Times New Roman" w:hAnsi="Times New Roman" w:cs="Times New Roman"/>
          <w:color w:val="000000" w:themeColor="text1"/>
          <w:sz w:val="24"/>
          <w:szCs w:val="24"/>
        </w:rPr>
        <w:t xml:space="preserve"> </w:t>
      </w:r>
      <w:r w:rsidRPr="00FA3ED9">
        <w:rPr>
          <w:rFonts w:ascii="Times New Roman" w:hAnsi="Times New Roman" w:cs="Times New Roman"/>
          <w:color w:val="000000" w:themeColor="text1"/>
          <w:sz w:val="24"/>
          <w:szCs w:val="24"/>
        </w:rPr>
        <w:lastRenderedPageBreak/>
        <w:t xml:space="preserve">followed by </w:t>
      </w:r>
      <w:r>
        <w:rPr>
          <w:rFonts w:ascii="Times New Roman" w:hAnsi="Times New Roman" w:cs="Times New Roman"/>
          <w:color w:val="000000" w:themeColor="text1"/>
          <w:sz w:val="24"/>
          <w:szCs w:val="24"/>
        </w:rPr>
        <w:t>95</w:t>
      </w:r>
      <w:r w:rsidRPr="00FA3ED9">
        <w:rPr>
          <w:rFonts w:ascii="Times New Roman" w:hAnsi="Times New Roman" w:cs="Times New Roman"/>
          <w:color w:val="000000" w:themeColor="text1"/>
          <w:sz w:val="24"/>
          <w:szCs w:val="24"/>
        </w:rPr>
        <w:t xml:space="preserve">% ethanol </w:t>
      </w:r>
      <w:r>
        <w:rPr>
          <w:rFonts w:ascii="Times New Roman" w:hAnsi="Times New Roman" w:cs="Times New Roman"/>
          <w:color w:val="000000" w:themeColor="text1"/>
          <w:sz w:val="24"/>
          <w:szCs w:val="24"/>
        </w:rPr>
        <w:t>for</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45 minutes</w:t>
      </w:r>
      <w:r w:rsidRPr="00FA3ED9">
        <w:rPr>
          <w:rFonts w:ascii="Times New Roman" w:hAnsi="Times New Roman" w:cs="Times New Roman"/>
          <w:color w:val="000000" w:themeColor="text1"/>
          <w:sz w:val="24"/>
          <w:szCs w:val="24"/>
        </w:rPr>
        <w:t xml:space="preserve"> each</w:t>
      </w:r>
      <w:r>
        <w:rPr>
          <w:rFonts w:ascii="Times New Roman" w:hAnsi="Times New Roman" w:cs="Times New Roman"/>
          <w:color w:val="000000" w:themeColor="text1"/>
          <w:sz w:val="24"/>
          <w:szCs w:val="24"/>
        </w:rPr>
        <w:t>, twice;</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three </w:t>
      </w:r>
      <w:r w:rsidRPr="00FA3ED9">
        <w:rPr>
          <w:rFonts w:ascii="Times New Roman" w:hAnsi="Times New Roman" w:cs="Times New Roman"/>
          <w:color w:val="000000" w:themeColor="text1"/>
          <w:sz w:val="24"/>
          <w:szCs w:val="24"/>
        </w:rPr>
        <w:t xml:space="preserve">changes of </w:t>
      </w:r>
      <w:r>
        <w:rPr>
          <w:rFonts w:ascii="Times New Roman" w:hAnsi="Times New Roman" w:cs="Times New Roman"/>
          <w:color w:val="000000" w:themeColor="text1"/>
          <w:sz w:val="24"/>
          <w:szCs w:val="24"/>
        </w:rPr>
        <w:t>100% ethanol for</w:t>
      </w:r>
      <w:r w:rsidRPr="00FA3ED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45 minutes</w:t>
      </w:r>
      <w:r w:rsidRPr="00FA3ED9">
        <w:rPr>
          <w:rFonts w:ascii="Times New Roman" w:hAnsi="Times New Roman" w:cs="Times New Roman"/>
          <w:color w:val="000000" w:themeColor="text1"/>
          <w:sz w:val="24"/>
          <w:szCs w:val="24"/>
        </w:rPr>
        <w:t xml:space="preserve"> each</w:t>
      </w:r>
      <w:r>
        <w:rPr>
          <w:rFonts w:ascii="Times New Roman" w:hAnsi="Times New Roman" w:cs="Times New Roman"/>
          <w:color w:val="000000" w:themeColor="text1"/>
          <w:sz w:val="24"/>
          <w:szCs w:val="24"/>
        </w:rPr>
        <w:t>;</w:t>
      </w:r>
      <w:r w:rsidRPr="00FA3ED9">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three changes of xylenes (</w:t>
      </w:r>
      <w:proofErr w:type="spellStart"/>
      <w:r>
        <w:rPr>
          <w:rFonts w:ascii="Times New Roman" w:hAnsi="Times New Roman" w:cs="Times New Roman"/>
          <w:color w:val="000000" w:themeColor="text1"/>
          <w:sz w:val="24"/>
          <w:szCs w:val="24"/>
        </w:rPr>
        <w:t>ThermoFisher</w:t>
      </w:r>
      <w:proofErr w:type="spellEnd"/>
      <w:r>
        <w:rPr>
          <w:rFonts w:ascii="Times New Roman" w:hAnsi="Times New Roman" w:cs="Times New Roman"/>
          <w:color w:val="000000" w:themeColor="text1"/>
          <w:sz w:val="24"/>
          <w:szCs w:val="24"/>
        </w:rPr>
        <w:t xml:space="preserve"> Scientific, Fairlawn, NJ) for 30 minutes each; two changes of </w:t>
      </w:r>
      <w:proofErr w:type="spellStart"/>
      <w:r>
        <w:rPr>
          <w:rFonts w:ascii="Times New Roman" w:hAnsi="Times New Roman" w:cs="Times New Roman"/>
          <w:color w:val="000000" w:themeColor="text1"/>
          <w:sz w:val="24"/>
          <w:szCs w:val="24"/>
        </w:rPr>
        <w:t>Paraplast</w:t>
      </w:r>
      <w:proofErr w:type="spellEnd"/>
      <w:r>
        <w:rPr>
          <w:rFonts w:ascii="Times New Roman" w:hAnsi="Times New Roman" w:cs="Times New Roman"/>
          <w:color w:val="000000" w:themeColor="text1"/>
          <w:sz w:val="24"/>
          <w:szCs w:val="24"/>
        </w:rPr>
        <w:t>™ Tissue Embedding Media (</w:t>
      </w:r>
      <w:proofErr w:type="spellStart"/>
      <w:r>
        <w:rPr>
          <w:rFonts w:ascii="Times New Roman" w:hAnsi="Times New Roman" w:cs="Times New Roman"/>
          <w:color w:val="000000" w:themeColor="text1"/>
          <w:sz w:val="24"/>
          <w:szCs w:val="24"/>
        </w:rPr>
        <w:t>ThermoFisher</w:t>
      </w:r>
      <w:proofErr w:type="spellEnd"/>
      <w:r>
        <w:rPr>
          <w:rFonts w:ascii="Times New Roman" w:hAnsi="Times New Roman" w:cs="Times New Roman"/>
          <w:color w:val="000000" w:themeColor="text1"/>
          <w:sz w:val="24"/>
          <w:szCs w:val="24"/>
        </w:rPr>
        <w:t xml:space="preserve"> Scientific, Fairlawn, NJ) at 58-60°C for 30 minutes each</w:t>
      </w:r>
      <w:ins w:id="18" w:author="Wood, Charles" w:date="2017-11-02T10:18:00Z">
        <w:r w:rsidR="00B52070">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and</w:t>
      </w:r>
      <w:ins w:id="19" w:author="Wood, Charles" w:date="2017-11-02T10:18:00Z">
        <w:r w:rsidR="00B52070">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finally</w:t>
      </w:r>
      <w:ins w:id="20" w:author="Wood, Charles" w:date="2017-11-02T10:18:00Z">
        <w:r w:rsidR="00B52070">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two changes of </w:t>
      </w:r>
      <w:proofErr w:type="spellStart"/>
      <w:r>
        <w:rPr>
          <w:rFonts w:ascii="Times New Roman" w:hAnsi="Times New Roman" w:cs="Times New Roman"/>
          <w:color w:val="000000" w:themeColor="text1"/>
          <w:sz w:val="24"/>
          <w:szCs w:val="24"/>
        </w:rPr>
        <w:t>Paraplast</w:t>
      </w:r>
      <w:proofErr w:type="spellEnd"/>
      <w:r>
        <w:rPr>
          <w:rFonts w:ascii="Times New Roman" w:hAnsi="Times New Roman" w:cs="Times New Roman"/>
          <w:color w:val="000000" w:themeColor="text1"/>
          <w:sz w:val="24"/>
          <w:szCs w:val="24"/>
        </w:rPr>
        <w:t>™ at 58-60°C under vacuum for</w:t>
      </w:r>
      <w:r w:rsidRPr="00FA3ED9">
        <w:rPr>
          <w:rFonts w:ascii="Times New Roman" w:hAnsi="Times New Roman" w:cs="Times New Roman"/>
          <w:color w:val="000000" w:themeColor="text1"/>
          <w:sz w:val="24"/>
          <w:szCs w:val="24"/>
        </w:rPr>
        <w:t xml:space="preserve"> 1 hour</w:t>
      </w:r>
      <w:r>
        <w:rPr>
          <w:rFonts w:ascii="Times New Roman" w:hAnsi="Times New Roman" w:cs="Times New Roman"/>
          <w:color w:val="000000" w:themeColor="text1"/>
          <w:sz w:val="24"/>
          <w:szCs w:val="24"/>
        </w:rPr>
        <w:t xml:space="preserve"> each</w:t>
      </w:r>
      <w:r w:rsidRPr="00FA3ED9">
        <w:rPr>
          <w:rFonts w:ascii="Times New Roman" w:hAnsi="Times New Roman" w:cs="Times New Roman"/>
          <w:color w:val="000000" w:themeColor="text1"/>
          <w:sz w:val="24"/>
          <w:szCs w:val="24"/>
        </w:rPr>
        <w:t xml:space="preserve">. The FR samples served as high-quality RNA controls. The 18-hour fixation time (18F) was selected to recapitulate a standard protocol for </w:t>
      </w:r>
      <w:r w:rsidRPr="00DD0EDF">
        <w:rPr>
          <w:rFonts w:ascii="Times New Roman" w:hAnsi="Times New Roman" w:cs="Times New Roman"/>
          <w:sz w:val="24"/>
          <w:szCs w:val="24"/>
        </w:rPr>
        <w:t xml:space="preserve">clinical and experimental samples, in particular those that may be used for </w:t>
      </w:r>
      <w:proofErr w:type="spellStart"/>
      <w:r w:rsidRPr="00DD0EDF">
        <w:rPr>
          <w:rFonts w:ascii="Times New Roman" w:hAnsi="Times New Roman" w:cs="Times New Roman"/>
          <w:sz w:val="24"/>
          <w:szCs w:val="24"/>
        </w:rPr>
        <w:t>immunohistochemical</w:t>
      </w:r>
      <w:proofErr w:type="spellEnd"/>
      <w:r w:rsidRPr="00DD0EDF">
        <w:rPr>
          <w:rFonts w:ascii="Times New Roman" w:hAnsi="Times New Roman" w:cs="Times New Roman"/>
          <w:sz w:val="24"/>
          <w:szCs w:val="24"/>
        </w:rPr>
        <w:t xml:space="preserve"> analyses </w:t>
      </w:r>
      <w:r>
        <w:rPr>
          <w:rFonts w:ascii="Times New Roman" w:hAnsi="Times New Roman" w:cs="Times New Roman"/>
          <w:noProof/>
          <w:sz w:val="24"/>
          <w:szCs w:val="24"/>
        </w:rPr>
        <w:t>(Fox</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1985)</w:t>
      </w:r>
      <w:r w:rsidRPr="00DD0EDF">
        <w:rPr>
          <w:rFonts w:ascii="Times New Roman" w:hAnsi="Times New Roman" w:cs="Times New Roman"/>
          <w:sz w:val="24"/>
          <w:szCs w:val="24"/>
        </w:rPr>
        <w:t xml:space="preserve">. The 3-month formalin fixation (3F) was selected as an arbitrary long-term fixation scenario expected to have </w:t>
      </w:r>
      <w:r>
        <w:rPr>
          <w:rFonts w:ascii="Times New Roman" w:hAnsi="Times New Roman" w:cs="Times New Roman"/>
          <w:sz w:val="24"/>
          <w:szCs w:val="24"/>
        </w:rPr>
        <w:t>more severe</w:t>
      </w:r>
      <w:r w:rsidRPr="00DD0EDF">
        <w:rPr>
          <w:rFonts w:ascii="Times New Roman" w:hAnsi="Times New Roman" w:cs="Times New Roman"/>
          <w:sz w:val="24"/>
          <w:szCs w:val="24"/>
        </w:rPr>
        <w:t xml:space="preserve"> formalin-induced RNA degradation. FFPE blocks were then stored at room temperature for up to 4 months until sectioning for RNA isolation. </w:t>
      </w:r>
    </w:p>
    <w:p w14:paraId="34CC79E6" w14:textId="77777777" w:rsidR="0095313B" w:rsidRPr="00DD0EDF" w:rsidRDefault="0095313B" w:rsidP="00573618">
      <w:pPr>
        <w:spacing w:after="0" w:line="480" w:lineRule="auto"/>
        <w:rPr>
          <w:rFonts w:ascii="Times New Roman" w:hAnsi="Times New Roman" w:cs="Times New Roman"/>
          <w:i/>
          <w:sz w:val="24"/>
          <w:szCs w:val="24"/>
        </w:rPr>
      </w:pPr>
    </w:p>
    <w:p w14:paraId="236D43B3"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 xml:space="preserve">RNA isolation and </w:t>
      </w:r>
      <w:proofErr w:type="spellStart"/>
      <w:r w:rsidRPr="00DD0EDF">
        <w:rPr>
          <w:rFonts w:ascii="Times New Roman" w:hAnsi="Times New Roman" w:cs="Times New Roman"/>
          <w:i/>
          <w:sz w:val="24"/>
          <w:szCs w:val="24"/>
        </w:rPr>
        <w:t>demodification</w:t>
      </w:r>
      <w:proofErr w:type="spellEnd"/>
    </w:p>
    <w:p w14:paraId="31CAE705" w14:textId="4AEB2798"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Total RNA was isolated from frozen (FR) liver samples following homogenization in </w:t>
      </w:r>
      <w:proofErr w:type="spellStart"/>
      <w:r w:rsidRPr="00DD0EDF">
        <w:rPr>
          <w:rFonts w:ascii="Times New Roman" w:hAnsi="Times New Roman" w:cs="Times New Roman"/>
          <w:sz w:val="24"/>
          <w:szCs w:val="24"/>
        </w:rPr>
        <w:t>RNAzolRT</w:t>
      </w:r>
      <w:proofErr w:type="spellEnd"/>
      <w:r w:rsidRPr="00DD0EDF">
        <w:rPr>
          <w:rFonts w:ascii="Times New Roman" w:hAnsi="Times New Roman" w:cs="Times New Roman"/>
          <w:sz w:val="24"/>
          <w:szCs w:val="24"/>
        </w:rPr>
        <w:t xml:space="preserve"> (Molecular Research Center, Cincinnati, OH) and then purified by RNeasy </w:t>
      </w:r>
      <w:proofErr w:type="spellStart"/>
      <w:r w:rsidRPr="00DD0EDF">
        <w:rPr>
          <w:rFonts w:ascii="Times New Roman" w:hAnsi="Times New Roman" w:cs="Times New Roman"/>
          <w:sz w:val="24"/>
          <w:szCs w:val="24"/>
        </w:rPr>
        <w:t>MinElute</w:t>
      </w:r>
      <w:proofErr w:type="spellEnd"/>
      <w:r w:rsidRPr="00DD0EDF">
        <w:rPr>
          <w:rFonts w:ascii="Times New Roman" w:hAnsi="Times New Roman" w:cs="Times New Roman"/>
          <w:sz w:val="24"/>
          <w:szCs w:val="24"/>
        </w:rPr>
        <w:t xml:space="preserve"> column according to manufacturer recommendations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GmbH, Hilden, Germany). For FFPE samples (OH, 18F, and 3F), total RNA was isolated from two to four 10 µm-thick paraffin sections, which were collected with a </w:t>
      </w:r>
      <w:proofErr w:type="spellStart"/>
      <w:r w:rsidRPr="00DD0EDF">
        <w:rPr>
          <w:rFonts w:ascii="Times New Roman" w:hAnsi="Times New Roman" w:cs="Times New Roman"/>
          <w:sz w:val="24"/>
          <w:szCs w:val="24"/>
        </w:rPr>
        <w:t>Historange</w:t>
      </w:r>
      <w:proofErr w:type="spellEnd"/>
      <w:r w:rsidRPr="00DD0EDF">
        <w:rPr>
          <w:rFonts w:ascii="Times New Roman" w:hAnsi="Times New Roman" w:cs="Times New Roman"/>
          <w:sz w:val="24"/>
          <w:szCs w:val="24"/>
        </w:rPr>
        <w:t xml:space="preserve"> or Leica microtome under RNase-free conditions, </w:t>
      </w:r>
      <w:proofErr w:type="spellStart"/>
      <w:r w:rsidRPr="00DD0EDF">
        <w:rPr>
          <w:rFonts w:ascii="Times New Roman" w:hAnsi="Times New Roman" w:cs="Times New Roman"/>
          <w:sz w:val="24"/>
          <w:szCs w:val="24"/>
        </w:rPr>
        <w:t>deparaffinized</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Deparaffinization</w:t>
      </w:r>
      <w:proofErr w:type="spellEnd"/>
      <w:r w:rsidRPr="00DD0EDF">
        <w:rPr>
          <w:rFonts w:ascii="Times New Roman" w:hAnsi="Times New Roman" w:cs="Times New Roman"/>
          <w:sz w:val="24"/>
          <w:szCs w:val="24"/>
        </w:rPr>
        <w:t xml:space="preserve"> Solution, cat. #19093), and digested with proteinase K prior to RNA purification using the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AllPrep</w:t>
      </w:r>
      <w:proofErr w:type="spellEnd"/>
      <w:r w:rsidRPr="00DD0EDF">
        <w:rPr>
          <w:rFonts w:ascii="Times New Roman" w:hAnsi="Times New Roman" w:cs="Times New Roman"/>
          <w:sz w:val="24"/>
          <w:szCs w:val="24"/>
        </w:rPr>
        <w:t>® DNA/RNA kit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cat. #80234), as described </w:t>
      </w:r>
      <w:del w:id="21" w:author="Wood, Charles" w:date="2017-11-02T10:02:00Z">
        <w:r w:rsidRPr="00DD0EDF" w:rsidDel="002D3AD6">
          <w:rPr>
            <w:rFonts w:ascii="Times New Roman" w:hAnsi="Times New Roman" w:cs="Times New Roman"/>
            <w:sz w:val="24"/>
            <w:szCs w:val="24"/>
          </w:rPr>
          <w:delText xml:space="preserve">in Hester </w:delText>
        </w:r>
        <w:r w:rsidRPr="00DD0EDF" w:rsidDel="002D3AD6">
          <w:rPr>
            <w:rFonts w:ascii="Times New Roman" w:hAnsi="Times New Roman" w:cs="Times New Roman"/>
            <w:i/>
            <w:sz w:val="24"/>
            <w:szCs w:val="24"/>
          </w:rPr>
          <w:delText>et al</w:delText>
        </w:r>
        <w:r w:rsidRPr="00DD0EDF" w:rsidDel="002D3AD6">
          <w:rPr>
            <w:rFonts w:ascii="Times New Roman" w:hAnsi="Times New Roman" w:cs="Times New Roman"/>
            <w:sz w:val="24"/>
            <w:szCs w:val="24"/>
          </w:rPr>
          <w:delText>. (2016)</w:delText>
        </w:r>
      </w:del>
      <w:ins w:id="22" w:author="Wood, Charles" w:date="2017-11-02T10:02:00Z">
        <w:r w:rsidR="002D3AD6">
          <w:rPr>
            <w:rFonts w:ascii="Times New Roman" w:hAnsi="Times New Roman" w:cs="Times New Roman"/>
            <w:sz w:val="24"/>
            <w:szCs w:val="24"/>
          </w:rPr>
          <w:t>elsewhere</w:t>
        </w:r>
      </w:ins>
      <w:r w:rsidRPr="00DD0EDF">
        <w:rPr>
          <w:rFonts w:ascii="Times New Roman" w:hAnsi="Times New Roman" w:cs="Times New Roman"/>
          <w:sz w:val="24"/>
          <w:szCs w:val="24"/>
        </w:rPr>
        <w:t xml:space="preserve"> </w:t>
      </w:r>
      <w:r>
        <w:rPr>
          <w:rFonts w:ascii="Times New Roman" w:hAnsi="Times New Roman" w:cs="Times New Roman"/>
          <w:noProof/>
          <w:sz w:val="24"/>
          <w:szCs w:val="24"/>
        </w:rPr>
        <w:t>(Hester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w:t>
      </w:r>
    </w:p>
    <w:p w14:paraId="500D7F1C" w14:textId="74F1B343" w:rsidR="0095313B" w:rsidRPr="00DD0EDF" w:rsidRDefault="0095313B" w:rsidP="00573618">
      <w:pPr>
        <w:spacing w:after="0" w:line="480" w:lineRule="auto"/>
        <w:ind w:firstLine="720"/>
        <w:rPr>
          <w:rFonts w:ascii="Times New Roman" w:hAnsi="Times New Roman" w:cs="Times New Roman"/>
          <w:sz w:val="24"/>
          <w:szCs w:val="24"/>
        </w:rPr>
      </w:pPr>
      <w:r w:rsidRPr="00DD0EDF">
        <w:rPr>
          <w:rFonts w:ascii="Times New Roman" w:hAnsi="Times New Roman" w:cs="Times New Roman"/>
          <w:sz w:val="24"/>
          <w:szCs w:val="24"/>
        </w:rPr>
        <w:t xml:space="preserve">To assess whether we could improve FFPE RNA quality for sequencing, additional sections from 3F were divided into </w:t>
      </w:r>
      <w:r>
        <w:rPr>
          <w:rFonts w:ascii="Times New Roman" w:hAnsi="Times New Roman" w:cs="Times New Roman"/>
          <w:sz w:val="24"/>
          <w:szCs w:val="24"/>
        </w:rPr>
        <w:t xml:space="preserve">four </w:t>
      </w:r>
      <w:proofErr w:type="spellStart"/>
      <w:r w:rsidRPr="00DD0EDF">
        <w:rPr>
          <w:rFonts w:ascii="Times New Roman" w:hAnsi="Times New Roman" w:cs="Times New Roman"/>
          <w:sz w:val="24"/>
          <w:szCs w:val="24"/>
        </w:rPr>
        <w:t>demodification</w:t>
      </w:r>
      <w:proofErr w:type="spellEnd"/>
      <w:r w:rsidRPr="00DD0EDF">
        <w:rPr>
          <w:rFonts w:ascii="Times New Roman" w:hAnsi="Times New Roman" w:cs="Times New Roman"/>
          <w:sz w:val="24"/>
          <w:szCs w:val="24"/>
        </w:rPr>
        <w:t xml:space="preserve"> subgroups. Total RNA was isolated from these samples using similar but slightly modified procedures to the protocol used for OH, 18F</w:t>
      </w:r>
      <w:ins w:id="23" w:author="Wood, Charles" w:date="2017-11-02T10:12:00Z">
        <w:r w:rsidR="003A5DF8">
          <w:rPr>
            <w:rFonts w:ascii="Times New Roman" w:hAnsi="Times New Roman" w:cs="Times New Roman"/>
            <w:sz w:val="24"/>
            <w:szCs w:val="24"/>
          </w:rPr>
          <w:t>,</w:t>
        </w:r>
      </w:ins>
      <w:r w:rsidRPr="00DD0EDF">
        <w:rPr>
          <w:rFonts w:ascii="Times New Roman" w:hAnsi="Times New Roman" w:cs="Times New Roman"/>
          <w:sz w:val="24"/>
          <w:szCs w:val="24"/>
        </w:rPr>
        <w:t xml:space="preserve"> </w:t>
      </w:r>
      <w:r w:rsidRPr="00DD0EDF">
        <w:rPr>
          <w:rFonts w:ascii="Times New Roman" w:hAnsi="Times New Roman" w:cs="Times New Roman"/>
          <w:sz w:val="24"/>
          <w:szCs w:val="24"/>
        </w:rPr>
        <w:lastRenderedPageBreak/>
        <w:t xml:space="preserve">and 3F groups. </w:t>
      </w:r>
      <w:r>
        <w:rPr>
          <w:rFonts w:ascii="Times New Roman" w:hAnsi="Times New Roman" w:cs="Times New Roman"/>
          <w:sz w:val="24"/>
          <w:szCs w:val="24"/>
        </w:rPr>
        <w:t xml:space="preserve">For the first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group (</w:t>
      </w:r>
      <w:r w:rsidRPr="00DD0EDF">
        <w:rPr>
          <w:rFonts w:ascii="Times New Roman" w:hAnsi="Times New Roman" w:cs="Times New Roman"/>
          <w:sz w:val="24"/>
          <w:szCs w:val="24"/>
        </w:rPr>
        <w:t>DTAE</w:t>
      </w:r>
      <w:r>
        <w:rPr>
          <w:rFonts w:ascii="Times New Roman" w:hAnsi="Times New Roman" w:cs="Times New Roman"/>
          <w:sz w:val="24"/>
          <w:szCs w:val="24"/>
        </w:rPr>
        <w:t>),</w:t>
      </w:r>
      <w:r w:rsidRPr="00DD0EDF">
        <w:rPr>
          <w:rFonts w:ascii="Times New Roman" w:hAnsi="Times New Roman" w:cs="Times New Roman"/>
          <w:sz w:val="24"/>
          <w:szCs w:val="24"/>
        </w:rPr>
        <w:t xml:space="preserve"> RNA was isolated using the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AllPrep</w:t>
      </w:r>
      <w:proofErr w:type="spellEnd"/>
      <w:r w:rsidRPr="00DD0EDF">
        <w:rPr>
          <w:rFonts w:ascii="Times New Roman" w:hAnsi="Times New Roman" w:cs="Times New Roman"/>
          <w:sz w:val="24"/>
          <w:szCs w:val="24"/>
        </w:rPr>
        <w:t xml:space="preserve">® DNA/RNA kit; however, after isolation, equal volumes of purified DTAE RNA and 2X TRIS-acetate-EDTA (TAE, final concentration 1X, pH 9.0; Sigma, St. Louis, MO) were combined and incubated for 30 </w:t>
      </w:r>
      <w:r w:rsidRPr="00F67A2C">
        <w:rPr>
          <w:rFonts w:ascii="Times New Roman" w:hAnsi="Times New Roman" w:cs="Times New Roman"/>
          <w:sz w:val="24"/>
          <w:szCs w:val="24"/>
        </w:rPr>
        <w:t xml:space="preserve">minutes at 70°C. </w:t>
      </w:r>
      <w:r>
        <w:rPr>
          <w:rFonts w:ascii="Times New Roman" w:hAnsi="Times New Roman" w:cs="Times New Roman"/>
          <w:sz w:val="24"/>
          <w:szCs w:val="24"/>
        </w:rPr>
        <w:t xml:space="preserve">For the second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group (</w:t>
      </w:r>
      <w:r w:rsidRPr="00F67A2C">
        <w:rPr>
          <w:rFonts w:ascii="Times New Roman" w:hAnsi="Times New Roman" w:cs="Times New Roman"/>
          <w:sz w:val="24"/>
          <w:szCs w:val="24"/>
        </w:rPr>
        <w:t>DQ</w:t>
      </w:r>
      <w:r>
        <w:rPr>
          <w:rFonts w:ascii="Times New Roman" w:hAnsi="Times New Roman" w:cs="Times New Roman"/>
          <w:sz w:val="24"/>
          <w:szCs w:val="24"/>
        </w:rPr>
        <w:t>),</w:t>
      </w:r>
      <w:r w:rsidRPr="00DD0EDF">
        <w:rPr>
          <w:rFonts w:ascii="Times New Roman" w:hAnsi="Times New Roman" w:cs="Times New Roman"/>
          <w:sz w:val="24"/>
          <w:szCs w:val="24"/>
        </w:rPr>
        <w:t xml:space="preserve"> RNA was isolated and purified using the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AllPrep</w:t>
      </w:r>
      <w:proofErr w:type="spellEnd"/>
      <w:r w:rsidRPr="00DD0EDF">
        <w:rPr>
          <w:rFonts w:ascii="Times New Roman" w:hAnsi="Times New Roman" w:cs="Times New Roman"/>
          <w:sz w:val="24"/>
          <w:szCs w:val="24"/>
        </w:rPr>
        <w:t xml:space="preserve">® DNA/RNA kit according to the manufacturer’s protocol, except the 15-minute 80°C incubation following proteinase K digestion and RNA supernatant transfer was replaced by an incubation </w:t>
      </w:r>
      <w:r>
        <w:rPr>
          <w:rFonts w:ascii="Times New Roman" w:hAnsi="Times New Roman" w:cs="Times New Roman"/>
          <w:sz w:val="24"/>
          <w:szCs w:val="24"/>
        </w:rPr>
        <w:t xml:space="preserve">for </w:t>
      </w:r>
      <w:r w:rsidRPr="00DD0EDF">
        <w:rPr>
          <w:rFonts w:ascii="Times New Roman" w:hAnsi="Times New Roman" w:cs="Times New Roman"/>
          <w:sz w:val="24"/>
          <w:szCs w:val="24"/>
        </w:rPr>
        <w:t>~18</w:t>
      </w:r>
      <w:ins w:id="24" w:author="Wood, Charles" w:date="2017-11-02T10:10:00Z">
        <w:r w:rsidR="003A5DF8">
          <w:rPr>
            <w:rFonts w:ascii="Times New Roman" w:hAnsi="Times New Roman" w:cs="Times New Roman"/>
            <w:sz w:val="24"/>
            <w:szCs w:val="24"/>
          </w:rPr>
          <w:t xml:space="preserve"> </w:t>
        </w:r>
      </w:ins>
      <w:del w:id="25" w:author="Wood, Charles" w:date="2017-11-02T10:10:00Z">
        <w:r w:rsidRPr="00DD0EDF" w:rsidDel="003A5DF8">
          <w:rPr>
            <w:rFonts w:ascii="Times New Roman" w:hAnsi="Times New Roman" w:cs="Times New Roman"/>
            <w:sz w:val="24"/>
            <w:szCs w:val="24"/>
          </w:rPr>
          <w:delText>-</w:delText>
        </w:r>
      </w:del>
      <w:r w:rsidRPr="00DD0EDF">
        <w:rPr>
          <w:rFonts w:ascii="Times New Roman" w:hAnsi="Times New Roman" w:cs="Times New Roman"/>
          <w:sz w:val="24"/>
          <w:szCs w:val="24"/>
        </w:rPr>
        <w:t>hour</w:t>
      </w:r>
      <w:ins w:id="26" w:author="Wood, Charles" w:date="2017-11-02T10:10:00Z">
        <w:r w:rsidR="003A5DF8">
          <w:rPr>
            <w:rFonts w:ascii="Times New Roman" w:hAnsi="Times New Roman" w:cs="Times New Roman"/>
            <w:sz w:val="24"/>
            <w:szCs w:val="24"/>
          </w:rPr>
          <w:t>s</w:t>
        </w:r>
      </w:ins>
      <w:r w:rsidRPr="00DD0EDF">
        <w:rPr>
          <w:rFonts w:ascii="Times New Roman" w:hAnsi="Times New Roman" w:cs="Times New Roman"/>
          <w:sz w:val="24"/>
          <w:szCs w:val="24"/>
        </w:rPr>
        <w:t xml:space="preserve"> </w:t>
      </w:r>
      <w:r>
        <w:rPr>
          <w:rFonts w:ascii="Times New Roman" w:hAnsi="Times New Roman" w:cs="Times New Roman"/>
          <w:sz w:val="24"/>
          <w:szCs w:val="24"/>
        </w:rPr>
        <w:t xml:space="preserve">at </w:t>
      </w:r>
      <w:r w:rsidRPr="00DD0EDF">
        <w:rPr>
          <w:rFonts w:ascii="Times New Roman" w:hAnsi="Times New Roman" w:cs="Times New Roman"/>
          <w:sz w:val="24"/>
          <w:szCs w:val="24"/>
        </w:rPr>
        <w:t xml:space="preserve">55°C with 40 </w:t>
      </w:r>
      <w:proofErr w:type="spellStart"/>
      <w:r w:rsidRPr="00DD0EDF">
        <w:rPr>
          <w:rFonts w:ascii="Times New Roman" w:hAnsi="Times New Roman" w:cs="Times New Roman"/>
          <w:sz w:val="24"/>
          <w:szCs w:val="24"/>
        </w:rPr>
        <w:t>mM</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NaOH</w:t>
      </w:r>
      <w:proofErr w:type="spellEnd"/>
      <w:r w:rsidRPr="00DD0EDF">
        <w:rPr>
          <w:rFonts w:ascii="Times New Roman" w:hAnsi="Times New Roman" w:cs="Times New Roman"/>
          <w:sz w:val="24"/>
          <w:szCs w:val="24"/>
        </w:rPr>
        <w:t xml:space="preserve">-buffered 2-amino-5-methylphenyl </w:t>
      </w:r>
      <w:proofErr w:type="spellStart"/>
      <w:r w:rsidRPr="00DD0EDF">
        <w:rPr>
          <w:rFonts w:ascii="Times New Roman" w:hAnsi="Times New Roman" w:cs="Times New Roman"/>
          <w:sz w:val="24"/>
          <w:szCs w:val="24"/>
        </w:rPr>
        <w:t>phosphonic</w:t>
      </w:r>
      <w:proofErr w:type="spellEnd"/>
      <w:r w:rsidRPr="00DD0EDF">
        <w:rPr>
          <w:rFonts w:ascii="Times New Roman" w:hAnsi="Times New Roman" w:cs="Times New Roman"/>
          <w:sz w:val="24"/>
          <w:szCs w:val="24"/>
        </w:rPr>
        <w:t xml:space="preserve"> acid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final concentration 20 </w:t>
      </w:r>
      <w:proofErr w:type="spellStart"/>
      <w:r w:rsidRPr="00DD0EDF">
        <w:rPr>
          <w:rFonts w:ascii="Times New Roman" w:hAnsi="Times New Roman" w:cs="Times New Roman"/>
          <w:sz w:val="24"/>
          <w:szCs w:val="24"/>
        </w:rPr>
        <w:t>mM</w:t>
      </w:r>
      <w:proofErr w:type="spellEnd"/>
      <w:r w:rsidRPr="00DD0EDF">
        <w:rPr>
          <w:rFonts w:ascii="Times New Roman" w:hAnsi="Times New Roman" w:cs="Times New Roman"/>
          <w:sz w:val="24"/>
          <w:szCs w:val="24"/>
        </w:rPr>
        <w:t>, pH 7.0; Evans Analytical Group, Maryland Heights, MO)</w:t>
      </w:r>
      <w:r>
        <w:rPr>
          <w:rFonts w:ascii="Times New Roman" w:hAnsi="Times New Roman" w:cs="Times New Roman"/>
          <w:sz w:val="24"/>
          <w:szCs w:val="24"/>
        </w:rPr>
        <w:t xml:space="preserve">, which catalyzes the breakage of formaldehyde-induced </w:t>
      </w:r>
      <w:proofErr w:type="spellStart"/>
      <w:r>
        <w:rPr>
          <w:rFonts w:ascii="Times New Roman" w:hAnsi="Times New Roman" w:cs="Times New Roman"/>
          <w:sz w:val="24"/>
          <w:szCs w:val="24"/>
        </w:rPr>
        <w:t>aminal</w:t>
      </w:r>
      <w:proofErr w:type="spellEnd"/>
      <w:r>
        <w:rPr>
          <w:rFonts w:ascii="Times New Roman" w:hAnsi="Times New Roman" w:cs="Times New Roman"/>
          <w:sz w:val="24"/>
          <w:szCs w:val="24"/>
        </w:rPr>
        <w:t xml:space="preserve"> crosslinks and </w:t>
      </w:r>
      <w:proofErr w:type="spellStart"/>
      <w:r>
        <w:rPr>
          <w:rFonts w:ascii="Times New Roman" w:hAnsi="Times New Roman" w:cs="Times New Roman"/>
          <w:sz w:val="24"/>
          <w:szCs w:val="24"/>
        </w:rPr>
        <w:t>hemiaminal</w:t>
      </w:r>
      <w:proofErr w:type="spellEnd"/>
      <w:r>
        <w:rPr>
          <w:rFonts w:ascii="Times New Roman" w:hAnsi="Times New Roman" w:cs="Times New Roman"/>
          <w:sz w:val="24"/>
          <w:szCs w:val="24"/>
        </w:rPr>
        <w:t xml:space="preserve"> adducts on nucleic acids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Pr>
          <w:rFonts w:ascii="Times New Roman" w:hAnsi="Times New Roman" w:cs="Times New Roman"/>
          <w:sz w:val="24"/>
          <w:szCs w:val="24"/>
        </w:rPr>
        <w:t xml:space="preserve">. For the third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group (</w:t>
      </w:r>
      <w:r w:rsidRPr="00DD0EDF">
        <w:rPr>
          <w:rFonts w:ascii="Times New Roman" w:hAnsi="Times New Roman" w:cs="Times New Roman"/>
          <w:sz w:val="24"/>
          <w:szCs w:val="24"/>
        </w:rPr>
        <w:t>DP</w:t>
      </w:r>
      <w:r>
        <w:rPr>
          <w:rFonts w:ascii="Times New Roman" w:hAnsi="Times New Roman" w:cs="Times New Roman"/>
          <w:sz w:val="24"/>
          <w:szCs w:val="24"/>
        </w:rPr>
        <w:t>),</w:t>
      </w:r>
      <w:r w:rsidRPr="00DD0EDF">
        <w:rPr>
          <w:rFonts w:ascii="Times New Roman" w:hAnsi="Times New Roman" w:cs="Times New Roman"/>
          <w:sz w:val="24"/>
          <w:szCs w:val="24"/>
        </w:rPr>
        <w:t xml:space="preserve"> RNA isolation was performed using the </w:t>
      </w:r>
      <w:proofErr w:type="spellStart"/>
      <w:r w:rsidRPr="00DD0EDF">
        <w:rPr>
          <w:rFonts w:ascii="Times New Roman" w:hAnsi="Times New Roman" w:cs="Times New Roman"/>
          <w:sz w:val="24"/>
          <w:szCs w:val="24"/>
        </w:rPr>
        <w:t>PureLink</w:t>
      </w:r>
      <w:proofErr w:type="spellEnd"/>
      <w:r w:rsidRPr="00DD0EDF">
        <w:rPr>
          <w:rFonts w:ascii="Times New Roman" w:hAnsi="Times New Roman" w:cs="Times New Roman"/>
          <w:sz w:val="24"/>
          <w:szCs w:val="24"/>
        </w:rPr>
        <w:t>™ FFPE Total RNA Isolation Kit (Invitrogen, Carlsbad, CA; 92008, #K1560-02). FFPE sections were placed in paraffin melting buffer, digested in proteinase K, and incubated for ~18 hours at 55°C</w:t>
      </w:r>
      <w:r w:rsidRPr="00DD0EDF" w:rsidDel="00CA10BD">
        <w:rPr>
          <w:rFonts w:ascii="Times New Roman" w:hAnsi="Times New Roman" w:cs="Times New Roman"/>
          <w:sz w:val="24"/>
          <w:szCs w:val="24"/>
        </w:rPr>
        <w:t xml:space="preserve"> </w:t>
      </w:r>
      <w:r w:rsidRPr="00DD0EDF">
        <w:rPr>
          <w:rFonts w:ascii="Times New Roman" w:hAnsi="Times New Roman" w:cs="Times New Roman"/>
          <w:sz w:val="24"/>
          <w:szCs w:val="24"/>
        </w:rPr>
        <w:t xml:space="preserve">with 40 </w:t>
      </w:r>
      <w:proofErr w:type="spellStart"/>
      <w:r w:rsidRPr="00DD0EDF">
        <w:rPr>
          <w:rFonts w:ascii="Times New Roman" w:hAnsi="Times New Roman" w:cs="Times New Roman"/>
          <w:sz w:val="24"/>
          <w:szCs w:val="24"/>
        </w:rPr>
        <w:t>mM</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(final concentration 20 </w:t>
      </w:r>
      <w:proofErr w:type="spellStart"/>
      <w:r w:rsidRPr="00DD0EDF">
        <w:rPr>
          <w:rFonts w:ascii="Times New Roman" w:hAnsi="Times New Roman" w:cs="Times New Roman"/>
          <w:sz w:val="24"/>
          <w:szCs w:val="24"/>
        </w:rPr>
        <w:t>mM</w:t>
      </w:r>
      <w:proofErr w:type="spellEnd"/>
      <w:r w:rsidRPr="00DD0EDF">
        <w:rPr>
          <w:rFonts w:ascii="Times New Roman" w:hAnsi="Times New Roman" w:cs="Times New Roman"/>
          <w:sz w:val="24"/>
          <w:szCs w:val="24"/>
        </w:rPr>
        <w:t xml:space="preserve">, pH 7.0). Following incubation, DP RNA purification proceeded as described in the manufacturer’s protocol. As a control for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treatment, FFPE microtome sections for </w:t>
      </w:r>
      <w:r>
        <w:rPr>
          <w:rFonts w:ascii="Times New Roman" w:hAnsi="Times New Roman" w:cs="Times New Roman"/>
          <w:sz w:val="24"/>
          <w:szCs w:val="24"/>
        </w:rPr>
        <w:t>the fourth group (</w:t>
      </w:r>
      <w:proofErr w:type="spellStart"/>
      <w:r w:rsidRPr="00DD0EDF">
        <w:rPr>
          <w:rFonts w:ascii="Times New Roman" w:hAnsi="Times New Roman" w:cs="Times New Roman"/>
          <w:sz w:val="24"/>
          <w:szCs w:val="24"/>
        </w:rPr>
        <w:t>NoD</w:t>
      </w:r>
      <w:proofErr w:type="spellEnd"/>
      <w:r>
        <w:rPr>
          <w:rFonts w:ascii="Times New Roman" w:hAnsi="Times New Roman" w:cs="Times New Roman"/>
          <w:sz w:val="24"/>
          <w:szCs w:val="24"/>
        </w:rPr>
        <w:t>)</w:t>
      </w:r>
      <w:r w:rsidRPr="00DD0EDF">
        <w:rPr>
          <w:rFonts w:ascii="Times New Roman" w:hAnsi="Times New Roman" w:cs="Times New Roman"/>
          <w:sz w:val="24"/>
          <w:szCs w:val="24"/>
        </w:rPr>
        <w:t xml:space="preserve"> were isolated exactly as </w:t>
      </w:r>
      <w:r>
        <w:rPr>
          <w:rFonts w:ascii="Times New Roman" w:hAnsi="Times New Roman" w:cs="Times New Roman"/>
          <w:sz w:val="24"/>
          <w:szCs w:val="24"/>
        </w:rPr>
        <w:t xml:space="preserve">for </w:t>
      </w:r>
      <w:r w:rsidRPr="00DD0EDF">
        <w:rPr>
          <w:rFonts w:ascii="Times New Roman" w:hAnsi="Times New Roman" w:cs="Times New Roman"/>
          <w:sz w:val="24"/>
          <w:szCs w:val="24"/>
        </w:rPr>
        <w:t>DQ, except that an equal volume of nuclease-free water (</w:t>
      </w:r>
      <w:proofErr w:type="spellStart"/>
      <w:r w:rsidRPr="00DD0EDF">
        <w:rPr>
          <w:rFonts w:ascii="Times New Roman" w:hAnsi="Times New Roman" w:cs="Times New Roman"/>
          <w:sz w:val="24"/>
          <w:szCs w:val="24"/>
        </w:rPr>
        <w:t>Ambion</w:t>
      </w:r>
      <w:proofErr w:type="spellEnd"/>
      <w:r w:rsidRPr="00DD0EDF">
        <w:rPr>
          <w:rFonts w:ascii="Times New Roman" w:hAnsi="Times New Roman" w:cs="Times New Roman"/>
          <w:sz w:val="24"/>
          <w:szCs w:val="24"/>
        </w:rPr>
        <w:t xml:space="preserve">, Waltham, MA; cat. #AM9938) replaced the </w:t>
      </w:r>
      <w:proofErr w:type="spellStart"/>
      <w:r w:rsidRPr="00DD0EDF">
        <w:rPr>
          <w:rFonts w:ascii="Times New Roman" w:hAnsi="Times New Roman" w:cs="Times New Roman"/>
          <w:sz w:val="24"/>
          <w:szCs w:val="24"/>
        </w:rPr>
        <w:t>organocatalyst</w:t>
      </w:r>
      <w:proofErr w:type="spellEnd"/>
      <w:r w:rsidRPr="00DD0EDF">
        <w:rPr>
          <w:rFonts w:ascii="Times New Roman" w:hAnsi="Times New Roman" w:cs="Times New Roman"/>
          <w:sz w:val="24"/>
          <w:szCs w:val="24"/>
        </w:rPr>
        <w:t xml:space="preserve"> during the 18-hour incubation at 55°C. The concentration of RNA obtained from all samples was measured using a </w:t>
      </w:r>
      <w:proofErr w:type="spellStart"/>
      <w:r w:rsidRPr="00DD0EDF">
        <w:rPr>
          <w:rFonts w:ascii="Times New Roman" w:hAnsi="Times New Roman" w:cs="Times New Roman"/>
          <w:sz w:val="24"/>
          <w:szCs w:val="24"/>
        </w:rPr>
        <w:t>NanoDrop</w:t>
      </w:r>
      <w:proofErr w:type="spellEnd"/>
      <w:r w:rsidRPr="00DD0EDF">
        <w:rPr>
          <w:rFonts w:ascii="Times New Roman" w:hAnsi="Times New Roman" w:cs="Times New Roman"/>
          <w:sz w:val="24"/>
          <w:szCs w:val="24"/>
        </w:rPr>
        <w:t xml:space="preserve"> </w:t>
      </w:r>
      <w:r w:rsidRPr="00363325">
        <w:rPr>
          <w:rFonts w:ascii="Times New Roman" w:hAnsi="Times New Roman" w:cs="Times New Roman"/>
          <w:sz w:val="24"/>
          <w:szCs w:val="24"/>
        </w:rPr>
        <w:t xml:space="preserve">2000c, full spectrum, UV </w:t>
      </w:r>
      <w:r w:rsidRPr="00DD0EDF">
        <w:rPr>
          <w:rFonts w:ascii="Times New Roman" w:hAnsi="Times New Roman" w:cs="Times New Roman"/>
          <w:sz w:val="24"/>
          <w:szCs w:val="24"/>
        </w:rPr>
        <w:t>spectrophotometer (</w:t>
      </w:r>
      <w:proofErr w:type="spellStart"/>
      <w:r w:rsidRPr="00DD0EDF">
        <w:rPr>
          <w:rFonts w:ascii="Times New Roman" w:hAnsi="Times New Roman" w:cs="Times New Roman"/>
          <w:sz w:val="24"/>
          <w:szCs w:val="24"/>
        </w:rPr>
        <w:t>ThermoFisher</w:t>
      </w:r>
      <w:proofErr w:type="spellEnd"/>
      <w:r w:rsidRPr="00DD0EDF">
        <w:rPr>
          <w:rFonts w:ascii="Times New Roman" w:hAnsi="Times New Roman" w:cs="Times New Roman"/>
          <w:sz w:val="24"/>
          <w:szCs w:val="24"/>
        </w:rPr>
        <w:t xml:space="preserve"> Scientific, Wilmington, DE)</w:t>
      </w:r>
      <w:r>
        <w:rPr>
          <w:rFonts w:ascii="Times New Roman" w:hAnsi="Times New Roman" w:cs="Times New Roman"/>
          <w:sz w:val="24"/>
          <w:szCs w:val="24"/>
        </w:rPr>
        <w:t xml:space="preserve"> </w:t>
      </w:r>
      <w:r w:rsidRPr="00DD0EDF">
        <w:rPr>
          <w:rFonts w:ascii="Times New Roman" w:hAnsi="Times New Roman" w:cs="Times New Roman"/>
          <w:sz w:val="24"/>
          <w:szCs w:val="24"/>
        </w:rPr>
        <w:t>and Qubit</w:t>
      </w:r>
      <w:r>
        <w:rPr>
          <w:rFonts w:ascii="Times New Roman" w:hAnsi="Times New Roman" w:cs="Times New Roman"/>
          <w:sz w:val="24"/>
          <w:szCs w:val="24"/>
        </w:rPr>
        <w:t xml:space="preserve"> 2.0</w:t>
      </w:r>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fluorometer</w:t>
      </w:r>
      <w:proofErr w:type="spellEnd"/>
      <w:r w:rsidRPr="00DD0EDF">
        <w:rPr>
          <w:rFonts w:ascii="Times New Roman" w:hAnsi="Times New Roman" w:cs="Times New Roman"/>
          <w:sz w:val="24"/>
          <w:szCs w:val="24"/>
        </w:rPr>
        <w:t xml:space="preserve"> (</w:t>
      </w:r>
      <w:r>
        <w:rPr>
          <w:rFonts w:ascii="Times New Roman" w:hAnsi="Times New Roman" w:cs="Times New Roman"/>
          <w:sz w:val="24"/>
          <w:szCs w:val="24"/>
        </w:rPr>
        <w:t>Invitrogen, Carlsbad, CA</w:t>
      </w:r>
      <w:r w:rsidRPr="00DD0EDF">
        <w:rPr>
          <w:rFonts w:ascii="Times New Roman" w:hAnsi="Times New Roman" w:cs="Times New Roman"/>
          <w:sz w:val="24"/>
          <w:szCs w:val="24"/>
        </w:rPr>
        <w:t xml:space="preserve">). </w:t>
      </w:r>
      <w:r w:rsidRPr="00D22500">
        <w:rPr>
          <w:rFonts w:ascii="Times New Roman" w:hAnsi="Times New Roman" w:cs="Times New Roman"/>
          <w:sz w:val="24"/>
          <w:szCs w:val="24"/>
        </w:rPr>
        <w:t>Spectrophotometric-based methods calculate nucleic acid concentration indirectly through measuring UV absorbance at 260 nm; however, it cannot distinguish between measuring RNA or DNA</w:t>
      </w:r>
      <w:r>
        <w:rPr>
          <w:rFonts w:ascii="Times New Roman" w:hAnsi="Times New Roman" w:cs="Times New Roman"/>
          <w:sz w:val="24"/>
          <w:szCs w:val="24"/>
        </w:rPr>
        <w:t xml:space="preserve"> </w:t>
      </w:r>
      <w:r w:rsidRPr="004519FE">
        <w:rPr>
          <w:rFonts w:ascii="Times New Roman" w:hAnsi="Times New Roman" w:cs="Times New Roman"/>
          <w:sz w:val="24"/>
          <w:szCs w:val="24"/>
        </w:rPr>
        <w:t>(</w:t>
      </w:r>
      <w:proofErr w:type="spellStart"/>
      <w:r w:rsidRPr="004519FE">
        <w:rPr>
          <w:rFonts w:ascii="Times New Roman" w:hAnsi="Times New Roman" w:cs="Times New Roman"/>
          <w:sz w:val="24"/>
          <w:szCs w:val="24"/>
        </w:rPr>
        <w:t>Thermo</w:t>
      </w:r>
      <w:proofErr w:type="spellEnd"/>
      <w:r w:rsidRPr="004519FE">
        <w:rPr>
          <w:rFonts w:ascii="Times New Roman" w:hAnsi="Times New Roman" w:cs="Times New Roman"/>
          <w:sz w:val="24"/>
          <w:szCs w:val="24"/>
        </w:rPr>
        <w:t xml:space="preserve"> Fisher Scientific, 2009)</w:t>
      </w:r>
      <w:r w:rsidRPr="00D22500">
        <w:rPr>
          <w:rFonts w:ascii="Times New Roman" w:hAnsi="Times New Roman" w:cs="Times New Roman"/>
          <w:sz w:val="24"/>
          <w:szCs w:val="24"/>
        </w:rPr>
        <w:t xml:space="preserve">. </w:t>
      </w:r>
      <w:r w:rsidRPr="00D22500">
        <w:rPr>
          <w:rFonts w:ascii="Times New Roman" w:hAnsi="Times New Roman" w:cs="Times New Roman"/>
          <w:sz w:val="24"/>
          <w:szCs w:val="24"/>
        </w:rPr>
        <w:lastRenderedPageBreak/>
        <w:t>Absorbance at 280 nm can provide some indications of sample purity when compared as the 260/280 ratio but contamination can also influence nucleic acid concentration values</w:t>
      </w:r>
      <w:r>
        <w:rPr>
          <w:rFonts w:ascii="Times New Roman" w:hAnsi="Times New Roman" w:cs="Times New Roman"/>
          <w:sz w:val="24"/>
          <w:szCs w:val="24"/>
        </w:rPr>
        <w:t xml:space="preserve"> </w:t>
      </w:r>
      <w:r w:rsidRPr="004519FE">
        <w:rPr>
          <w:rFonts w:ascii="Times New Roman" w:hAnsi="Times New Roman" w:cs="Times New Roman"/>
          <w:sz w:val="24"/>
          <w:szCs w:val="24"/>
        </w:rPr>
        <w:t>(</w:t>
      </w:r>
      <w:proofErr w:type="spellStart"/>
      <w:r w:rsidRPr="004519FE">
        <w:rPr>
          <w:rFonts w:ascii="Times New Roman" w:hAnsi="Times New Roman" w:cs="Times New Roman"/>
          <w:sz w:val="24"/>
          <w:szCs w:val="24"/>
        </w:rPr>
        <w:t>Thermo</w:t>
      </w:r>
      <w:proofErr w:type="spellEnd"/>
      <w:r w:rsidRPr="004519FE">
        <w:rPr>
          <w:rFonts w:ascii="Times New Roman" w:hAnsi="Times New Roman" w:cs="Times New Roman"/>
          <w:sz w:val="24"/>
          <w:szCs w:val="24"/>
        </w:rPr>
        <w:t xml:space="preserve"> Fisher Scientific, 2009)</w:t>
      </w:r>
      <w:r w:rsidRPr="00D22500">
        <w:rPr>
          <w:rFonts w:ascii="Times New Roman" w:hAnsi="Times New Roman" w:cs="Times New Roman"/>
          <w:sz w:val="24"/>
          <w:szCs w:val="24"/>
        </w:rPr>
        <w:t xml:space="preserve">. </w:t>
      </w:r>
      <w:proofErr w:type="spellStart"/>
      <w:r w:rsidRPr="00D22500">
        <w:rPr>
          <w:rFonts w:ascii="Times New Roman" w:hAnsi="Times New Roman" w:cs="Times New Roman"/>
          <w:sz w:val="24"/>
          <w:szCs w:val="24"/>
        </w:rPr>
        <w:t>Fluorometric</w:t>
      </w:r>
      <w:proofErr w:type="spellEnd"/>
      <w:r w:rsidRPr="00D22500">
        <w:rPr>
          <w:rFonts w:ascii="Times New Roman" w:hAnsi="Times New Roman" w:cs="Times New Roman"/>
          <w:sz w:val="24"/>
          <w:szCs w:val="24"/>
        </w:rPr>
        <w:t>-based methods quantify RNA concentration using dyes that fluoresce only upon binding RNA making the assay insensitive to contaminants and more accurate</w:t>
      </w:r>
      <w:r>
        <w:rPr>
          <w:rFonts w:ascii="Times New Roman" w:hAnsi="Times New Roman" w:cs="Times New Roman"/>
          <w:sz w:val="24"/>
          <w:szCs w:val="24"/>
        </w:rPr>
        <w:t xml:space="preserve"> </w:t>
      </w:r>
      <w:r>
        <w:rPr>
          <w:rFonts w:ascii="Times New Roman" w:hAnsi="Times New Roman" w:cs="Times New Roman"/>
          <w:noProof/>
          <w:sz w:val="24"/>
          <w:szCs w:val="24"/>
        </w:rPr>
        <w:t>(Molecular Probes Life Technologies, 2015)</w:t>
      </w:r>
      <w:r w:rsidRPr="00D22500">
        <w:rPr>
          <w:rFonts w:ascii="Times New Roman" w:hAnsi="Times New Roman" w:cs="Times New Roman"/>
          <w:sz w:val="24"/>
          <w:szCs w:val="24"/>
        </w:rPr>
        <w:t>.</w:t>
      </w:r>
      <w:r>
        <w:rPr>
          <w:rFonts w:ascii="Times New Roman" w:hAnsi="Times New Roman" w:cs="Times New Roman"/>
          <w:sz w:val="24"/>
          <w:szCs w:val="24"/>
        </w:rPr>
        <w:t xml:space="preserve"> </w:t>
      </w:r>
      <w:r w:rsidRPr="00DD0EDF">
        <w:rPr>
          <w:rFonts w:ascii="Times New Roman" w:hAnsi="Times New Roman" w:cs="Times New Roman"/>
          <w:sz w:val="24"/>
          <w:szCs w:val="24"/>
        </w:rPr>
        <w:t xml:space="preserve">RNA integrity was evaluated by an Agilent 2100 </w:t>
      </w:r>
      <w:proofErr w:type="spellStart"/>
      <w:r w:rsidRPr="00DD0EDF">
        <w:rPr>
          <w:rFonts w:ascii="Times New Roman" w:hAnsi="Times New Roman" w:cs="Times New Roman"/>
          <w:sz w:val="24"/>
          <w:szCs w:val="24"/>
        </w:rPr>
        <w:t>Bioanalyzer</w:t>
      </w:r>
      <w:proofErr w:type="spellEnd"/>
      <w:r w:rsidRPr="00DD0EDF">
        <w:rPr>
          <w:rFonts w:ascii="Times New Roman" w:hAnsi="Times New Roman" w:cs="Times New Roman"/>
          <w:sz w:val="24"/>
          <w:szCs w:val="24"/>
        </w:rPr>
        <w:t xml:space="preserve"> (Agilent Technologies GmbH, Berlin, Germany). All RNA samples were stored at -80°C.</w:t>
      </w:r>
    </w:p>
    <w:p w14:paraId="30D23C46" w14:textId="77777777" w:rsidR="0095313B" w:rsidRDefault="0095313B" w:rsidP="00573618">
      <w:pPr>
        <w:spacing w:after="0" w:line="480" w:lineRule="auto"/>
        <w:ind w:firstLine="720"/>
        <w:rPr>
          <w:rFonts w:ascii="Times New Roman" w:hAnsi="Times New Roman" w:cs="Times New Roman"/>
          <w:sz w:val="24"/>
          <w:szCs w:val="24"/>
        </w:rPr>
      </w:pPr>
    </w:p>
    <w:p w14:paraId="0C5F20E0" w14:textId="77777777" w:rsidR="0095313B" w:rsidRPr="004D3A35" w:rsidRDefault="0095313B" w:rsidP="00573618">
      <w:pPr>
        <w:spacing w:line="480" w:lineRule="auto"/>
        <w:rPr>
          <w:rFonts w:ascii="Times New Roman" w:hAnsi="Times New Roman" w:cs="Times New Roman"/>
          <w:i/>
          <w:sz w:val="24"/>
          <w:szCs w:val="24"/>
        </w:rPr>
      </w:pPr>
      <w:r w:rsidRPr="004D3A35">
        <w:rPr>
          <w:rFonts w:ascii="Times New Roman" w:hAnsi="Times New Roman" w:cs="Times New Roman"/>
          <w:i/>
          <w:sz w:val="24"/>
          <w:szCs w:val="24"/>
        </w:rPr>
        <w:t>Amplifiable RNA evaluation</w:t>
      </w:r>
    </w:p>
    <w:p w14:paraId="387CE3E1" w14:textId="4E8AEE62" w:rsidR="0095313B" w:rsidRPr="00DD0EDF" w:rsidRDefault="0095313B" w:rsidP="00573618">
      <w:pPr>
        <w:spacing w:after="0" w:line="480" w:lineRule="auto"/>
        <w:rPr>
          <w:rFonts w:ascii="Times New Roman" w:hAnsi="Times New Roman" w:cs="Times New Roman"/>
          <w:i/>
          <w:sz w:val="24"/>
          <w:szCs w:val="24"/>
        </w:rPr>
      </w:pPr>
      <w:r>
        <w:rPr>
          <w:rFonts w:ascii="Times New Roman" w:hAnsi="Times New Roman" w:cs="Times New Roman"/>
          <w:sz w:val="24"/>
          <w:szCs w:val="24"/>
        </w:rPr>
        <w:t xml:space="preserve">FFPE RNA was also measured by </w:t>
      </w:r>
      <w:r w:rsidRPr="008304A1">
        <w:rPr>
          <w:rFonts w:ascii="Times New Roman" w:hAnsi="Times New Roman" w:cs="Times New Roman"/>
          <w:sz w:val="24"/>
          <w:szCs w:val="24"/>
        </w:rPr>
        <w:t xml:space="preserve">reverse transcriptase </w:t>
      </w:r>
      <w:r>
        <w:rPr>
          <w:rFonts w:ascii="Times New Roman" w:hAnsi="Times New Roman" w:cs="Times New Roman"/>
          <w:sz w:val="24"/>
          <w:szCs w:val="24"/>
        </w:rPr>
        <w:t>quantitative polymerase chain reaction (RT-qPCR), which is referred to as “amplifiable RNA” (</w:t>
      </w:r>
      <w:r w:rsidRPr="003A5DF8">
        <w:rPr>
          <w:rFonts w:ascii="Times New Roman" w:hAnsi="Times New Roman" w:cs="Times New Roman"/>
          <w:i/>
          <w:sz w:val="24"/>
          <w:szCs w:val="24"/>
          <w:rPrChange w:id="27" w:author="Wood, Charles" w:date="2017-11-02T10:13:00Z">
            <w:rPr>
              <w:rFonts w:ascii="Times New Roman" w:hAnsi="Times New Roman" w:cs="Times New Roman"/>
              <w:sz w:val="24"/>
              <w:szCs w:val="24"/>
            </w:rPr>
          </w:rPrChange>
        </w:rPr>
        <w:t>i.e.</w:t>
      </w:r>
      <w:r>
        <w:rPr>
          <w:rFonts w:ascii="Times New Roman" w:hAnsi="Times New Roman" w:cs="Times New Roman"/>
          <w:sz w:val="24"/>
          <w:szCs w:val="24"/>
        </w:rPr>
        <w:t xml:space="preserve">, RNA that is not so fragmented or heavily modified by formalin adducts and crosslinks that the reverse transcriptase and polymerase are able to proceed unimpeded through cDNA synthesis and RT-qPCR reactions). Briefly, three sets of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primers and probes targeting different amplicons across the beta-actin (</w:t>
      </w:r>
      <w:proofErr w:type="spellStart"/>
      <w:r w:rsidRPr="00881E27">
        <w:rPr>
          <w:rFonts w:ascii="Times New Roman" w:hAnsi="Times New Roman" w:cs="Times New Roman"/>
          <w:i/>
          <w:sz w:val="24"/>
          <w:szCs w:val="24"/>
        </w:rPr>
        <w:t>Actb</w:t>
      </w:r>
      <w:proofErr w:type="spellEnd"/>
      <w:r>
        <w:rPr>
          <w:rFonts w:ascii="Times New Roman" w:hAnsi="Times New Roman" w:cs="Times New Roman"/>
          <w:sz w:val="24"/>
          <w:szCs w:val="24"/>
        </w:rPr>
        <w:t xml:space="preserve">) transcript were designed using Integrated DNA Technologies (IDT) </w:t>
      </w:r>
      <w:proofErr w:type="spellStart"/>
      <w:r>
        <w:rPr>
          <w:rFonts w:ascii="Times New Roman" w:hAnsi="Times New Roman" w:cs="Times New Roman"/>
          <w:sz w:val="24"/>
          <w:szCs w:val="24"/>
        </w:rPr>
        <w:t>PrimerQuest</w:t>
      </w:r>
      <w:proofErr w:type="spellEnd"/>
      <w:r>
        <w:rPr>
          <w:rFonts w:ascii="Times New Roman" w:hAnsi="Times New Roman" w:cs="Times New Roman"/>
          <w:sz w:val="24"/>
          <w:szCs w:val="24"/>
        </w:rPr>
        <w:t xml:space="preserve"> software and synthesized by IDT, Inc. (</w:t>
      </w:r>
      <w:r w:rsidRPr="00EE304D">
        <w:rPr>
          <w:rFonts w:ascii="Times New Roman" w:hAnsi="Times New Roman" w:cs="Times New Roman"/>
          <w:sz w:val="24"/>
          <w:szCs w:val="24"/>
        </w:rPr>
        <w:t xml:space="preserve">Coralville, </w:t>
      </w:r>
      <w:r>
        <w:rPr>
          <w:rFonts w:ascii="Times New Roman" w:hAnsi="Times New Roman" w:cs="Times New Roman"/>
          <w:sz w:val="24"/>
          <w:szCs w:val="24"/>
        </w:rPr>
        <w:t xml:space="preserve">IA). </w:t>
      </w:r>
      <w:proofErr w:type="spellStart"/>
      <w:r>
        <w:rPr>
          <w:rFonts w:ascii="Times New Roman" w:hAnsi="Times New Roman" w:cs="Times New Roman"/>
          <w:sz w:val="24"/>
          <w:szCs w:val="24"/>
        </w:rPr>
        <w:t>TaqMan</w:t>
      </w:r>
      <w:proofErr w:type="spellEnd"/>
      <w:r>
        <w:rPr>
          <w:rFonts w:ascii="Times New Roman" w:hAnsi="Times New Roman" w:cs="Times New Roman"/>
          <w:sz w:val="24"/>
          <w:szCs w:val="24"/>
        </w:rPr>
        <w:t xml:space="preserve"> primer, probe sequences and amplicon sizes can be found </w:t>
      </w:r>
      <w:r w:rsidRPr="00286160">
        <w:rPr>
          <w:rFonts w:ascii="Times New Roman" w:hAnsi="Times New Roman" w:cs="Times New Roman"/>
          <w:sz w:val="24"/>
          <w:szCs w:val="24"/>
        </w:rPr>
        <w:t xml:space="preserve">in </w:t>
      </w:r>
      <w:r w:rsidRPr="00286160">
        <w:rPr>
          <w:rFonts w:ascii="Times New Roman" w:hAnsi="Times New Roman" w:cs="Times New Roman"/>
          <w:b/>
          <w:sz w:val="24"/>
          <w:szCs w:val="24"/>
        </w:rPr>
        <w:t>Table S</w:t>
      </w:r>
      <w:r>
        <w:rPr>
          <w:rFonts w:ascii="Times New Roman" w:hAnsi="Times New Roman" w:cs="Times New Roman"/>
          <w:b/>
          <w:sz w:val="24"/>
          <w:szCs w:val="24"/>
        </w:rPr>
        <w:t>1</w:t>
      </w:r>
      <w:r w:rsidRPr="00286160">
        <w:rPr>
          <w:rFonts w:ascii="Times New Roman" w:hAnsi="Times New Roman" w:cs="Times New Roman"/>
          <w:sz w:val="24"/>
          <w:szCs w:val="24"/>
        </w:rPr>
        <w:t>.</w:t>
      </w:r>
      <w:r>
        <w:rPr>
          <w:rFonts w:ascii="Times New Roman" w:hAnsi="Times New Roman" w:cs="Times New Roman"/>
          <w:sz w:val="24"/>
          <w:szCs w:val="24"/>
        </w:rPr>
        <w:t xml:space="preserve"> Oligo(</w:t>
      </w:r>
      <w:proofErr w:type="spellStart"/>
      <w:r>
        <w:rPr>
          <w:rFonts w:ascii="Times New Roman" w:hAnsi="Times New Roman" w:cs="Times New Roman"/>
          <w:sz w:val="24"/>
          <w:szCs w:val="24"/>
        </w:rPr>
        <w:t>dT</w:t>
      </w:r>
      <w:proofErr w:type="spellEnd"/>
      <w:r>
        <w:rPr>
          <w:rFonts w:ascii="Times New Roman" w:hAnsi="Times New Roman" w:cs="Times New Roman"/>
          <w:sz w:val="24"/>
          <w:szCs w:val="24"/>
        </w:rPr>
        <w:t xml:space="preserve">)-primed cDNA was prepared using </w:t>
      </w:r>
      <w:proofErr w:type="spellStart"/>
      <w:r>
        <w:rPr>
          <w:rFonts w:ascii="Times New Roman" w:hAnsi="Times New Roman" w:cs="Times New Roman"/>
          <w:sz w:val="24"/>
          <w:szCs w:val="24"/>
        </w:rPr>
        <w:t>iScript</w:t>
      </w:r>
      <w:proofErr w:type="spellEnd"/>
      <w:r>
        <w:rPr>
          <w:rFonts w:ascii="Times New Roman" w:hAnsi="Times New Roman" w:cs="Times New Roman"/>
          <w:sz w:val="24"/>
          <w:szCs w:val="24"/>
        </w:rPr>
        <w:t xml:space="preserve">™ Select cDNA Synthesis Kit (Bio-Rad Laboratories, </w:t>
      </w:r>
      <w:proofErr w:type="spellStart"/>
      <w:r>
        <w:rPr>
          <w:rFonts w:ascii="Times New Roman" w:hAnsi="Times New Roman" w:cs="Times New Roman"/>
          <w:sz w:val="24"/>
          <w:szCs w:val="24"/>
        </w:rPr>
        <w:t>Inc</w:t>
      </w:r>
      <w:proofErr w:type="spellEnd"/>
      <w:r>
        <w:rPr>
          <w:rFonts w:ascii="Times New Roman" w:hAnsi="Times New Roman" w:cs="Times New Roman"/>
          <w:sz w:val="24"/>
          <w:szCs w:val="24"/>
        </w:rPr>
        <w:t xml:space="preserve">, Hercules, CA) according to manufacturer specifications. Triplex quantitative RT-qPCR reactions were prepared using </w:t>
      </w:r>
      <w:proofErr w:type="spellStart"/>
      <w:r w:rsidRPr="00EE304D">
        <w:rPr>
          <w:rFonts w:ascii="Times New Roman" w:hAnsi="Times New Roman" w:cs="Times New Roman"/>
          <w:sz w:val="24"/>
          <w:szCs w:val="24"/>
        </w:rPr>
        <w:t>PrimeTime</w:t>
      </w:r>
      <w:proofErr w:type="spellEnd"/>
      <w:r w:rsidRPr="00EE304D">
        <w:rPr>
          <w:rFonts w:ascii="Times New Roman" w:hAnsi="Times New Roman" w:cs="Times New Roman"/>
          <w:sz w:val="24"/>
          <w:szCs w:val="24"/>
        </w:rPr>
        <w:t>® Gene</w:t>
      </w:r>
      <w:r>
        <w:rPr>
          <w:rFonts w:ascii="Times New Roman" w:hAnsi="Times New Roman" w:cs="Times New Roman"/>
          <w:sz w:val="24"/>
          <w:szCs w:val="24"/>
        </w:rPr>
        <w:t xml:space="preserve"> Master Mix (IDT, Inc.) and run according to manufacturer instructions taking into account recommended adjustments from Nolan </w:t>
      </w:r>
      <w:r w:rsidRPr="00A71781">
        <w:rPr>
          <w:rFonts w:ascii="Times New Roman" w:hAnsi="Times New Roman" w:cs="Times New Roman"/>
          <w:i/>
          <w:sz w:val="24"/>
          <w:szCs w:val="24"/>
        </w:rPr>
        <w:t>et al</w:t>
      </w:r>
      <w:r>
        <w:rPr>
          <w:rFonts w:ascii="Times New Roman" w:hAnsi="Times New Roman" w:cs="Times New Roman"/>
          <w:sz w:val="24"/>
          <w:szCs w:val="24"/>
        </w:rPr>
        <w:t xml:space="preserve">. </w:t>
      </w:r>
      <w:r>
        <w:rPr>
          <w:rFonts w:ascii="Times New Roman" w:hAnsi="Times New Roman" w:cs="Times New Roman"/>
          <w:noProof/>
          <w:sz w:val="24"/>
          <w:szCs w:val="24"/>
        </w:rPr>
        <w:t>(Nolan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2006)</w:t>
      </w:r>
      <w:r>
        <w:rPr>
          <w:rFonts w:ascii="Times New Roman" w:hAnsi="Times New Roman" w:cs="Times New Roman"/>
          <w:sz w:val="24"/>
          <w:szCs w:val="24"/>
        </w:rPr>
        <w:t xml:space="preserve">. Copy numbers of each amplicon were obtained by running a triplex, 10-fold dilution, standard curve with each reaction. </w:t>
      </w:r>
    </w:p>
    <w:p w14:paraId="2A3EF28D" w14:textId="0B61E682" w:rsidR="0095313B" w:rsidRDefault="0095313B" w:rsidP="00573618">
      <w:pPr>
        <w:spacing w:after="0" w:line="480" w:lineRule="auto"/>
        <w:rPr>
          <w:rFonts w:ascii="Times New Roman" w:hAnsi="Times New Roman" w:cs="Times New Roman"/>
          <w:i/>
          <w:sz w:val="24"/>
          <w:szCs w:val="24"/>
        </w:rPr>
      </w:pPr>
    </w:p>
    <w:p w14:paraId="4BEBCD75"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RNA-</w:t>
      </w:r>
      <w:proofErr w:type="spellStart"/>
      <w:r w:rsidRPr="00DD0EDF">
        <w:rPr>
          <w:rFonts w:ascii="Times New Roman" w:hAnsi="Times New Roman" w:cs="Times New Roman"/>
          <w:i/>
          <w:sz w:val="24"/>
          <w:szCs w:val="24"/>
        </w:rPr>
        <w:t>seq</w:t>
      </w:r>
      <w:proofErr w:type="spellEnd"/>
      <w:r w:rsidRPr="00DD0EDF">
        <w:rPr>
          <w:rFonts w:ascii="Times New Roman" w:hAnsi="Times New Roman" w:cs="Times New Roman"/>
          <w:i/>
          <w:sz w:val="24"/>
          <w:szCs w:val="24"/>
        </w:rPr>
        <w:t xml:space="preserve"> and analysis</w:t>
      </w:r>
    </w:p>
    <w:p w14:paraId="3035F139" w14:textId="5FFA9117"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 xml:space="preserve">RNA library preparation and sequencing was completed at Expression Analysis (EA Genomic Services, Q2 Solutions—a Quintiles Quest Joint Venture, Durham, NC), as described previously </w:t>
      </w:r>
      <w:r>
        <w:rPr>
          <w:rFonts w:ascii="Times New Roman" w:hAnsi="Times New Roman" w:cs="Times New Roman"/>
          <w:noProof/>
          <w:sz w:val="24"/>
          <w:szCs w:val="24"/>
        </w:rPr>
        <w:t>(Hester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2016)</w:t>
      </w:r>
      <w:r w:rsidRPr="00DD0EDF">
        <w:rPr>
          <w:rFonts w:ascii="Times New Roman" w:hAnsi="Times New Roman" w:cs="Times New Roman"/>
          <w:sz w:val="24"/>
          <w:szCs w:val="24"/>
        </w:rPr>
        <w:t xml:space="preserve">. FFPE RNA underwent reduced (or no) fragmentation </w:t>
      </w:r>
      <w:r>
        <w:rPr>
          <w:rFonts w:ascii="Times New Roman" w:hAnsi="Times New Roman" w:cs="Times New Roman"/>
          <w:sz w:val="24"/>
          <w:szCs w:val="24"/>
        </w:rPr>
        <w:t>(</w:t>
      </w:r>
      <w:r w:rsidRPr="003616B5">
        <w:rPr>
          <w:rFonts w:ascii="Times New Roman" w:hAnsi="Times New Roman" w:cs="Times New Roman"/>
          <w:b/>
          <w:sz w:val="24"/>
          <w:szCs w:val="24"/>
        </w:rPr>
        <w:t>Table S</w:t>
      </w:r>
      <w:r>
        <w:rPr>
          <w:rFonts w:ascii="Times New Roman" w:hAnsi="Times New Roman" w:cs="Times New Roman"/>
          <w:b/>
          <w:sz w:val="24"/>
          <w:szCs w:val="24"/>
        </w:rPr>
        <w:t>2</w:t>
      </w:r>
      <w:r>
        <w:rPr>
          <w:rFonts w:ascii="Times New Roman" w:hAnsi="Times New Roman" w:cs="Times New Roman"/>
          <w:sz w:val="24"/>
          <w:szCs w:val="24"/>
        </w:rPr>
        <w:t xml:space="preserve">) </w:t>
      </w:r>
      <w:r w:rsidRPr="00DD0EDF">
        <w:rPr>
          <w:rFonts w:ascii="Times New Roman" w:hAnsi="Times New Roman" w:cs="Times New Roman"/>
          <w:sz w:val="24"/>
          <w:szCs w:val="24"/>
        </w:rPr>
        <w:t xml:space="preserve">during library preparation, depending on </w:t>
      </w:r>
      <w:proofErr w:type="spellStart"/>
      <w:r w:rsidRPr="00DD0EDF">
        <w:rPr>
          <w:rFonts w:ascii="Times New Roman" w:hAnsi="Times New Roman" w:cs="Times New Roman"/>
          <w:sz w:val="24"/>
          <w:szCs w:val="24"/>
        </w:rPr>
        <w:t>Bioanalyzer</w:t>
      </w:r>
      <w:proofErr w:type="spellEnd"/>
      <w:r w:rsidRPr="00DD0EDF">
        <w:rPr>
          <w:rFonts w:ascii="Times New Roman" w:hAnsi="Times New Roman" w:cs="Times New Roman"/>
          <w:sz w:val="24"/>
          <w:szCs w:val="24"/>
        </w:rPr>
        <w:t xml:space="preserve"> profiles. RNA was </w:t>
      </w:r>
      <w:proofErr w:type="spellStart"/>
      <w:r w:rsidRPr="00DD0EDF">
        <w:rPr>
          <w:rFonts w:ascii="Times New Roman" w:hAnsi="Times New Roman" w:cs="Times New Roman"/>
          <w:sz w:val="24"/>
          <w:szCs w:val="24"/>
        </w:rPr>
        <w:t>ribo</w:t>
      </w:r>
      <w:proofErr w:type="spellEnd"/>
      <w:ins w:id="28" w:author="Wood, Charles" w:date="2017-11-02T10:28:00Z">
        <w:r w:rsidR="00B72404">
          <w:rPr>
            <w:rFonts w:ascii="Times New Roman" w:hAnsi="Times New Roman" w:cs="Times New Roman"/>
            <w:sz w:val="24"/>
            <w:szCs w:val="24"/>
          </w:rPr>
          <w:t>-</w:t>
        </w:r>
      </w:ins>
      <w:r w:rsidRPr="00DD0EDF">
        <w:rPr>
          <w:rFonts w:ascii="Times New Roman" w:hAnsi="Times New Roman" w:cs="Times New Roman"/>
          <w:sz w:val="24"/>
          <w:szCs w:val="24"/>
        </w:rPr>
        <w:t xml:space="preserve">depleted and cDNA libraries were synthesized using the </w:t>
      </w:r>
      <w:proofErr w:type="spellStart"/>
      <w:r w:rsidRPr="00DD0EDF">
        <w:rPr>
          <w:rFonts w:ascii="Times New Roman" w:hAnsi="Times New Roman" w:cs="Times New Roman"/>
          <w:sz w:val="24"/>
          <w:szCs w:val="24"/>
        </w:rPr>
        <w:t>TruSeq</w:t>
      </w:r>
      <w:proofErr w:type="spellEnd"/>
      <w:r w:rsidRPr="00DD0EDF">
        <w:rPr>
          <w:rFonts w:ascii="Times New Roman" w:hAnsi="Times New Roman" w:cs="Times New Roman"/>
          <w:sz w:val="24"/>
          <w:szCs w:val="24"/>
        </w:rPr>
        <w:t xml:space="preserve"> Stranded Total RNA Library Prep Kit with </w:t>
      </w:r>
      <w:proofErr w:type="spellStart"/>
      <w:r w:rsidRPr="00DD0EDF">
        <w:rPr>
          <w:rFonts w:ascii="Times New Roman" w:hAnsi="Times New Roman" w:cs="Times New Roman"/>
          <w:sz w:val="24"/>
          <w:szCs w:val="24"/>
        </w:rPr>
        <w:t>Ribo</w:t>
      </w:r>
      <w:proofErr w:type="spellEnd"/>
      <w:r w:rsidRPr="00DD0EDF">
        <w:rPr>
          <w:rFonts w:ascii="Times New Roman" w:hAnsi="Times New Roman" w:cs="Times New Roman"/>
          <w:sz w:val="24"/>
          <w:szCs w:val="24"/>
        </w:rPr>
        <w:t xml:space="preserve">-Zero (Illumina, San Diego, CA, cat. #RS-122-2303). Paired-end 50 base pair sequencing to at least 25 million reads per sample was </w:t>
      </w:r>
      <w:r>
        <w:rPr>
          <w:rFonts w:ascii="Times New Roman" w:hAnsi="Times New Roman" w:cs="Times New Roman"/>
          <w:sz w:val="24"/>
          <w:szCs w:val="24"/>
        </w:rPr>
        <w:t>performed</w:t>
      </w:r>
      <w:r w:rsidRPr="00DD0EDF">
        <w:rPr>
          <w:rFonts w:ascii="Times New Roman" w:hAnsi="Times New Roman" w:cs="Times New Roman"/>
          <w:sz w:val="24"/>
          <w:szCs w:val="24"/>
        </w:rPr>
        <w:t xml:space="preserve"> on Illumina </w:t>
      </w:r>
      <w:proofErr w:type="spellStart"/>
      <w:r w:rsidRPr="00DD0EDF">
        <w:rPr>
          <w:rFonts w:ascii="Times New Roman" w:hAnsi="Times New Roman" w:cs="Times New Roman"/>
          <w:sz w:val="24"/>
          <w:szCs w:val="24"/>
        </w:rPr>
        <w:t>HiSeq</w:t>
      </w:r>
      <w:proofErr w:type="spellEnd"/>
      <w:r w:rsidRPr="00DD0EDF">
        <w:rPr>
          <w:rFonts w:ascii="Times New Roman" w:hAnsi="Times New Roman" w:cs="Times New Roman"/>
          <w:sz w:val="24"/>
          <w:szCs w:val="24"/>
        </w:rPr>
        <w:t xml:space="preserve"> </w:t>
      </w:r>
      <w:r>
        <w:rPr>
          <w:rFonts w:ascii="Times New Roman" w:hAnsi="Times New Roman" w:cs="Times New Roman"/>
          <w:sz w:val="24"/>
          <w:szCs w:val="24"/>
        </w:rPr>
        <w:t xml:space="preserve">2500 </w:t>
      </w:r>
      <w:r w:rsidRPr="00DD0EDF">
        <w:rPr>
          <w:rFonts w:ascii="Times New Roman" w:hAnsi="Times New Roman" w:cs="Times New Roman"/>
          <w:sz w:val="24"/>
          <w:szCs w:val="24"/>
        </w:rPr>
        <w:t xml:space="preserve">instruments. Mean sequencing depth </w:t>
      </w:r>
      <w:r>
        <w:rPr>
          <w:rFonts w:ascii="Times New Roman" w:hAnsi="Times New Roman" w:cs="Times New Roman"/>
          <w:sz w:val="24"/>
          <w:szCs w:val="24"/>
        </w:rPr>
        <w:t xml:space="preserve">was </w:t>
      </w:r>
      <w:r w:rsidRPr="00DD0EDF">
        <w:rPr>
          <w:rFonts w:ascii="Times New Roman" w:hAnsi="Times New Roman" w:cs="Times New Roman"/>
          <w:sz w:val="24"/>
          <w:szCs w:val="24"/>
        </w:rPr>
        <w:t>34</w:t>
      </w:r>
      <w:r>
        <w:rPr>
          <w:rFonts w:ascii="Times New Roman" w:hAnsi="Times New Roman" w:cs="Times New Roman"/>
          <w:sz w:val="24"/>
          <w:szCs w:val="24"/>
        </w:rPr>
        <w:t>.1</w:t>
      </w:r>
      <w:r w:rsidRPr="00DD0EDF">
        <w:rPr>
          <w:rFonts w:ascii="Times New Roman" w:hAnsi="Times New Roman" w:cs="Times New Roman"/>
          <w:sz w:val="24"/>
          <w:szCs w:val="24"/>
        </w:rPr>
        <w:t xml:space="preserve"> ± </w:t>
      </w:r>
      <w:r>
        <w:rPr>
          <w:rFonts w:ascii="Times New Roman" w:hAnsi="Times New Roman" w:cs="Times New Roman"/>
          <w:sz w:val="24"/>
          <w:szCs w:val="24"/>
        </w:rPr>
        <w:t>0.3</w:t>
      </w:r>
      <w:r w:rsidRPr="00DD0EDF">
        <w:rPr>
          <w:rFonts w:ascii="Times New Roman" w:hAnsi="Times New Roman" w:cs="Times New Roman"/>
          <w:sz w:val="24"/>
          <w:szCs w:val="24"/>
        </w:rPr>
        <w:t xml:space="preserve"> million reads per sample with </w:t>
      </w:r>
      <w:r>
        <w:rPr>
          <w:rFonts w:ascii="Times New Roman" w:hAnsi="Times New Roman" w:cs="Times New Roman"/>
          <w:sz w:val="24"/>
          <w:szCs w:val="24"/>
        </w:rPr>
        <w:t xml:space="preserve">a </w:t>
      </w:r>
      <w:r w:rsidRPr="00DD0EDF">
        <w:rPr>
          <w:rFonts w:ascii="Times New Roman" w:hAnsi="Times New Roman" w:cs="Times New Roman"/>
          <w:sz w:val="24"/>
          <w:szCs w:val="24"/>
        </w:rPr>
        <w:t xml:space="preserve">read </w:t>
      </w:r>
      <w:proofErr w:type="spellStart"/>
      <w:r>
        <w:rPr>
          <w:rFonts w:ascii="Times New Roman" w:hAnsi="Times New Roman" w:cs="Times New Roman"/>
          <w:sz w:val="24"/>
          <w:szCs w:val="24"/>
        </w:rPr>
        <w:t>Phred</w:t>
      </w:r>
      <w:proofErr w:type="spellEnd"/>
      <w:r w:rsidRPr="00DD0EDF">
        <w:rPr>
          <w:rFonts w:ascii="Times New Roman" w:hAnsi="Times New Roman" w:cs="Times New Roman"/>
          <w:sz w:val="24"/>
          <w:szCs w:val="24"/>
        </w:rPr>
        <w:t xml:space="preserve"> score of 36</w:t>
      </w:r>
      <w:r>
        <w:rPr>
          <w:rFonts w:ascii="Times New Roman" w:hAnsi="Times New Roman" w:cs="Times New Roman"/>
          <w:sz w:val="24"/>
          <w:szCs w:val="24"/>
        </w:rPr>
        <w:t>.3</w:t>
      </w:r>
      <w:r w:rsidRPr="00DD0EDF">
        <w:rPr>
          <w:rFonts w:ascii="Times New Roman" w:hAnsi="Times New Roman" w:cs="Times New Roman"/>
          <w:sz w:val="24"/>
          <w:szCs w:val="24"/>
        </w:rPr>
        <w:t xml:space="preserve"> ± </w:t>
      </w:r>
      <w:r>
        <w:rPr>
          <w:rFonts w:ascii="Times New Roman" w:hAnsi="Times New Roman" w:cs="Times New Roman"/>
          <w:sz w:val="24"/>
          <w:szCs w:val="24"/>
        </w:rPr>
        <w:t>0.0.</w:t>
      </w:r>
      <w:r w:rsidRPr="00DD0EDF">
        <w:rPr>
          <w:rFonts w:ascii="Times New Roman" w:hAnsi="Times New Roman" w:cs="Times New Roman"/>
          <w:sz w:val="24"/>
          <w:szCs w:val="24"/>
        </w:rPr>
        <w:t xml:space="preserve"> </w:t>
      </w:r>
    </w:p>
    <w:p w14:paraId="2073EAE1" w14:textId="77777777" w:rsidR="0095313B" w:rsidRPr="00DD0EDF" w:rsidRDefault="0095313B" w:rsidP="00573618">
      <w:pPr>
        <w:spacing w:after="0" w:line="480" w:lineRule="auto"/>
        <w:ind w:firstLine="720"/>
        <w:rPr>
          <w:rFonts w:ascii="Times New Roman" w:hAnsi="Times New Roman" w:cs="Times New Roman"/>
          <w:sz w:val="24"/>
          <w:szCs w:val="24"/>
        </w:rPr>
      </w:pPr>
      <w:proofErr w:type="spellStart"/>
      <w:r w:rsidRPr="00DD0EDF">
        <w:rPr>
          <w:rFonts w:ascii="Times New Roman" w:hAnsi="Times New Roman" w:cs="Times New Roman"/>
          <w:sz w:val="24"/>
          <w:szCs w:val="24"/>
        </w:rPr>
        <w:t>Basecall</w:t>
      </w:r>
      <w:proofErr w:type="spellEnd"/>
      <w:r w:rsidRPr="00DD0EDF">
        <w:rPr>
          <w:rFonts w:ascii="Times New Roman" w:hAnsi="Times New Roman" w:cs="Times New Roman"/>
          <w:sz w:val="24"/>
          <w:szCs w:val="24"/>
        </w:rPr>
        <w:t xml:space="preserve"> files were transformed into FASTQ files via Illumina (CASAVA v. 1.8.2). FASTQ files were </w:t>
      </w:r>
      <w:proofErr w:type="spellStart"/>
      <w:r w:rsidRPr="00DD0EDF">
        <w:rPr>
          <w:rFonts w:ascii="Times New Roman" w:hAnsi="Times New Roman" w:cs="Times New Roman"/>
          <w:sz w:val="24"/>
          <w:szCs w:val="24"/>
        </w:rPr>
        <w:t>demultiplexed</w:t>
      </w:r>
      <w:proofErr w:type="spellEnd"/>
      <w:r w:rsidRPr="00DD0EDF">
        <w:rPr>
          <w:rFonts w:ascii="Times New Roman" w:hAnsi="Times New Roman" w:cs="Times New Roman"/>
          <w:sz w:val="24"/>
          <w:szCs w:val="24"/>
        </w:rPr>
        <w:t>, trimmed, and filtered for quality using EA | Q</w:t>
      </w:r>
      <w:r w:rsidRPr="00DD0EDF">
        <w:rPr>
          <w:rFonts w:ascii="Times New Roman" w:hAnsi="Times New Roman" w:cs="Times New Roman"/>
          <w:sz w:val="24"/>
          <w:szCs w:val="24"/>
          <w:vertAlign w:val="superscript"/>
        </w:rPr>
        <w:t>2</w:t>
      </w:r>
      <w:r w:rsidRPr="00DD0EDF">
        <w:rPr>
          <w:rFonts w:ascii="Times New Roman" w:hAnsi="Times New Roman" w:cs="Times New Roman"/>
          <w:sz w:val="24"/>
          <w:szCs w:val="24"/>
        </w:rPr>
        <w:t xml:space="preserve"> Solutions </w:t>
      </w:r>
      <w:proofErr w:type="spellStart"/>
      <w:r w:rsidRPr="00DD0EDF">
        <w:rPr>
          <w:rFonts w:ascii="Times New Roman" w:hAnsi="Times New Roman" w:cs="Times New Roman"/>
          <w:sz w:val="24"/>
          <w:szCs w:val="24"/>
        </w:rPr>
        <w:t>ea-utils</w:t>
      </w:r>
      <w:proofErr w:type="spellEnd"/>
      <w:r w:rsidRPr="00DD0EDF">
        <w:rPr>
          <w:rFonts w:ascii="Times New Roman" w:hAnsi="Times New Roman" w:cs="Times New Roman"/>
          <w:sz w:val="24"/>
          <w:szCs w:val="24"/>
        </w:rPr>
        <w:t xml:space="preserve"> </w:t>
      </w:r>
      <w:r w:rsidRPr="00B01F83">
        <w:rPr>
          <w:rFonts w:ascii="Times New Roman" w:hAnsi="Times New Roman" w:cs="Times New Roman"/>
          <w:color w:val="000000" w:themeColor="text1"/>
          <w:sz w:val="24"/>
          <w:szCs w:val="24"/>
        </w:rPr>
        <w:t>(</w:t>
      </w:r>
      <w:hyperlink r:id="rId11" w:history="1">
        <w:r w:rsidRPr="00CB29CA">
          <w:rPr>
            <w:rStyle w:val="Hyperlink"/>
            <w:rFonts w:ascii="Times New Roman" w:hAnsi="Times New Roman" w:cs="Times New Roman"/>
            <w:color w:val="000000" w:themeColor="text1"/>
            <w:sz w:val="24"/>
            <w:szCs w:val="24"/>
          </w:rPr>
          <w:t>https://github.com/ExpressionAnalysis/ea-utils/</w:t>
        </w:r>
      </w:hyperlink>
      <w:r w:rsidRPr="00B01F83">
        <w:rPr>
          <w:rStyle w:val="CommentReference"/>
          <w:rFonts w:ascii="Times New Roman" w:hAnsi="Times New Roman" w:cs="Times New Roman"/>
          <w:color w:val="000000" w:themeColor="text1"/>
          <w:sz w:val="24"/>
          <w:szCs w:val="24"/>
        </w:rPr>
        <w:t xml:space="preserve">; </w:t>
      </w:r>
      <w:r w:rsidRPr="0037235C">
        <w:rPr>
          <w:rStyle w:val="CommentReference"/>
          <w:rFonts w:ascii="Times New Roman" w:hAnsi="Times New Roman" w:cs="Times New Roman"/>
          <w:sz w:val="24"/>
          <w:szCs w:val="24"/>
        </w:rPr>
        <w:t>accessed 2017-05-20</w:t>
      </w:r>
      <w:r w:rsidRPr="00B24697">
        <w:rPr>
          <w:rFonts w:ascii="Times New Roman" w:hAnsi="Times New Roman" w:cs="Times New Roman"/>
          <w:sz w:val="24"/>
          <w:szCs w:val="24"/>
        </w:rPr>
        <w:t>).</w:t>
      </w:r>
      <w:r w:rsidRPr="00DD0EDF">
        <w:rPr>
          <w:rFonts w:ascii="Times New Roman" w:hAnsi="Times New Roman" w:cs="Times New Roman"/>
          <w:sz w:val="24"/>
          <w:szCs w:val="24"/>
        </w:rPr>
        <w:t xml:space="preserve"> Trimming included Illumina adapters, </w:t>
      </w:r>
      <w:proofErr w:type="spellStart"/>
      <w:r w:rsidRPr="00DD0EDF">
        <w:rPr>
          <w:rFonts w:ascii="Times New Roman" w:hAnsi="Times New Roman" w:cs="Times New Roman"/>
          <w:sz w:val="24"/>
          <w:szCs w:val="24"/>
        </w:rPr>
        <w:t>homopolymers</w:t>
      </w:r>
      <w:proofErr w:type="spellEnd"/>
      <w:r w:rsidRPr="00DD0EDF">
        <w:rPr>
          <w:rFonts w:ascii="Times New Roman" w:hAnsi="Times New Roman" w:cs="Times New Roman"/>
          <w:sz w:val="24"/>
          <w:szCs w:val="24"/>
        </w:rPr>
        <w:t xml:space="preserve"> at read ends, and nucleotides at read ends with Q-scores below 7. Filtering removes any read with one base at ≥95% frequency, </w:t>
      </w:r>
      <w:proofErr w:type="spellStart"/>
      <w:r w:rsidRPr="00DD0EDF">
        <w:rPr>
          <w:rFonts w:ascii="Times New Roman" w:hAnsi="Times New Roman" w:cs="Times New Roman"/>
          <w:sz w:val="24"/>
          <w:szCs w:val="24"/>
        </w:rPr>
        <w:t>homopolymers</w:t>
      </w:r>
      <w:proofErr w:type="spellEnd"/>
      <w:r w:rsidRPr="00DD0EDF">
        <w:rPr>
          <w:rFonts w:ascii="Times New Roman" w:hAnsi="Times New Roman" w:cs="Times New Roman"/>
          <w:sz w:val="24"/>
          <w:szCs w:val="24"/>
        </w:rPr>
        <w:t xml:space="preserve"> ≥ 4 within a read, average Q-score below 25, or length &lt;25 bases. Reads were aligned using STAR</w:t>
      </w:r>
      <w:r>
        <w:rPr>
          <w:rFonts w:ascii="Times New Roman" w:hAnsi="Times New Roman" w:cs="Times New Roman"/>
          <w:sz w:val="24"/>
          <w:szCs w:val="24"/>
        </w:rPr>
        <w:t xml:space="preserve"> </w:t>
      </w:r>
      <w:r w:rsidRPr="00DD0EDF">
        <w:rPr>
          <w:rFonts w:ascii="Times New Roman" w:hAnsi="Times New Roman" w:cs="Times New Roman"/>
          <w:sz w:val="24"/>
          <w:szCs w:val="24"/>
        </w:rPr>
        <w:t>v2.5 (parameters '--clip5pNbases 10','-sjdbGTFfile Mus_musculus.GRCm38.84.gtf', '--</w:t>
      </w:r>
      <w:proofErr w:type="spellStart"/>
      <w:r w:rsidRPr="00DD0EDF">
        <w:rPr>
          <w:rFonts w:ascii="Times New Roman" w:hAnsi="Times New Roman" w:cs="Times New Roman"/>
          <w:sz w:val="24"/>
          <w:szCs w:val="24"/>
        </w:rPr>
        <w:t>quantMode</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TranscriptomeSAM</w:t>
      </w:r>
      <w:proofErr w:type="spellEnd"/>
      <w:r w:rsidRPr="00DD0EDF">
        <w:rPr>
          <w:rFonts w:ascii="Times New Roman" w:hAnsi="Times New Roman" w:cs="Times New Roman"/>
          <w:sz w:val="24"/>
          <w:szCs w:val="24"/>
        </w:rPr>
        <w:t xml:space="preserve"> </w:t>
      </w:r>
      <w:proofErr w:type="spellStart"/>
      <w:r w:rsidRPr="00DD0EDF">
        <w:rPr>
          <w:rFonts w:ascii="Times New Roman" w:hAnsi="Times New Roman" w:cs="Times New Roman"/>
          <w:sz w:val="24"/>
          <w:szCs w:val="24"/>
        </w:rPr>
        <w:t>GeneCounts</w:t>
      </w:r>
      <w:proofErr w:type="spellEnd"/>
      <w:r w:rsidRPr="00DD0EDF">
        <w:rPr>
          <w:rFonts w:ascii="Times New Roman" w:hAnsi="Times New Roman" w:cs="Times New Roman"/>
          <w:sz w:val="24"/>
          <w:szCs w:val="24"/>
        </w:rPr>
        <w:t xml:space="preserve">') to the mouse genome using </w:t>
      </w:r>
      <w:proofErr w:type="spellStart"/>
      <w:r w:rsidRPr="00DD0EDF">
        <w:rPr>
          <w:rFonts w:ascii="Times New Roman" w:hAnsi="Times New Roman" w:cs="Times New Roman"/>
          <w:sz w:val="24"/>
          <w:szCs w:val="24"/>
        </w:rPr>
        <w:t>Ensembl</w:t>
      </w:r>
      <w:proofErr w:type="spellEnd"/>
      <w:r w:rsidRPr="00DD0EDF">
        <w:rPr>
          <w:rFonts w:ascii="Times New Roman" w:hAnsi="Times New Roman" w:cs="Times New Roman"/>
          <w:sz w:val="24"/>
          <w:szCs w:val="24"/>
        </w:rPr>
        <w:t xml:space="preserve"> gene annotation GRCm38 v84. QA/QC plots were generated from BAM files using </w:t>
      </w:r>
      <w:proofErr w:type="spellStart"/>
      <w:r w:rsidRPr="00DD0EDF">
        <w:rPr>
          <w:rFonts w:ascii="Times New Roman" w:hAnsi="Times New Roman" w:cs="Times New Roman"/>
          <w:sz w:val="24"/>
          <w:szCs w:val="24"/>
        </w:rPr>
        <w:t>Qorts</w:t>
      </w:r>
      <w:proofErr w:type="spellEnd"/>
      <w:r w:rsidRPr="00DD0EDF">
        <w:rPr>
          <w:rFonts w:ascii="Times New Roman" w:hAnsi="Times New Roman" w:cs="Times New Roman"/>
          <w:sz w:val="24"/>
          <w:szCs w:val="24"/>
        </w:rPr>
        <w:t xml:space="preserve"> v</w:t>
      </w:r>
      <w:r>
        <w:rPr>
          <w:rFonts w:ascii="Times New Roman" w:hAnsi="Times New Roman" w:cs="Times New Roman"/>
          <w:sz w:val="24"/>
          <w:szCs w:val="24"/>
        </w:rPr>
        <w:t>.</w:t>
      </w:r>
      <w:r w:rsidRPr="00DD0EDF">
        <w:rPr>
          <w:rFonts w:ascii="Times New Roman" w:hAnsi="Times New Roman" w:cs="Times New Roman"/>
          <w:sz w:val="24"/>
          <w:szCs w:val="24"/>
        </w:rPr>
        <w:t xml:space="preserve"> 1.2.26 </w:t>
      </w:r>
      <w:r>
        <w:rPr>
          <w:rFonts w:ascii="Times New Roman" w:hAnsi="Times New Roman" w:cs="Times New Roman"/>
          <w:noProof/>
          <w:sz w:val="24"/>
          <w:szCs w:val="24"/>
        </w:rPr>
        <w:t>(Hartley and Mullikin, 2015)</w:t>
      </w:r>
      <w:r w:rsidRPr="00DD0EDF">
        <w:rPr>
          <w:rFonts w:ascii="Times New Roman" w:hAnsi="Times New Roman" w:cs="Times New Roman"/>
          <w:sz w:val="24"/>
          <w:szCs w:val="24"/>
        </w:rPr>
        <w:t xml:space="preserve"> and R </w:t>
      </w:r>
      <w:r>
        <w:rPr>
          <w:rFonts w:ascii="Times New Roman" w:hAnsi="Times New Roman" w:cs="Times New Roman"/>
          <w:noProof/>
          <w:sz w:val="24"/>
          <w:szCs w:val="24"/>
        </w:rPr>
        <w:t>(R Core Team, 2016)</w:t>
      </w:r>
      <w:r w:rsidRPr="00DD0EDF">
        <w:rPr>
          <w:rFonts w:ascii="Times New Roman" w:hAnsi="Times New Roman" w:cs="Times New Roman"/>
          <w:sz w:val="24"/>
          <w:szCs w:val="24"/>
        </w:rPr>
        <w:t xml:space="preserve">. </w:t>
      </w:r>
    </w:p>
    <w:p w14:paraId="1A06850B" w14:textId="77777777" w:rsidR="0095313B" w:rsidRPr="00DD0EDF" w:rsidRDefault="0095313B" w:rsidP="00573618">
      <w:pPr>
        <w:spacing w:after="0" w:line="480" w:lineRule="auto"/>
        <w:ind w:firstLine="720"/>
        <w:rPr>
          <w:rFonts w:ascii="Times New Roman" w:hAnsi="Times New Roman" w:cs="Times New Roman"/>
          <w:i/>
          <w:sz w:val="24"/>
          <w:szCs w:val="24"/>
        </w:rPr>
      </w:pPr>
      <w:r w:rsidRPr="00DD0EDF">
        <w:rPr>
          <w:rFonts w:ascii="Times New Roman" w:hAnsi="Times New Roman" w:cs="Times New Roman"/>
          <w:sz w:val="24"/>
          <w:szCs w:val="24"/>
        </w:rPr>
        <w:t xml:space="preserve">Reads assigned to </w:t>
      </w:r>
      <w:proofErr w:type="spellStart"/>
      <w:r w:rsidRPr="00DD0EDF">
        <w:rPr>
          <w:rFonts w:ascii="Times New Roman" w:hAnsi="Times New Roman" w:cs="Times New Roman"/>
          <w:sz w:val="24"/>
          <w:szCs w:val="24"/>
        </w:rPr>
        <w:t>Ensembl</w:t>
      </w:r>
      <w:proofErr w:type="spellEnd"/>
      <w:r w:rsidRPr="00DD0EDF">
        <w:rPr>
          <w:rFonts w:ascii="Times New Roman" w:hAnsi="Times New Roman" w:cs="Times New Roman"/>
          <w:sz w:val="24"/>
          <w:szCs w:val="24"/>
        </w:rPr>
        <w:t xml:space="preserve"> IDs for each sample were analyzed using R. </w:t>
      </w:r>
      <w:proofErr w:type="spellStart"/>
      <w:r w:rsidRPr="00DD0EDF">
        <w:rPr>
          <w:rFonts w:ascii="Times New Roman" w:hAnsi="Times New Roman" w:cs="Times New Roman"/>
          <w:sz w:val="24"/>
          <w:szCs w:val="24"/>
        </w:rPr>
        <w:t>Ensembl</w:t>
      </w:r>
      <w:proofErr w:type="spellEnd"/>
      <w:r w:rsidRPr="00DD0EDF">
        <w:rPr>
          <w:rFonts w:ascii="Times New Roman" w:hAnsi="Times New Roman" w:cs="Times New Roman"/>
          <w:sz w:val="24"/>
          <w:szCs w:val="24"/>
        </w:rPr>
        <w:t xml:space="preserve"> IDs representing </w:t>
      </w:r>
      <w:proofErr w:type="spellStart"/>
      <w:r w:rsidRPr="00DD0EDF">
        <w:rPr>
          <w:rFonts w:ascii="Times New Roman" w:hAnsi="Times New Roman" w:cs="Times New Roman"/>
          <w:sz w:val="24"/>
          <w:szCs w:val="24"/>
        </w:rPr>
        <w:t>rRNA</w:t>
      </w:r>
      <w:proofErr w:type="spellEnd"/>
      <w:r w:rsidRPr="00DD0EDF">
        <w:rPr>
          <w:rFonts w:ascii="Times New Roman" w:hAnsi="Times New Roman" w:cs="Times New Roman"/>
          <w:sz w:val="24"/>
          <w:szCs w:val="24"/>
        </w:rPr>
        <w:t xml:space="preserve"> were removed from further analyses. The quantified, mapped reads were transformed to counts per million (CPM), normalized using TMM </w:t>
      </w:r>
      <w:r>
        <w:rPr>
          <w:rFonts w:ascii="Times New Roman" w:hAnsi="Times New Roman" w:cs="Times New Roman"/>
          <w:noProof/>
          <w:sz w:val="24"/>
          <w:szCs w:val="24"/>
        </w:rPr>
        <w:t>(Robinson and Oshlack, 2010)</w:t>
      </w:r>
      <w:r w:rsidRPr="00DD0EDF">
        <w:rPr>
          <w:rFonts w:ascii="Times New Roman" w:hAnsi="Times New Roman" w:cs="Times New Roman"/>
          <w:sz w:val="24"/>
          <w:szCs w:val="24"/>
        </w:rPr>
        <w:t xml:space="preserve"> </w:t>
      </w:r>
      <w:r w:rsidRPr="00DD0EDF">
        <w:rPr>
          <w:rFonts w:ascii="Times New Roman" w:hAnsi="Times New Roman" w:cs="Times New Roman"/>
          <w:sz w:val="24"/>
          <w:szCs w:val="24"/>
        </w:rPr>
        <w:lastRenderedPageBreak/>
        <w:t>and filtered using both stringent (all samples within one of the treatment groups having at least 10 CPM) and less stringent (all samples within one of the treatment groups having at least 0.5 CPM) approach</w:t>
      </w:r>
      <w:r>
        <w:rPr>
          <w:rFonts w:ascii="Times New Roman" w:hAnsi="Times New Roman" w:cs="Times New Roman"/>
          <w:sz w:val="24"/>
          <w:szCs w:val="24"/>
        </w:rPr>
        <w:t>es</w:t>
      </w:r>
      <w:r w:rsidRPr="00DD0EDF">
        <w:rPr>
          <w:rFonts w:ascii="Times New Roman" w:hAnsi="Times New Roman" w:cs="Times New Roman"/>
          <w:sz w:val="24"/>
          <w:szCs w:val="24"/>
        </w:rPr>
        <w:t xml:space="preserve"> within </w:t>
      </w:r>
      <w:proofErr w:type="spellStart"/>
      <w:r w:rsidRPr="00DD0EDF">
        <w:rPr>
          <w:rFonts w:ascii="Times New Roman" w:hAnsi="Times New Roman" w:cs="Times New Roman"/>
          <w:sz w:val="24"/>
          <w:szCs w:val="24"/>
        </w:rPr>
        <w:t>edgeR</w:t>
      </w:r>
      <w:proofErr w:type="spellEnd"/>
      <w:r w:rsidRPr="00DD0EDF">
        <w:rPr>
          <w:rFonts w:ascii="Times New Roman" w:hAnsi="Times New Roman" w:cs="Times New Roman"/>
          <w:sz w:val="24"/>
          <w:szCs w:val="24"/>
        </w:rPr>
        <w:t xml:space="preserve"> </w:t>
      </w:r>
      <w:r>
        <w:rPr>
          <w:rFonts w:ascii="Times New Roman" w:hAnsi="Times New Roman" w:cs="Times New Roman"/>
          <w:noProof/>
          <w:sz w:val="24"/>
          <w:szCs w:val="24"/>
        </w:rPr>
        <w:t>(McCarthy</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2012;  Robinson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2010;  Robinson and Smyth, 2007;  Robinson and Smyth, 2008;  Zhou</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Results from the two approaches were, overall, quite similar. Data and discussion will focus on the more stringent analysis results. </w:t>
      </w:r>
      <w:r w:rsidRPr="00DD0EDF">
        <w:rPr>
          <w:rFonts w:ascii="Times New Roman" w:hAnsi="Times New Roman" w:cs="Times New Roman"/>
          <w:sz w:val="24"/>
          <w:szCs w:val="24"/>
        </w:rPr>
        <w:t xml:space="preserve">Differential gene expression analysis between Con and PB treatment groups was conducted on the normalized, filtered data independently for each of the sample conditions using the </w:t>
      </w:r>
      <w:proofErr w:type="spellStart"/>
      <w:r w:rsidRPr="00DD0EDF">
        <w:rPr>
          <w:rFonts w:ascii="Times New Roman" w:hAnsi="Times New Roman" w:cs="Times New Roman"/>
          <w:sz w:val="24"/>
          <w:szCs w:val="24"/>
        </w:rPr>
        <w:t>glmLRT</w:t>
      </w:r>
      <w:proofErr w:type="spellEnd"/>
      <w:r w:rsidRPr="00DD0EDF">
        <w:rPr>
          <w:rFonts w:ascii="Times New Roman" w:hAnsi="Times New Roman" w:cs="Times New Roman"/>
          <w:sz w:val="24"/>
          <w:szCs w:val="24"/>
        </w:rPr>
        <w:t xml:space="preserve"> function, which performs a Likelihood Ratio Test assuming the data follow a negative binomial generalized log-linear model </w:t>
      </w:r>
      <w:r>
        <w:rPr>
          <w:rFonts w:ascii="Times New Roman" w:hAnsi="Times New Roman" w:cs="Times New Roman"/>
          <w:noProof/>
          <w:sz w:val="24"/>
          <w:szCs w:val="24"/>
        </w:rPr>
        <w:t>(McCarthy</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DD0EDF">
        <w:rPr>
          <w:rFonts w:ascii="Times New Roman" w:hAnsi="Times New Roman" w:cs="Times New Roman"/>
          <w:sz w:val="24"/>
          <w:szCs w:val="24"/>
        </w:rPr>
        <w:t xml:space="preserve">. The dispersion parameters were estimated using the empirical Bayes method for </w:t>
      </w:r>
      <w:proofErr w:type="spellStart"/>
      <w:r w:rsidRPr="00DD0EDF">
        <w:rPr>
          <w:rFonts w:ascii="Times New Roman" w:hAnsi="Times New Roman" w:cs="Times New Roman"/>
          <w:sz w:val="24"/>
          <w:szCs w:val="24"/>
        </w:rPr>
        <w:t>tagwise</w:t>
      </w:r>
      <w:proofErr w:type="spellEnd"/>
      <w:r w:rsidRPr="00DD0EDF">
        <w:rPr>
          <w:rFonts w:ascii="Times New Roman" w:hAnsi="Times New Roman" w:cs="Times New Roman"/>
          <w:sz w:val="24"/>
          <w:szCs w:val="24"/>
        </w:rPr>
        <w:t xml:space="preserve"> negative binomial dispersions </w:t>
      </w:r>
      <w:r>
        <w:rPr>
          <w:rFonts w:ascii="Times New Roman" w:hAnsi="Times New Roman" w:cs="Times New Roman"/>
          <w:noProof/>
          <w:sz w:val="24"/>
          <w:szCs w:val="24"/>
        </w:rPr>
        <w:t>(McCarthy</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2012)</w:t>
      </w:r>
      <w:r w:rsidRPr="00DD0EDF">
        <w:rPr>
          <w:rFonts w:ascii="Times New Roman" w:hAnsi="Times New Roman" w:cs="Times New Roman"/>
          <w:sz w:val="24"/>
          <w:szCs w:val="24"/>
        </w:rPr>
        <w:t xml:space="preserve">. P-values were then adjusted using the false discovery rate (FDR) approach </w:t>
      </w:r>
      <w:r>
        <w:rPr>
          <w:rFonts w:ascii="Times New Roman" w:hAnsi="Times New Roman" w:cs="Times New Roman"/>
          <w:noProof/>
          <w:sz w:val="24"/>
          <w:szCs w:val="24"/>
        </w:rPr>
        <w:t>(Benjamini and Hochberg, 1995)</w:t>
      </w:r>
      <w:r w:rsidRPr="00DD0EDF">
        <w:rPr>
          <w:rFonts w:ascii="Times New Roman" w:hAnsi="Times New Roman" w:cs="Times New Roman"/>
          <w:sz w:val="24"/>
          <w:szCs w:val="24"/>
        </w:rPr>
        <w:t>. The criteria for DEGs w</w:t>
      </w:r>
      <w:r>
        <w:rPr>
          <w:rFonts w:ascii="Times New Roman" w:hAnsi="Times New Roman" w:cs="Times New Roman"/>
          <w:sz w:val="24"/>
          <w:szCs w:val="24"/>
        </w:rPr>
        <w:t>ere</w:t>
      </w:r>
      <w:r w:rsidRPr="00DD0EDF">
        <w:rPr>
          <w:rFonts w:ascii="Times New Roman" w:hAnsi="Times New Roman" w:cs="Times New Roman"/>
          <w:sz w:val="24"/>
          <w:szCs w:val="24"/>
        </w:rPr>
        <w:t xml:space="preserve"> defined as those genes with a FDR-adjusted p-value &lt;0.05 and at least a 1.5-fold change in absolute value. DEG lists and associated fold changes were uploaded into Ingenuity Pathway Analysis (IPA) Knowledgebase (</w:t>
      </w:r>
      <w:proofErr w:type="spellStart"/>
      <w:r w:rsidRPr="00DD0EDF">
        <w:rPr>
          <w:rFonts w:ascii="Times New Roman" w:hAnsi="Times New Roman" w:cs="Times New Roman"/>
          <w:sz w:val="24"/>
          <w:szCs w:val="24"/>
        </w:rPr>
        <w:t>Qiagen</w:t>
      </w:r>
      <w:proofErr w:type="spellEnd"/>
      <w:r w:rsidRPr="00DD0EDF">
        <w:rPr>
          <w:rFonts w:ascii="Times New Roman" w:hAnsi="Times New Roman" w:cs="Times New Roman"/>
          <w:sz w:val="24"/>
          <w:szCs w:val="24"/>
        </w:rPr>
        <w:t>) for canonical pathway</w:t>
      </w:r>
      <w:r>
        <w:rPr>
          <w:rFonts w:ascii="Times New Roman" w:hAnsi="Times New Roman" w:cs="Times New Roman"/>
          <w:sz w:val="24"/>
          <w:szCs w:val="24"/>
        </w:rPr>
        <w:t xml:space="preserve"> enrichment</w:t>
      </w:r>
      <w:r w:rsidRPr="00DD0EDF">
        <w:rPr>
          <w:rFonts w:ascii="Times New Roman" w:hAnsi="Times New Roman" w:cs="Times New Roman"/>
          <w:sz w:val="24"/>
          <w:szCs w:val="24"/>
        </w:rPr>
        <w:t xml:space="preserve"> </w:t>
      </w:r>
      <w:r>
        <w:rPr>
          <w:rFonts w:ascii="Times New Roman" w:hAnsi="Times New Roman" w:cs="Times New Roman"/>
          <w:sz w:val="24"/>
          <w:szCs w:val="24"/>
        </w:rPr>
        <w:t xml:space="preserve">identification and </w:t>
      </w:r>
      <w:r w:rsidRPr="00DD0EDF">
        <w:rPr>
          <w:rFonts w:ascii="Times New Roman" w:hAnsi="Times New Roman" w:cs="Times New Roman"/>
          <w:sz w:val="24"/>
          <w:szCs w:val="24"/>
        </w:rPr>
        <w:t xml:space="preserve">Upstream Regulator </w:t>
      </w:r>
      <w:r>
        <w:rPr>
          <w:rFonts w:ascii="Times New Roman" w:hAnsi="Times New Roman" w:cs="Times New Roman"/>
          <w:sz w:val="24"/>
          <w:szCs w:val="24"/>
        </w:rPr>
        <w:t>and Causal Network A</w:t>
      </w:r>
      <w:r w:rsidRPr="00DD0EDF">
        <w:rPr>
          <w:rFonts w:ascii="Times New Roman" w:hAnsi="Times New Roman" w:cs="Times New Roman"/>
          <w:sz w:val="24"/>
          <w:szCs w:val="24"/>
        </w:rPr>
        <w:t>nalysis</w:t>
      </w:r>
      <w:r>
        <w:rPr>
          <w:rFonts w:ascii="Times New Roman" w:hAnsi="Times New Roman" w:cs="Times New Roman"/>
          <w:sz w:val="24"/>
          <w:szCs w:val="24"/>
        </w:rPr>
        <w:t xml:space="preserve"> </w:t>
      </w:r>
      <w:r>
        <w:rPr>
          <w:rFonts w:ascii="Times New Roman" w:hAnsi="Times New Roman" w:cs="Times New Roman"/>
          <w:noProof/>
          <w:sz w:val="24"/>
          <w:szCs w:val="24"/>
        </w:rPr>
        <w:t>(Kramer</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sidRPr="00DD0EDF">
        <w:rPr>
          <w:rFonts w:ascii="Times New Roman" w:hAnsi="Times New Roman" w:cs="Times New Roman"/>
          <w:sz w:val="24"/>
          <w:szCs w:val="24"/>
        </w:rPr>
        <w:t xml:space="preserve"> with a significance α</w:t>
      </w:r>
      <w:r>
        <w:rPr>
          <w:rFonts w:ascii="Times New Roman" w:hAnsi="Times New Roman" w:cs="Times New Roman"/>
          <w:sz w:val="24"/>
          <w:szCs w:val="24"/>
        </w:rPr>
        <w:t>-</w:t>
      </w:r>
      <w:r w:rsidRPr="00DD0EDF">
        <w:rPr>
          <w:rFonts w:ascii="Times New Roman" w:hAnsi="Times New Roman" w:cs="Times New Roman"/>
          <w:sz w:val="24"/>
          <w:szCs w:val="24"/>
        </w:rPr>
        <w:t xml:space="preserve">level &lt;0.05. Canonical pathway p-values were converted to –log10 values. </w:t>
      </w:r>
      <w:r>
        <w:rPr>
          <w:rFonts w:ascii="Times New Roman" w:hAnsi="Times New Roman" w:cs="Times New Roman"/>
          <w:sz w:val="24"/>
          <w:szCs w:val="24"/>
        </w:rPr>
        <w:t xml:space="preserve">Molecule types were limited to complex, enzyme, G-protein coupled receptor, group, growth factor, ion channel, kinase, ligand-dependent nuclear receptor, other, phosphatase, peptidase, transcription regulator, translation regulator and transmembrane receptor. </w:t>
      </w:r>
      <w:r w:rsidRPr="00DD0EDF">
        <w:rPr>
          <w:rFonts w:ascii="Times New Roman" w:hAnsi="Times New Roman" w:cs="Times New Roman"/>
          <w:sz w:val="24"/>
          <w:szCs w:val="24"/>
        </w:rPr>
        <w:t xml:space="preserve">Hierarchical </w:t>
      </w:r>
      <w:proofErr w:type="spellStart"/>
      <w:r w:rsidRPr="00DD0EDF">
        <w:rPr>
          <w:rFonts w:ascii="Times New Roman" w:hAnsi="Times New Roman" w:cs="Times New Roman"/>
          <w:sz w:val="24"/>
          <w:szCs w:val="24"/>
        </w:rPr>
        <w:t>biclustering</w:t>
      </w:r>
      <w:proofErr w:type="spellEnd"/>
      <w:r w:rsidRPr="00DD0EDF">
        <w:rPr>
          <w:rFonts w:ascii="Times New Roman" w:hAnsi="Times New Roman" w:cs="Times New Roman"/>
          <w:sz w:val="24"/>
          <w:szCs w:val="24"/>
        </w:rPr>
        <w:t xml:space="preserve"> was performed in </w:t>
      </w:r>
      <w:proofErr w:type="spellStart"/>
      <w:r w:rsidRPr="00DD0EDF">
        <w:rPr>
          <w:rFonts w:ascii="Times New Roman" w:hAnsi="Times New Roman" w:cs="Times New Roman"/>
          <w:sz w:val="24"/>
          <w:szCs w:val="24"/>
        </w:rPr>
        <w:t>Spotfire</w:t>
      </w:r>
      <w:proofErr w:type="spellEnd"/>
      <w:r w:rsidRPr="00DD0EDF">
        <w:rPr>
          <w:rFonts w:ascii="Times New Roman" w:hAnsi="Times New Roman" w:cs="Times New Roman"/>
          <w:sz w:val="24"/>
          <w:szCs w:val="24"/>
        </w:rPr>
        <w:t xml:space="preserve"> (TIBCO Software Inc., Palo Alto, CA) on pathway –log10 p-values using the UPGMA clustering method with correlation distance measure and average weight ordering. Pathway –log10 p-values and Upstream Regulator z-</w:t>
      </w:r>
      <w:r w:rsidRPr="00DD0EDF">
        <w:rPr>
          <w:rFonts w:ascii="Times New Roman" w:hAnsi="Times New Roman" w:cs="Times New Roman"/>
          <w:sz w:val="24"/>
          <w:szCs w:val="24"/>
        </w:rPr>
        <w:lastRenderedPageBreak/>
        <w:t xml:space="preserve">scores were compared between corresponding values from FR </w:t>
      </w:r>
      <w:r w:rsidRPr="00DD0EDF">
        <w:rPr>
          <w:rFonts w:ascii="Times New Roman" w:hAnsi="Times New Roman" w:cs="Times New Roman"/>
          <w:i/>
          <w:sz w:val="24"/>
          <w:szCs w:val="24"/>
        </w:rPr>
        <w:t>vs</w:t>
      </w:r>
      <w:r w:rsidRPr="00DD0EDF">
        <w:rPr>
          <w:rFonts w:ascii="Times New Roman" w:hAnsi="Times New Roman" w:cs="Times New Roman"/>
          <w:sz w:val="24"/>
          <w:szCs w:val="24"/>
        </w:rPr>
        <w:t xml:space="preserve">. OH, 18F, 3F, DTAE, DQ, DP, or </w:t>
      </w:r>
      <w:proofErr w:type="spellStart"/>
      <w:r w:rsidRPr="00DD0EDF">
        <w:rPr>
          <w:rFonts w:ascii="Times New Roman" w:hAnsi="Times New Roman" w:cs="Times New Roman"/>
          <w:sz w:val="24"/>
          <w:szCs w:val="24"/>
        </w:rPr>
        <w:t>NoD</w:t>
      </w:r>
      <w:proofErr w:type="spellEnd"/>
      <w:r w:rsidRPr="00DD0EDF">
        <w:rPr>
          <w:rFonts w:ascii="Times New Roman" w:hAnsi="Times New Roman" w:cs="Times New Roman"/>
          <w:sz w:val="24"/>
          <w:szCs w:val="24"/>
        </w:rPr>
        <w:t xml:space="preserve"> using linear regression.</w:t>
      </w:r>
    </w:p>
    <w:p w14:paraId="072ABF88" w14:textId="77777777" w:rsidR="0095313B" w:rsidRPr="00DD0EDF" w:rsidRDefault="0095313B" w:rsidP="00573618">
      <w:pPr>
        <w:spacing w:after="0" w:line="480" w:lineRule="auto"/>
        <w:rPr>
          <w:rFonts w:ascii="Times New Roman" w:hAnsi="Times New Roman" w:cs="Times New Roman"/>
          <w:i/>
          <w:sz w:val="24"/>
          <w:szCs w:val="24"/>
        </w:rPr>
      </w:pPr>
    </w:p>
    <w:p w14:paraId="0E02714B"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Other statistical methods</w:t>
      </w:r>
    </w:p>
    <w:p w14:paraId="0EC0F628" w14:textId="72B4FA37"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RNA-</w:t>
      </w:r>
      <w:proofErr w:type="spellStart"/>
      <w:r w:rsidRPr="00DD0EDF">
        <w:rPr>
          <w:rFonts w:ascii="Times New Roman" w:hAnsi="Times New Roman" w:cs="Times New Roman"/>
          <w:sz w:val="24"/>
          <w:szCs w:val="24"/>
        </w:rPr>
        <w:t>seq</w:t>
      </w:r>
      <w:proofErr w:type="spellEnd"/>
      <w:r w:rsidRPr="00DD0EDF">
        <w:rPr>
          <w:rFonts w:ascii="Times New Roman" w:hAnsi="Times New Roman" w:cs="Times New Roman"/>
          <w:sz w:val="24"/>
          <w:szCs w:val="24"/>
        </w:rPr>
        <w:t xml:space="preserve"> quality metrics and individual gene expression data were analyzed for normality and homogeneity of variance using the Shapiro-Wilk </w:t>
      </w:r>
      <w:r>
        <w:rPr>
          <w:rFonts w:ascii="Times New Roman" w:hAnsi="Times New Roman" w:cs="Times New Roman"/>
          <w:sz w:val="24"/>
          <w:szCs w:val="24"/>
        </w:rPr>
        <w:t xml:space="preserve">(R stats package v. 3.3.2) </w:t>
      </w:r>
      <w:r w:rsidRPr="00DD0EDF">
        <w:rPr>
          <w:rFonts w:ascii="Times New Roman" w:hAnsi="Times New Roman" w:cs="Times New Roman"/>
          <w:sz w:val="24"/>
          <w:szCs w:val="24"/>
        </w:rPr>
        <w:t xml:space="preserve">and </w:t>
      </w:r>
      <w:proofErr w:type="spellStart"/>
      <w:r w:rsidRPr="00DD0EDF">
        <w:rPr>
          <w:rFonts w:ascii="Times New Roman" w:hAnsi="Times New Roman" w:cs="Times New Roman"/>
          <w:sz w:val="24"/>
          <w:szCs w:val="24"/>
        </w:rPr>
        <w:t>Levene's</w:t>
      </w:r>
      <w:proofErr w:type="spellEnd"/>
      <w:r w:rsidRPr="00DD0EDF">
        <w:rPr>
          <w:rFonts w:ascii="Times New Roman" w:hAnsi="Times New Roman" w:cs="Times New Roman"/>
          <w:sz w:val="24"/>
          <w:szCs w:val="24"/>
        </w:rPr>
        <w:t xml:space="preserve"> tests</w:t>
      </w:r>
      <w:r>
        <w:rPr>
          <w:rFonts w:ascii="Times New Roman" w:hAnsi="Times New Roman" w:cs="Times New Roman"/>
          <w:sz w:val="24"/>
          <w:szCs w:val="24"/>
        </w:rPr>
        <w:t xml:space="preserve"> (R car package v. 2.1-4)</w:t>
      </w:r>
      <w:r w:rsidRPr="00DD0EDF">
        <w:rPr>
          <w:rFonts w:ascii="Times New Roman" w:hAnsi="Times New Roman" w:cs="Times New Roman"/>
          <w:sz w:val="24"/>
          <w:szCs w:val="24"/>
        </w:rPr>
        <w:t>, respectively. When one or both of these assumptions failed, tests were repeated following log</w:t>
      </w:r>
      <w:r>
        <w:rPr>
          <w:rFonts w:ascii="Times New Roman" w:hAnsi="Times New Roman" w:cs="Times New Roman"/>
          <w:sz w:val="24"/>
          <w:szCs w:val="24"/>
        </w:rPr>
        <w:t>-</w:t>
      </w:r>
      <w:r w:rsidRPr="00DD0EDF">
        <w:rPr>
          <w:rFonts w:ascii="Times New Roman" w:hAnsi="Times New Roman" w:cs="Times New Roman"/>
          <w:sz w:val="24"/>
          <w:szCs w:val="24"/>
        </w:rPr>
        <w:t xml:space="preserve">transformation of the data. If assumptions of normality and homogeneity of variance held, a two-way repeated measures ANOVA was performed with the Holm </w:t>
      </w:r>
      <w:r w:rsidRPr="00DD0EDF">
        <w:rPr>
          <w:rFonts w:ascii="Times New Roman" w:hAnsi="Times New Roman" w:cs="Times New Roman"/>
          <w:i/>
          <w:sz w:val="24"/>
          <w:szCs w:val="24"/>
        </w:rPr>
        <w:t>post hoc</w:t>
      </w:r>
      <w:r w:rsidRPr="00DD0EDF">
        <w:rPr>
          <w:rFonts w:ascii="Times New Roman" w:hAnsi="Times New Roman" w:cs="Times New Roman"/>
          <w:sz w:val="24"/>
          <w:szCs w:val="24"/>
        </w:rPr>
        <w:t xml:space="preserve"> test</w:t>
      </w:r>
      <w:r>
        <w:rPr>
          <w:rFonts w:ascii="Times New Roman" w:hAnsi="Times New Roman" w:cs="Times New Roman"/>
          <w:sz w:val="24"/>
          <w:szCs w:val="24"/>
        </w:rPr>
        <w:t xml:space="preserve"> (R stats package v. 3.3.2)</w:t>
      </w:r>
      <w:r w:rsidRPr="00DD0EDF">
        <w:rPr>
          <w:rFonts w:ascii="Times New Roman" w:hAnsi="Times New Roman" w:cs="Times New Roman"/>
          <w:sz w:val="24"/>
          <w:szCs w:val="24"/>
        </w:rPr>
        <w:t xml:space="preserve">. The main effects model was used for testing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 </w:t>
      </w:r>
      <w:r>
        <w:rPr>
          <w:rFonts w:ascii="Times New Roman" w:hAnsi="Times New Roman" w:cs="Times New Roman"/>
          <w:sz w:val="24"/>
          <w:szCs w:val="24"/>
        </w:rPr>
        <w:t>(FR, OH, 18F, 3F, DTAE, DQ, DP</w:t>
      </w:r>
      <w:ins w:id="29" w:author="Wood, Charles" w:date="2017-11-02T10:20:00Z">
        <w:r w:rsidR="00B52070">
          <w:rPr>
            <w:rFonts w:ascii="Times New Roman" w:hAnsi="Times New Roman" w:cs="Times New Roman"/>
            <w:sz w:val="24"/>
            <w:szCs w:val="24"/>
          </w:rPr>
          <w:t>,</w:t>
        </w:r>
      </w:ins>
      <w:r>
        <w:rPr>
          <w:rFonts w:ascii="Times New Roman" w:hAnsi="Times New Roman" w:cs="Times New Roman"/>
          <w:sz w:val="24"/>
          <w:szCs w:val="24"/>
        </w:rPr>
        <w:t xml:space="preserve"> and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w:t>
      </w:r>
      <w:r w:rsidRPr="00DD0EDF">
        <w:rPr>
          <w:rFonts w:ascii="Times New Roman" w:hAnsi="Times New Roman" w:cs="Times New Roman"/>
          <w:sz w:val="24"/>
          <w:szCs w:val="24"/>
        </w:rPr>
        <w:t xml:space="preserve">comparisons if the treatment </w:t>
      </w:r>
      <w:r>
        <w:rPr>
          <w:rFonts w:ascii="Times New Roman" w:hAnsi="Times New Roman" w:cs="Times New Roman"/>
          <w:sz w:val="24"/>
          <w:szCs w:val="24"/>
        </w:rPr>
        <w:t xml:space="preserve">(PB or Con) </w:t>
      </w:r>
      <w:r w:rsidRPr="00DD0EDF">
        <w:rPr>
          <w:rFonts w:ascii="Times New Roman" w:hAnsi="Times New Roman" w:cs="Times New Roman"/>
          <w:sz w:val="24"/>
          <w:szCs w:val="24"/>
        </w:rPr>
        <w:t>interaction term was nonsignificant. If there was a reasonable chance of an interaction (p</w:t>
      </w:r>
      <w:r>
        <w:rPr>
          <w:rFonts w:ascii="Times New Roman" w:hAnsi="Times New Roman" w:cs="Times New Roman"/>
          <w:sz w:val="24"/>
          <w:szCs w:val="24"/>
        </w:rPr>
        <w:t xml:space="preserve">-value </w:t>
      </w:r>
      <w:r w:rsidRPr="00DD0EDF">
        <w:rPr>
          <w:rFonts w:ascii="Times New Roman" w:hAnsi="Times New Roman" w:cs="Times New Roman"/>
          <w:sz w:val="24"/>
          <w:szCs w:val="24"/>
        </w:rPr>
        <w:t xml:space="preserve">&lt;0.1), a one-way ANOVA was run on each treatment (PB and Con) separately comparing the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groups within each condition using the Holm </w:t>
      </w:r>
      <w:r w:rsidRPr="00DD0EDF">
        <w:rPr>
          <w:rFonts w:ascii="Times New Roman" w:hAnsi="Times New Roman" w:cs="Times New Roman"/>
          <w:i/>
          <w:sz w:val="24"/>
          <w:szCs w:val="24"/>
        </w:rPr>
        <w:t>post hoc</w:t>
      </w:r>
      <w:r w:rsidRPr="00DD0EDF">
        <w:rPr>
          <w:rFonts w:ascii="Times New Roman" w:hAnsi="Times New Roman" w:cs="Times New Roman"/>
          <w:sz w:val="24"/>
          <w:szCs w:val="24"/>
        </w:rPr>
        <w:t xml:space="preserve"> test. Non-normal, heteroscedastic data without </w:t>
      </w:r>
      <w:r>
        <w:rPr>
          <w:rFonts w:ascii="Times New Roman" w:hAnsi="Times New Roman" w:cs="Times New Roman"/>
          <w:sz w:val="24"/>
          <w:szCs w:val="24"/>
        </w:rPr>
        <w:t xml:space="preserve">preservation </w:t>
      </w:r>
      <w:r w:rsidRPr="00DD0EDF">
        <w:rPr>
          <w:rFonts w:ascii="Times New Roman" w:hAnsi="Times New Roman" w:cs="Times New Roman"/>
          <w:sz w:val="24"/>
          <w:szCs w:val="24"/>
        </w:rPr>
        <w:t xml:space="preserve">group and treatment interactions were analyzed </w:t>
      </w:r>
      <w:r>
        <w:rPr>
          <w:rFonts w:ascii="Times New Roman" w:hAnsi="Times New Roman" w:cs="Times New Roman"/>
          <w:sz w:val="24"/>
          <w:szCs w:val="24"/>
        </w:rPr>
        <w:t xml:space="preserve">by combining PB and Con data for each preservation group and conducting </w:t>
      </w:r>
      <w:r w:rsidRPr="00DD0EDF">
        <w:rPr>
          <w:rFonts w:ascii="Times New Roman" w:hAnsi="Times New Roman" w:cs="Times New Roman"/>
          <w:sz w:val="24"/>
          <w:szCs w:val="24"/>
        </w:rPr>
        <w:t xml:space="preserve">pairwise Wilcoxon sign rank tests </w:t>
      </w:r>
      <w:r>
        <w:rPr>
          <w:rFonts w:ascii="Times New Roman" w:hAnsi="Times New Roman" w:cs="Times New Roman"/>
          <w:sz w:val="24"/>
          <w:szCs w:val="24"/>
        </w:rPr>
        <w:t xml:space="preserve">between preservation groups </w:t>
      </w:r>
      <w:r w:rsidRPr="00DD0EDF">
        <w:rPr>
          <w:rFonts w:ascii="Times New Roman" w:hAnsi="Times New Roman" w:cs="Times New Roman"/>
          <w:sz w:val="24"/>
          <w:szCs w:val="24"/>
        </w:rPr>
        <w:t xml:space="preserve">with a Holm correction for multiple comparisons </w:t>
      </w:r>
      <w:r>
        <w:rPr>
          <w:rFonts w:ascii="Times New Roman" w:hAnsi="Times New Roman" w:cs="Times New Roman"/>
          <w:sz w:val="24"/>
          <w:szCs w:val="24"/>
        </w:rPr>
        <w:t xml:space="preserve">(R </w:t>
      </w:r>
      <w:r w:rsidRPr="00DD0EDF">
        <w:rPr>
          <w:rFonts w:ascii="Times New Roman" w:hAnsi="Times New Roman" w:cs="Times New Roman"/>
          <w:sz w:val="24"/>
          <w:szCs w:val="24"/>
        </w:rPr>
        <w:t>stats package</w:t>
      </w:r>
      <w:r w:rsidRPr="00BC02A8">
        <w:rPr>
          <w:rFonts w:ascii="Times New Roman" w:hAnsi="Times New Roman" w:cs="Times New Roman"/>
          <w:sz w:val="24"/>
          <w:szCs w:val="24"/>
        </w:rPr>
        <w:t xml:space="preserve"> </w:t>
      </w:r>
      <w:r>
        <w:rPr>
          <w:rFonts w:ascii="Times New Roman" w:hAnsi="Times New Roman" w:cs="Times New Roman"/>
          <w:sz w:val="24"/>
          <w:szCs w:val="24"/>
        </w:rPr>
        <w:t>v. 3.3.2)</w:t>
      </w:r>
      <w:r w:rsidRPr="00DD0EDF">
        <w:rPr>
          <w:rFonts w:ascii="Times New Roman" w:hAnsi="Times New Roman" w:cs="Times New Roman"/>
          <w:sz w:val="24"/>
          <w:szCs w:val="24"/>
        </w:rPr>
        <w:t>. If there was a reasonable chance of an interaction (</w:t>
      </w:r>
      <w:r>
        <w:rPr>
          <w:rFonts w:ascii="Times New Roman" w:hAnsi="Times New Roman" w:cs="Times New Roman"/>
          <w:sz w:val="24"/>
          <w:szCs w:val="24"/>
        </w:rPr>
        <w:t>p-value &lt;</w:t>
      </w:r>
      <w:r w:rsidRPr="00DD0EDF">
        <w:rPr>
          <w:rFonts w:ascii="Times New Roman" w:hAnsi="Times New Roman" w:cs="Times New Roman"/>
          <w:sz w:val="24"/>
          <w:szCs w:val="24"/>
        </w:rPr>
        <w:t xml:space="preserve">0.1), the pairwise Wilcoxon sign rank tests was run on </w:t>
      </w:r>
      <w:r>
        <w:rPr>
          <w:rFonts w:ascii="Times New Roman" w:hAnsi="Times New Roman" w:cs="Times New Roman"/>
          <w:sz w:val="24"/>
          <w:szCs w:val="24"/>
        </w:rPr>
        <w:t xml:space="preserve">paired preservation </w:t>
      </w:r>
      <w:r w:rsidRPr="00DD0EDF">
        <w:rPr>
          <w:rFonts w:ascii="Times New Roman" w:hAnsi="Times New Roman" w:cs="Times New Roman"/>
          <w:sz w:val="24"/>
          <w:szCs w:val="24"/>
        </w:rPr>
        <w:t xml:space="preserve">groups </w:t>
      </w:r>
      <w:r>
        <w:rPr>
          <w:rFonts w:ascii="Times New Roman" w:hAnsi="Times New Roman" w:cs="Times New Roman"/>
          <w:sz w:val="24"/>
          <w:szCs w:val="24"/>
        </w:rPr>
        <w:t xml:space="preserve">separated by PB and Con </w:t>
      </w:r>
      <w:r w:rsidRPr="00DD0EDF">
        <w:rPr>
          <w:rFonts w:ascii="Times New Roman" w:hAnsi="Times New Roman" w:cs="Times New Roman"/>
          <w:sz w:val="24"/>
          <w:szCs w:val="24"/>
        </w:rPr>
        <w:t xml:space="preserve">using a Holm correction for multiple comparisons. Statistically significant effects were identified at </w:t>
      </w:r>
      <w:r>
        <w:rPr>
          <w:rFonts w:ascii="Times New Roman" w:hAnsi="Times New Roman" w:cs="Times New Roman"/>
          <w:sz w:val="24"/>
          <w:szCs w:val="24"/>
        </w:rPr>
        <w:t>p-value &lt;</w:t>
      </w:r>
      <w:r w:rsidRPr="00DD0EDF">
        <w:rPr>
          <w:rFonts w:ascii="Times New Roman" w:hAnsi="Times New Roman" w:cs="Times New Roman"/>
          <w:sz w:val="24"/>
          <w:szCs w:val="24"/>
        </w:rPr>
        <w:t>0.05.</w:t>
      </w:r>
    </w:p>
    <w:p w14:paraId="1BB020F1" w14:textId="77777777" w:rsidR="0095313B" w:rsidRPr="00DD0EDF" w:rsidRDefault="0095313B" w:rsidP="00573618">
      <w:pPr>
        <w:spacing w:after="0" w:line="480" w:lineRule="auto"/>
        <w:rPr>
          <w:rFonts w:ascii="Times New Roman" w:hAnsi="Times New Roman" w:cs="Times New Roman"/>
          <w:b/>
          <w:sz w:val="24"/>
          <w:szCs w:val="24"/>
        </w:rPr>
      </w:pPr>
    </w:p>
    <w:p w14:paraId="62638EDF" w14:textId="42BDB94B" w:rsidR="00621F01" w:rsidRDefault="00621F01" w:rsidP="00573618">
      <w:pPr>
        <w:spacing w:after="240" w:line="480" w:lineRule="auto"/>
        <w:rPr>
          <w:rFonts w:ascii="Times New Roman" w:hAnsi="Times New Roman" w:cs="Times New Roman"/>
          <w:b/>
          <w:sz w:val="24"/>
          <w:szCs w:val="24"/>
        </w:rPr>
      </w:pPr>
    </w:p>
    <w:p w14:paraId="4EEC912C" w14:textId="32077014" w:rsidR="0095313B" w:rsidRPr="00DD0EDF" w:rsidRDefault="0095313B" w:rsidP="00573618">
      <w:pPr>
        <w:spacing w:after="240" w:line="480" w:lineRule="auto"/>
        <w:rPr>
          <w:rFonts w:ascii="Times New Roman" w:hAnsi="Times New Roman" w:cs="Times New Roman"/>
          <w:b/>
          <w:sz w:val="24"/>
          <w:szCs w:val="24"/>
        </w:rPr>
      </w:pPr>
      <w:r w:rsidRPr="00DD0EDF">
        <w:rPr>
          <w:rFonts w:ascii="Times New Roman" w:hAnsi="Times New Roman" w:cs="Times New Roman"/>
          <w:b/>
          <w:sz w:val="24"/>
          <w:szCs w:val="24"/>
        </w:rPr>
        <w:t xml:space="preserve">RESULTS </w:t>
      </w:r>
    </w:p>
    <w:p w14:paraId="648A13BB" w14:textId="77777777" w:rsidR="0095313B" w:rsidRPr="00DD0EDF" w:rsidRDefault="0095313B" w:rsidP="00573618">
      <w:pPr>
        <w:spacing w:after="120" w:line="480" w:lineRule="auto"/>
        <w:rPr>
          <w:rFonts w:ascii="Times New Roman" w:hAnsi="Times New Roman" w:cs="Times New Roman"/>
          <w:i/>
          <w:sz w:val="24"/>
          <w:szCs w:val="24"/>
        </w:rPr>
      </w:pPr>
      <w:r w:rsidRPr="00DD0EDF">
        <w:rPr>
          <w:rFonts w:ascii="Times New Roman" w:hAnsi="Times New Roman" w:cs="Times New Roman"/>
          <w:i/>
          <w:sz w:val="24"/>
          <w:szCs w:val="24"/>
        </w:rPr>
        <w:t>Formalin fixation reduces RNA yield and quality</w:t>
      </w:r>
    </w:p>
    <w:p w14:paraId="2023E977" w14:textId="55F12714" w:rsidR="0095313B"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Tissue fixation significantly reduced RNA yields by 2.</w:t>
      </w:r>
      <w:r>
        <w:rPr>
          <w:rFonts w:ascii="Times New Roman" w:hAnsi="Times New Roman" w:cs="Times New Roman"/>
          <w:sz w:val="24"/>
          <w:szCs w:val="24"/>
        </w:rPr>
        <w:t>5</w:t>
      </w:r>
      <w:r w:rsidRPr="00DD0EDF">
        <w:rPr>
          <w:rFonts w:ascii="Times New Roman" w:hAnsi="Times New Roman" w:cs="Times New Roman"/>
          <w:sz w:val="24"/>
          <w:szCs w:val="24"/>
        </w:rPr>
        <w:t>- to 5.</w:t>
      </w:r>
      <w:r>
        <w:rPr>
          <w:rFonts w:ascii="Times New Roman" w:hAnsi="Times New Roman" w:cs="Times New Roman"/>
          <w:sz w:val="24"/>
          <w:szCs w:val="24"/>
        </w:rPr>
        <w:t>2</w:t>
      </w:r>
      <w:r w:rsidRPr="00DD0EDF">
        <w:rPr>
          <w:rFonts w:ascii="Times New Roman" w:hAnsi="Times New Roman" w:cs="Times New Roman"/>
          <w:sz w:val="24"/>
          <w:szCs w:val="24"/>
        </w:rPr>
        <w:t>-fold compared to FR</w:t>
      </w:r>
      <w:r w:rsidRPr="002D7A8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p-value </w:t>
      </w:r>
      <w:r w:rsidRPr="002D7A87">
        <w:rPr>
          <w:rFonts w:ascii="Times New Roman" w:hAnsi="Times New Roman" w:cs="Times New Roman"/>
          <w:color w:val="000000" w:themeColor="text1"/>
          <w:sz w:val="24"/>
          <w:szCs w:val="24"/>
        </w:rPr>
        <w:t>&lt;0.01 for OH, 18F</w:t>
      </w:r>
      <w:ins w:id="30" w:author="Wood, Charles" w:date="2017-11-02T10:20:00Z">
        <w:r w:rsidR="00B52070">
          <w:rPr>
            <w:rFonts w:ascii="Times New Roman" w:hAnsi="Times New Roman" w:cs="Times New Roman"/>
            <w:color w:val="000000" w:themeColor="text1"/>
            <w:sz w:val="24"/>
            <w:szCs w:val="24"/>
          </w:rPr>
          <w:t>,</w:t>
        </w:r>
      </w:ins>
      <w:r w:rsidRPr="002D7A87">
        <w:rPr>
          <w:rFonts w:ascii="Times New Roman" w:hAnsi="Times New Roman" w:cs="Times New Roman"/>
          <w:color w:val="000000" w:themeColor="text1"/>
          <w:sz w:val="24"/>
          <w:szCs w:val="24"/>
        </w:rPr>
        <w:t xml:space="preserve"> and 3F). Formalin </w:t>
      </w:r>
      <w:r w:rsidRPr="004D2ACE">
        <w:rPr>
          <w:rFonts w:ascii="Times New Roman" w:hAnsi="Times New Roman" w:cs="Times New Roman"/>
          <w:sz w:val="24"/>
          <w:szCs w:val="24"/>
        </w:rPr>
        <w:t>fixation for 18 h</w:t>
      </w:r>
      <w:r>
        <w:rPr>
          <w:rFonts w:ascii="Times New Roman" w:hAnsi="Times New Roman" w:cs="Times New Roman"/>
          <w:sz w:val="24"/>
          <w:szCs w:val="24"/>
        </w:rPr>
        <w:t>ours</w:t>
      </w:r>
      <w:r w:rsidRPr="004D2ACE">
        <w:rPr>
          <w:rFonts w:ascii="Times New Roman" w:hAnsi="Times New Roman" w:cs="Times New Roman"/>
          <w:sz w:val="24"/>
          <w:szCs w:val="24"/>
        </w:rPr>
        <w:t xml:space="preserve"> had a greater effect on yield (</w:t>
      </w:r>
      <w:r>
        <w:rPr>
          <w:rFonts w:ascii="Times New Roman" w:hAnsi="Times New Roman" w:cs="Times New Roman"/>
          <w:sz w:val="24"/>
          <w:szCs w:val="24"/>
        </w:rPr>
        <w:t>5</w:t>
      </w:r>
      <w:r w:rsidRPr="004D2ACE">
        <w:rPr>
          <w:rFonts w:ascii="Times New Roman" w:hAnsi="Times New Roman" w:cs="Times New Roman"/>
          <w:sz w:val="24"/>
          <w:szCs w:val="24"/>
        </w:rPr>
        <w:t>.</w:t>
      </w:r>
      <w:r>
        <w:rPr>
          <w:rFonts w:ascii="Times New Roman" w:hAnsi="Times New Roman" w:cs="Times New Roman"/>
          <w:sz w:val="24"/>
          <w:szCs w:val="24"/>
        </w:rPr>
        <w:t>2</w:t>
      </w:r>
      <w:r w:rsidRPr="004D2ACE">
        <w:rPr>
          <w:rFonts w:ascii="Times New Roman" w:hAnsi="Times New Roman" w:cs="Times New Roman"/>
          <w:sz w:val="24"/>
          <w:szCs w:val="24"/>
        </w:rPr>
        <w:t>-fold less</w:t>
      </w:r>
      <w:r>
        <w:rPr>
          <w:rFonts w:ascii="Times New Roman" w:hAnsi="Times New Roman" w:cs="Times New Roman"/>
          <w:sz w:val="24"/>
          <w:szCs w:val="24"/>
        </w:rPr>
        <w:t xml:space="preserve"> </w:t>
      </w:r>
      <w:r w:rsidRPr="000F780D">
        <w:rPr>
          <w:rFonts w:ascii="Times New Roman" w:hAnsi="Times New Roman" w:cs="Times New Roman"/>
          <w:i/>
          <w:sz w:val="24"/>
          <w:szCs w:val="24"/>
        </w:rPr>
        <w:t>vs.</w:t>
      </w:r>
      <w:r>
        <w:rPr>
          <w:rFonts w:ascii="Times New Roman" w:hAnsi="Times New Roman" w:cs="Times New Roman"/>
          <w:sz w:val="24"/>
          <w:szCs w:val="24"/>
        </w:rPr>
        <w:t xml:space="preserve"> FR</w:t>
      </w:r>
      <w:r w:rsidRPr="004D2ACE">
        <w:rPr>
          <w:rFonts w:ascii="Times New Roman" w:hAnsi="Times New Roman" w:cs="Times New Roman"/>
          <w:sz w:val="24"/>
          <w:szCs w:val="24"/>
        </w:rPr>
        <w:t>) relative to FR than OH alone (</w:t>
      </w:r>
      <w:r>
        <w:rPr>
          <w:rFonts w:ascii="Times New Roman" w:hAnsi="Times New Roman" w:cs="Times New Roman"/>
          <w:sz w:val="24"/>
          <w:szCs w:val="24"/>
        </w:rPr>
        <w:t>2</w:t>
      </w:r>
      <w:r w:rsidRPr="004D2ACE">
        <w:rPr>
          <w:rFonts w:ascii="Times New Roman" w:hAnsi="Times New Roman" w:cs="Times New Roman"/>
          <w:sz w:val="24"/>
          <w:szCs w:val="24"/>
        </w:rPr>
        <w:t>.</w:t>
      </w:r>
      <w:r>
        <w:rPr>
          <w:rFonts w:ascii="Times New Roman" w:hAnsi="Times New Roman" w:cs="Times New Roman"/>
          <w:sz w:val="24"/>
          <w:szCs w:val="24"/>
        </w:rPr>
        <w:t>5</w:t>
      </w:r>
      <w:r w:rsidRPr="004D2ACE">
        <w:rPr>
          <w:rFonts w:ascii="Times New Roman" w:hAnsi="Times New Roman" w:cs="Times New Roman"/>
          <w:sz w:val="24"/>
          <w:szCs w:val="24"/>
        </w:rPr>
        <w:t>-fold less</w:t>
      </w:r>
      <w:r>
        <w:rPr>
          <w:rFonts w:ascii="Times New Roman" w:hAnsi="Times New Roman" w:cs="Times New Roman"/>
          <w:sz w:val="24"/>
          <w:szCs w:val="24"/>
        </w:rPr>
        <w:t xml:space="preserve"> </w:t>
      </w:r>
      <w:r w:rsidRPr="000F780D">
        <w:rPr>
          <w:rFonts w:ascii="Times New Roman" w:hAnsi="Times New Roman" w:cs="Times New Roman"/>
          <w:i/>
          <w:sz w:val="24"/>
          <w:szCs w:val="24"/>
        </w:rPr>
        <w:t>vs.</w:t>
      </w:r>
      <w:r>
        <w:rPr>
          <w:rFonts w:ascii="Times New Roman" w:hAnsi="Times New Roman" w:cs="Times New Roman"/>
          <w:sz w:val="24"/>
          <w:szCs w:val="24"/>
        </w:rPr>
        <w:t xml:space="preserve"> FR</w:t>
      </w:r>
      <w:r w:rsidRPr="004D2ACE">
        <w:rPr>
          <w:rFonts w:ascii="Times New Roman" w:hAnsi="Times New Roman" w:cs="Times New Roman"/>
          <w:sz w:val="24"/>
          <w:szCs w:val="24"/>
        </w:rPr>
        <w:t>)</w:t>
      </w:r>
      <w:r>
        <w:rPr>
          <w:rFonts w:ascii="Times New Roman" w:hAnsi="Times New Roman" w:cs="Times New Roman"/>
          <w:sz w:val="24"/>
          <w:szCs w:val="24"/>
        </w:rPr>
        <w:t xml:space="preserve">. Extended time </w:t>
      </w:r>
      <w:r w:rsidRPr="004D2ACE">
        <w:rPr>
          <w:rFonts w:ascii="Times New Roman" w:hAnsi="Times New Roman" w:cs="Times New Roman"/>
          <w:sz w:val="24"/>
          <w:szCs w:val="24"/>
        </w:rPr>
        <w:t xml:space="preserve">in formalin </w:t>
      </w:r>
      <w:r>
        <w:rPr>
          <w:rFonts w:ascii="Times New Roman" w:hAnsi="Times New Roman" w:cs="Times New Roman"/>
          <w:sz w:val="24"/>
          <w:szCs w:val="24"/>
        </w:rPr>
        <w:t xml:space="preserve">(3 months) did not further decrease RNA </w:t>
      </w:r>
      <w:r w:rsidRPr="0072519C">
        <w:rPr>
          <w:rFonts w:ascii="Times New Roman" w:hAnsi="Times New Roman" w:cs="Times New Roman"/>
          <w:sz w:val="24"/>
          <w:szCs w:val="24"/>
        </w:rPr>
        <w:t xml:space="preserve">yield </w:t>
      </w:r>
      <w:r>
        <w:rPr>
          <w:rFonts w:ascii="Times New Roman" w:hAnsi="Times New Roman" w:cs="Times New Roman"/>
          <w:sz w:val="24"/>
          <w:szCs w:val="24"/>
        </w:rPr>
        <w:t>compared to 18 hours</w:t>
      </w:r>
      <w:r w:rsidRPr="0072519C">
        <w:rPr>
          <w:rFonts w:ascii="Times New Roman" w:hAnsi="Times New Roman" w:cs="Times New Roman"/>
          <w:sz w:val="24"/>
          <w:szCs w:val="24"/>
        </w:rPr>
        <w:t xml:space="preserve"> </w:t>
      </w:r>
      <w:r>
        <w:rPr>
          <w:rFonts w:ascii="Times New Roman" w:hAnsi="Times New Roman" w:cs="Times New Roman"/>
          <w:sz w:val="24"/>
          <w:szCs w:val="24"/>
        </w:rPr>
        <w:t>(4.5-</w:t>
      </w:r>
      <w:r w:rsidRPr="0072519C">
        <w:rPr>
          <w:rFonts w:ascii="Times New Roman" w:hAnsi="Times New Roman" w:cs="Times New Roman"/>
          <w:sz w:val="24"/>
          <w:szCs w:val="24"/>
        </w:rPr>
        <w:t>fold less</w:t>
      </w:r>
      <w:r>
        <w:rPr>
          <w:rFonts w:ascii="Times New Roman" w:hAnsi="Times New Roman" w:cs="Times New Roman"/>
          <w:sz w:val="24"/>
          <w:szCs w:val="24"/>
        </w:rPr>
        <w:t xml:space="preserve"> </w:t>
      </w:r>
      <w:r w:rsidRPr="00E64DF3">
        <w:rPr>
          <w:rFonts w:ascii="Times New Roman" w:hAnsi="Times New Roman" w:cs="Times New Roman"/>
          <w:i/>
          <w:sz w:val="24"/>
          <w:szCs w:val="24"/>
        </w:rPr>
        <w:t>vs</w:t>
      </w:r>
      <w:r>
        <w:rPr>
          <w:rFonts w:ascii="Times New Roman" w:hAnsi="Times New Roman" w:cs="Times New Roman"/>
          <w:sz w:val="24"/>
          <w:szCs w:val="24"/>
        </w:rPr>
        <w:t>. FR)</w:t>
      </w:r>
      <w:r w:rsidRPr="00D005E1">
        <w:rPr>
          <w:rFonts w:ascii="Times New Roman" w:hAnsi="Times New Roman" w:cs="Times New Roman"/>
          <w:sz w:val="24"/>
          <w:szCs w:val="24"/>
        </w:rPr>
        <w:t xml:space="preserve"> (</w:t>
      </w:r>
      <w:del w:id="31" w:author="Wehmas, Leah" w:date="2017-10-31T11:44:00Z">
        <w:r w:rsidRPr="00D005E1" w:rsidDel="008C5265">
          <w:rPr>
            <w:rFonts w:ascii="Times New Roman" w:hAnsi="Times New Roman" w:cs="Times New Roman"/>
            <w:b/>
            <w:sz w:val="24"/>
            <w:szCs w:val="24"/>
          </w:rPr>
          <w:delText xml:space="preserve">Table </w:delText>
        </w:r>
        <w:r w:rsidDel="008C5265">
          <w:rPr>
            <w:rFonts w:ascii="Times New Roman" w:hAnsi="Times New Roman" w:cs="Times New Roman"/>
            <w:b/>
            <w:sz w:val="24"/>
            <w:szCs w:val="24"/>
          </w:rPr>
          <w:delText xml:space="preserve">1, </w:delText>
        </w:r>
      </w:del>
      <w:r>
        <w:rPr>
          <w:rFonts w:ascii="Times New Roman" w:hAnsi="Times New Roman" w:cs="Times New Roman"/>
          <w:b/>
          <w:sz w:val="24"/>
          <w:szCs w:val="24"/>
        </w:rPr>
        <w:t>Fig. 2</w:t>
      </w:r>
      <w:ins w:id="32" w:author="Wehmas, Leah" w:date="2017-10-31T11:58:00Z">
        <w:r w:rsidR="00471F2E">
          <w:rPr>
            <w:rFonts w:ascii="Times New Roman" w:hAnsi="Times New Roman" w:cs="Times New Roman"/>
            <w:b/>
            <w:sz w:val="24"/>
            <w:szCs w:val="24"/>
          </w:rPr>
          <w:t>A</w:t>
        </w:r>
      </w:ins>
      <w:r w:rsidRPr="00D005E1">
        <w:rPr>
          <w:rFonts w:ascii="Times New Roman" w:hAnsi="Times New Roman" w:cs="Times New Roman"/>
          <w:sz w:val="24"/>
          <w:szCs w:val="24"/>
        </w:rPr>
        <w:t xml:space="preserve">). Fixation </w:t>
      </w:r>
      <w:r>
        <w:rPr>
          <w:rFonts w:ascii="Times New Roman" w:hAnsi="Times New Roman" w:cs="Times New Roman"/>
          <w:sz w:val="24"/>
          <w:szCs w:val="24"/>
        </w:rPr>
        <w:t>also significantly impacted</w:t>
      </w:r>
      <w:r w:rsidRPr="00D005E1">
        <w:rPr>
          <w:rFonts w:ascii="Times New Roman" w:hAnsi="Times New Roman" w:cs="Times New Roman"/>
          <w:sz w:val="24"/>
          <w:szCs w:val="24"/>
        </w:rPr>
        <w:t xml:space="preserve"> RNA integrity </w:t>
      </w:r>
      <w:r>
        <w:rPr>
          <w:rFonts w:ascii="Times New Roman" w:hAnsi="Times New Roman" w:cs="Times New Roman"/>
          <w:sz w:val="24"/>
          <w:szCs w:val="24"/>
        </w:rPr>
        <w:t>number (RIN)</w:t>
      </w:r>
      <w:r w:rsidRPr="00D005E1">
        <w:rPr>
          <w:rFonts w:ascii="Times New Roman" w:hAnsi="Times New Roman" w:cs="Times New Roman"/>
          <w:sz w:val="24"/>
          <w:szCs w:val="24"/>
        </w:rPr>
        <w:t xml:space="preserve">. </w:t>
      </w:r>
      <w:r>
        <w:rPr>
          <w:rFonts w:ascii="Times New Roman" w:hAnsi="Times New Roman" w:cs="Times New Roman"/>
          <w:sz w:val="24"/>
          <w:szCs w:val="24"/>
        </w:rPr>
        <w:t>F</w:t>
      </w:r>
      <w:r w:rsidRPr="00D005E1">
        <w:rPr>
          <w:rFonts w:ascii="Times New Roman" w:hAnsi="Times New Roman" w:cs="Times New Roman"/>
          <w:sz w:val="24"/>
          <w:szCs w:val="24"/>
        </w:rPr>
        <w:t>ormalin reduced average RIN</w:t>
      </w:r>
      <w:r>
        <w:rPr>
          <w:rFonts w:ascii="Times New Roman" w:hAnsi="Times New Roman" w:cs="Times New Roman"/>
          <w:sz w:val="24"/>
          <w:szCs w:val="24"/>
        </w:rPr>
        <w:t xml:space="preserve"> values</w:t>
      </w:r>
      <w:r w:rsidRPr="00D005E1">
        <w:rPr>
          <w:rFonts w:ascii="Times New Roman" w:hAnsi="Times New Roman" w:cs="Times New Roman"/>
          <w:sz w:val="24"/>
          <w:szCs w:val="24"/>
        </w:rPr>
        <w:t xml:space="preserve"> from 5.7 ± 0.3 in FR</w:t>
      </w:r>
      <w:r>
        <w:rPr>
          <w:rFonts w:ascii="Times New Roman" w:hAnsi="Times New Roman" w:cs="Times New Roman"/>
          <w:sz w:val="24"/>
          <w:szCs w:val="24"/>
        </w:rPr>
        <w:t xml:space="preserve"> </w:t>
      </w:r>
      <w:del w:id="33" w:author="Wood, Charles" w:date="2017-11-02T10:20:00Z">
        <w:r w:rsidDel="00B52070">
          <w:rPr>
            <w:rFonts w:ascii="Times New Roman" w:hAnsi="Times New Roman" w:cs="Times New Roman"/>
            <w:sz w:val="24"/>
            <w:szCs w:val="24"/>
          </w:rPr>
          <w:delText>and</w:delText>
        </w:r>
        <w:r w:rsidRPr="00D005E1" w:rsidDel="00B52070">
          <w:rPr>
            <w:rFonts w:ascii="Times New Roman" w:hAnsi="Times New Roman" w:cs="Times New Roman"/>
            <w:sz w:val="24"/>
            <w:szCs w:val="24"/>
          </w:rPr>
          <w:delText xml:space="preserve"> </w:delText>
        </w:r>
      </w:del>
      <w:r w:rsidRPr="00D005E1">
        <w:rPr>
          <w:rFonts w:ascii="Times New Roman" w:hAnsi="Times New Roman" w:cs="Times New Roman"/>
          <w:sz w:val="24"/>
          <w:szCs w:val="24"/>
        </w:rPr>
        <w:t>to 2.4 ± 0.2 and 1.6 ± 0.1 in 18F and 3F groups, respectively, while ethanol effects on RIN were intermediate (3.7 ± 0.2 for OH) (</w:t>
      </w:r>
      <w:del w:id="34" w:author="Wehmas, Leah" w:date="2017-10-31T11:45:00Z">
        <w:r w:rsidRPr="00D005E1" w:rsidDel="008C5265">
          <w:rPr>
            <w:rFonts w:ascii="Times New Roman" w:hAnsi="Times New Roman" w:cs="Times New Roman"/>
            <w:b/>
            <w:sz w:val="24"/>
            <w:szCs w:val="24"/>
          </w:rPr>
          <w:delText xml:space="preserve">Table </w:delText>
        </w:r>
        <w:r w:rsidDel="008C5265">
          <w:rPr>
            <w:rFonts w:ascii="Times New Roman" w:hAnsi="Times New Roman" w:cs="Times New Roman"/>
            <w:b/>
            <w:sz w:val="24"/>
            <w:szCs w:val="24"/>
          </w:rPr>
          <w:delText>1</w:delText>
        </w:r>
      </w:del>
      <w:ins w:id="35" w:author="Wehmas, Leah" w:date="2017-10-31T11:45:00Z">
        <w:r w:rsidR="008C5265">
          <w:rPr>
            <w:rFonts w:ascii="Times New Roman" w:hAnsi="Times New Roman" w:cs="Times New Roman"/>
            <w:b/>
            <w:sz w:val="24"/>
            <w:szCs w:val="24"/>
          </w:rPr>
          <w:t>Fig. 2</w:t>
        </w:r>
      </w:ins>
      <w:ins w:id="36" w:author="Wehmas, Leah" w:date="2017-10-31T11:58:00Z">
        <w:r w:rsidR="00471F2E">
          <w:rPr>
            <w:rFonts w:ascii="Times New Roman" w:hAnsi="Times New Roman" w:cs="Times New Roman"/>
            <w:b/>
            <w:sz w:val="24"/>
            <w:szCs w:val="24"/>
          </w:rPr>
          <w:t>B</w:t>
        </w:r>
      </w:ins>
      <w:r w:rsidRPr="00D005E1">
        <w:rPr>
          <w:rFonts w:ascii="Times New Roman" w:hAnsi="Times New Roman" w:cs="Times New Roman"/>
          <w:sz w:val="24"/>
          <w:szCs w:val="24"/>
        </w:rPr>
        <w:t xml:space="preserve">). </w:t>
      </w:r>
      <w:ins w:id="37" w:author="Wood, Charles" w:date="2017-11-02T10:21:00Z">
        <w:r w:rsidR="00B52070">
          <w:rPr>
            <w:rFonts w:ascii="Times New Roman" w:hAnsi="Times New Roman" w:cs="Times New Roman"/>
            <w:sz w:val="24"/>
            <w:szCs w:val="24"/>
          </w:rPr>
          <w:t>R</w:t>
        </w:r>
        <w:r w:rsidR="00B52070" w:rsidRPr="00B52070">
          <w:rPr>
            <w:rFonts w:ascii="Times New Roman" w:hAnsi="Times New Roman" w:cs="Times New Roman"/>
            <w:sz w:val="24"/>
            <w:szCs w:val="24"/>
          </w:rPr>
          <w:t xml:space="preserve">efer to </w:t>
        </w:r>
        <w:r w:rsidR="00B52070" w:rsidRPr="00AE1029">
          <w:rPr>
            <w:rFonts w:ascii="Times New Roman" w:hAnsi="Times New Roman" w:cs="Times New Roman"/>
            <w:b/>
            <w:sz w:val="24"/>
            <w:szCs w:val="24"/>
            <w:rPrChange w:id="38" w:author="Wehmas, Leah" w:date="2017-11-15T16:22:00Z">
              <w:rPr>
                <w:rFonts w:ascii="Times New Roman" w:hAnsi="Times New Roman" w:cs="Times New Roman"/>
                <w:sz w:val="24"/>
                <w:szCs w:val="24"/>
              </w:rPr>
            </w:rPrChange>
          </w:rPr>
          <w:t>Table S3</w:t>
        </w:r>
      </w:ins>
      <w:ins w:id="39" w:author="Wehmas, Leah" w:date="2017-10-31T12:00:00Z">
        <w:del w:id="40" w:author="Wood, Charles" w:date="2017-11-02T10:21:00Z">
          <w:r w:rsidR="00471F2E" w:rsidRPr="00AE1029" w:rsidDel="00B52070">
            <w:rPr>
              <w:rFonts w:ascii="Times New Roman" w:hAnsi="Times New Roman" w:cs="Times New Roman"/>
              <w:b/>
              <w:sz w:val="24"/>
              <w:szCs w:val="24"/>
              <w:rPrChange w:id="41" w:author="Wehmas, Leah" w:date="2017-11-15T16:22:00Z">
                <w:rPr>
                  <w:rFonts w:ascii="Times New Roman" w:hAnsi="Times New Roman" w:cs="Times New Roman"/>
                  <w:sz w:val="24"/>
                  <w:szCs w:val="24"/>
                </w:rPr>
              </w:rPrChange>
            </w:rPr>
            <w:delText>F</w:delText>
          </w:r>
        </w:del>
      </w:ins>
      <w:ins w:id="42" w:author="Wood, Charles" w:date="2017-11-02T10:21:00Z">
        <w:r w:rsidR="00B52070">
          <w:rPr>
            <w:rFonts w:ascii="Times New Roman" w:hAnsi="Times New Roman" w:cs="Times New Roman"/>
            <w:sz w:val="24"/>
            <w:szCs w:val="24"/>
          </w:rPr>
          <w:t xml:space="preserve"> f</w:t>
        </w:r>
      </w:ins>
      <w:ins w:id="43" w:author="Wehmas, Leah" w:date="2017-10-31T12:00:00Z">
        <w:r w:rsidR="00471F2E">
          <w:rPr>
            <w:rFonts w:ascii="Times New Roman" w:hAnsi="Times New Roman" w:cs="Times New Roman"/>
            <w:sz w:val="24"/>
            <w:szCs w:val="24"/>
          </w:rPr>
          <w:t>or specific p-values and data summaries</w:t>
        </w:r>
        <w:del w:id="44" w:author="Wood, Charles" w:date="2017-11-02T10:21:00Z">
          <w:r w:rsidR="00471F2E" w:rsidDel="00B52070">
            <w:rPr>
              <w:rFonts w:ascii="Times New Roman" w:hAnsi="Times New Roman" w:cs="Times New Roman"/>
              <w:sz w:val="24"/>
              <w:szCs w:val="24"/>
            </w:rPr>
            <w:delText xml:space="preserve"> refer to </w:delText>
          </w:r>
          <w:r w:rsidR="00471F2E" w:rsidRPr="00471F2E" w:rsidDel="00B52070">
            <w:rPr>
              <w:rFonts w:ascii="Times New Roman" w:hAnsi="Times New Roman" w:cs="Times New Roman"/>
              <w:b/>
              <w:sz w:val="24"/>
              <w:szCs w:val="24"/>
              <w:rPrChange w:id="45" w:author="Wehmas, Leah" w:date="2017-10-31T12:01:00Z">
                <w:rPr>
                  <w:rFonts w:ascii="Times New Roman" w:hAnsi="Times New Roman" w:cs="Times New Roman"/>
                  <w:sz w:val="24"/>
                  <w:szCs w:val="24"/>
                </w:rPr>
              </w:rPrChange>
            </w:rPr>
            <w:delText>Table S3</w:delText>
          </w:r>
        </w:del>
        <w:r w:rsidR="00471F2E">
          <w:rPr>
            <w:rFonts w:ascii="Times New Roman" w:hAnsi="Times New Roman" w:cs="Times New Roman"/>
            <w:sz w:val="24"/>
            <w:szCs w:val="24"/>
          </w:rPr>
          <w:t>.</w:t>
        </w:r>
      </w:ins>
    </w:p>
    <w:p w14:paraId="1CC04FBA" w14:textId="580476ED" w:rsidR="0095313B" w:rsidRPr="00DD0EDF" w:rsidRDefault="0095313B" w:rsidP="00573618">
      <w:pPr>
        <w:spacing w:after="0" w:line="480" w:lineRule="auto"/>
        <w:ind w:firstLine="720"/>
        <w:rPr>
          <w:rFonts w:ascii="Times New Roman" w:hAnsi="Times New Roman" w:cs="Times New Roman"/>
          <w:sz w:val="24"/>
          <w:szCs w:val="24"/>
        </w:rPr>
      </w:pPr>
      <w:r w:rsidRPr="00D005E1">
        <w:rPr>
          <w:rFonts w:ascii="Times New Roman" w:hAnsi="Times New Roman" w:cs="Times New Roman"/>
          <w:sz w:val="24"/>
          <w:szCs w:val="24"/>
        </w:rPr>
        <w:t xml:space="preserve">Quantification of the housekeeping gene </w:t>
      </w:r>
      <w:proofErr w:type="spellStart"/>
      <w:r w:rsidRPr="00D005E1">
        <w:rPr>
          <w:rFonts w:ascii="Times New Roman" w:hAnsi="Times New Roman" w:cs="Times New Roman"/>
          <w:i/>
          <w:sz w:val="24"/>
          <w:szCs w:val="24"/>
        </w:rPr>
        <w:t>Actb</w:t>
      </w:r>
      <w:proofErr w:type="spellEnd"/>
      <w:r w:rsidRPr="00D005E1">
        <w:rPr>
          <w:rFonts w:ascii="Times New Roman" w:hAnsi="Times New Roman" w:cs="Times New Roman"/>
          <w:sz w:val="24"/>
          <w:szCs w:val="24"/>
        </w:rPr>
        <w:t xml:space="preserve"> across the gene body by multiplex </w:t>
      </w:r>
      <w:r>
        <w:rPr>
          <w:rFonts w:ascii="Times New Roman" w:hAnsi="Times New Roman" w:cs="Times New Roman"/>
          <w:sz w:val="24"/>
          <w:szCs w:val="24"/>
        </w:rPr>
        <w:t>RT-</w:t>
      </w:r>
      <w:r w:rsidRPr="00D005E1">
        <w:rPr>
          <w:rFonts w:ascii="Times New Roman" w:hAnsi="Times New Roman" w:cs="Times New Roman"/>
          <w:sz w:val="24"/>
          <w:szCs w:val="24"/>
        </w:rPr>
        <w:t>qPCR</w:t>
      </w:r>
      <w:r w:rsidRPr="0072519C">
        <w:rPr>
          <w:rFonts w:ascii="Times New Roman" w:hAnsi="Times New Roman" w:cs="Times New Roman"/>
          <w:sz w:val="24"/>
          <w:szCs w:val="24"/>
        </w:rPr>
        <w:t xml:space="preserve"> revealed more substantial fixation</w:t>
      </w:r>
      <w:r>
        <w:rPr>
          <w:rFonts w:ascii="Times New Roman" w:hAnsi="Times New Roman" w:cs="Times New Roman"/>
          <w:sz w:val="24"/>
          <w:szCs w:val="24"/>
        </w:rPr>
        <w:t>-</w:t>
      </w:r>
      <w:r w:rsidRPr="0072519C">
        <w:rPr>
          <w:rFonts w:ascii="Times New Roman" w:hAnsi="Times New Roman" w:cs="Times New Roman"/>
          <w:sz w:val="24"/>
          <w:szCs w:val="24"/>
        </w:rPr>
        <w:t xml:space="preserve">dependent group differences. All experimental groups </w:t>
      </w:r>
      <w:r>
        <w:rPr>
          <w:rFonts w:ascii="Times New Roman" w:hAnsi="Times New Roman" w:cs="Times New Roman"/>
          <w:sz w:val="24"/>
          <w:szCs w:val="24"/>
        </w:rPr>
        <w:t>(</w:t>
      </w:r>
      <w:r w:rsidRPr="0072519C">
        <w:rPr>
          <w:rFonts w:ascii="Times New Roman" w:hAnsi="Times New Roman" w:cs="Times New Roman"/>
          <w:sz w:val="24"/>
          <w:szCs w:val="24"/>
        </w:rPr>
        <w:t>including FR</w:t>
      </w:r>
      <w:r>
        <w:rPr>
          <w:rFonts w:ascii="Times New Roman" w:hAnsi="Times New Roman" w:cs="Times New Roman"/>
          <w:sz w:val="24"/>
          <w:szCs w:val="24"/>
        </w:rPr>
        <w:t>)</w:t>
      </w:r>
      <w:r w:rsidRPr="0072519C">
        <w:rPr>
          <w:rFonts w:ascii="Times New Roman" w:hAnsi="Times New Roman" w:cs="Times New Roman"/>
          <w:sz w:val="24"/>
          <w:szCs w:val="24"/>
        </w:rPr>
        <w:t xml:space="preserve"> demonstrated reduction in </w:t>
      </w:r>
      <w:proofErr w:type="spellStart"/>
      <w:r w:rsidRPr="0072519C">
        <w:rPr>
          <w:rFonts w:ascii="Times New Roman" w:hAnsi="Times New Roman" w:cs="Times New Roman"/>
          <w:i/>
          <w:sz w:val="24"/>
          <w:szCs w:val="24"/>
        </w:rPr>
        <w:t>Actb</w:t>
      </w:r>
      <w:proofErr w:type="spellEnd"/>
      <w:r w:rsidRPr="0072519C">
        <w:rPr>
          <w:rFonts w:ascii="Times New Roman" w:hAnsi="Times New Roman" w:cs="Times New Roman"/>
          <w:sz w:val="24"/>
          <w:szCs w:val="24"/>
        </w:rPr>
        <w:t xml:space="preserve"> copies across the gene body in a 3’&gt;5’ manner. However, within each </w:t>
      </w:r>
      <w:proofErr w:type="spellStart"/>
      <w:r w:rsidRPr="00D329CE">
        <w:rPr>
          <w:rFonts w:ascii="Times New Roman" w:hAnsi="Times New Roman" w:cs="Times New Roman"/>
          <w:i/>
          <w:sz w:val="24"/>
          <w:szCs w:val="24"/>
        </w:rPr>
        <w:t>Actb</w:t>
      </w:r>
      <w:proofErr w:type="spellEnd"/>
      <w:r w:rsidRPr="0072519C">
        <w:rPr>
          <w:rFonts w:ascii="Times New Roman" w:hAnsi="Times New Roman" w:cs="Times New Roman"/>
          <w:sz w:val="24"/>
          <w:szCs w:val="24"/>
        </w:rPr>
        <w:t xml:space="preserve"> amplicon there </w:t>
      </w:r>
      <w:r>
        <w:rPr>
          <w:rFonts w:ascii="Times New Roman" w:hAnsi="Times New Roman" w:cs="Times New Roman"/>
          <w:sz w:val="24"/>
          <w:szCs w:val="24"/>
        </w:rPr>
        <w:t>we</w:t>
      </w:r>
      <w:r w:rsidRPr="0072519C">
        <w:rPr>
          <w:rFonts w:ascii="Times New Roman" w:hAnsi="Times New Roman" w:cs="Times New Roman"/>
          <w:sz w:val="24"/>
          <w:szCs w:val="24"/>
        </w:rPr>
        <w:t>re similar and significant fixation</w:t>
      </w:r>
      <w:r>
        <w:rPr>
          <w:rFonts w:ascii="Times New Roman" w:hAnsi="Times New Roman" w:cs="Times New Roman"/>
          <w:sz w:val="24"/>
          <w:szCs w:val="24"/>
        </w:rPr>
        <w:t>-</w:t>
      </w:r>
      <w:r w:rsidRPr="0072519C">
        <w:rPr>
          <w:rFonts w:ascii="Times New Roman" w:hAnsi="Times New Roman" w:cs="Times New Roman"/>
          <w:sz w:val="24"/>
          <w:szCs w:val="24"/>
        </w:rPr>
        <w:t xml:space="preserve">dependent reductions in </w:t>
      </w:r>
      <w:r>
        <w:rPr>
          <w:rFonts w:ascii="Times New Roman" w:hAnsi="Times New Roman" w:cs="Times New Roman"/>
          <w:sz w:val="24"/>
          <w:szCs w:val="24"/>
        </w:rPr>
        <w:t xml:space="preserve">amplifiable product </w:t>
      </w:r>
      <w:r w:rsidRPr="0072519C">
        <w:rPr>
          <w:rFonts w:ascii="Times New Roman" w:hAnsi="Times New Roman" w:cs="Times New Roman"/>
          <w:sz w:val="24"/>
          <w:szCs w:val="24"/>
        </w:rPr>
        <w:t>compared to FR</w:t>
      </w:r>
      <w:r>
        <w:rPr>
          <w:rFonts w:ascii="Times New Roman" w:hAnsi="Times New Roman" w:cs="Times New Roman"/>
          <w:sz w:val="24"/>
          <w:szCs w:val="24"/>
        </w:rPr>
        <w:t xml:space="preserve"> (</w:t>
      </w:r>
      <w:r>
        <w:rPr>
          <w:rFonts w:ascii="Times New Roman" w:hAnsi="Times New Roman" w:cs="Times New Roman"/>
          <w:b/>
          <w:sz w:val="24"/>
          <w:szCs w:val="24"/>
        </w:rPr>
        <w:t>Fig. 2</w:t>
      </w:r>
      <w:ins w:id="46" w:author="Wehmas, Leah" w:date="2017-10-31T12:01:00Z">
        <w:r w:rsidR="00471F2E">
          <w:rPr>
            <w:rFonts w:ascii="Times New Roman" w:hAnsi="Times New Roman" w:cs="Times New Roman"/>
            <w:b/>
            <w:sz w:val="24"/>
            <w:szCs w:val="24"/>
          </w:rPr>
          <w:t>C</w:t>
        </w:r>
      </w:ins>
      <w:r>
        <w:rPr>
          <w:rFonts w:ascii="Times New Roman" w:hAnsi="Times New Roman" w:cs="Times New Roman"/>
          <w:sz w:val="24"/>
          <w:szCs w:val="24"/>
        </w:rPr>
        <w:t>)</w:t>
      </w:r>
      <w:r w:rsidRPr="0072519C">
        <w:rPr>
          <w:rFonts w:ascii="Times New Roman" w:hAnsi="Times New Roman" w:cs="Times New Roman"/>
          <w:sz w:val="24"/>
          <w:szCs w:val="24"/>
        </w:rPr>
        <w:t xml:space="preserve">. For </w:t>
      </w:r>
      <w:r w:rsidRPr="00D329CE">
        <w:rPr>
          <w:rFonts w:ascii="Times New Roman" w:hAnsi="Times New Roman" w:cs="Times New Roman"/>
          <w:i/>
          <w:sz w:val="24"/>
          <w:szCs w:val="24"/>
        </w:rPr>
        <w:t>Actb</w:t>
      </w:r>
      <w:r w:rsidRPr="00D329CE">
        <w:rPr>
          <w:rFonts w:ascii="Times New Roman" w:hAnsi="Times New Roman" w:cs="Times New Roman"/>
          <w:sz w:val="24"/>
          <w:szCs w:val="24"/>
        </w:rPr>
        <w:t>1</w:t>
      </w:r>
      <w:r w:rsidRPr="0072519C">
        <w:rPr>
          <w:rFonts w:ascii="Times New Roman" w:hAnsi="Times New Roman" w:cs="Times New Roman"/>
          <w:sz w:val="24"/>
          <w:szCs w:val="24"/>
        </w:rPr>
        <w:t xml:space="preserve">, ethanol </w:t>
      </w:r>
      <w:r>
        <w:rPr>
          <w:rFonts w:ascii="Times New Roman" w:hAnsi="Times New Roman" w:cs="Times New Roman"/>
          <w:sz w:val="24"/>
          <w:szCs w:val="24"/>
        </w:rPr>
        <w:t>resulted in 4.6-fold fewer copy numbers</w:t>
      </w:r>
      <w:r w:rsidRPr="0072519C">
        <w:rPr>
          <w:rFonts w:ascii="Times New Roman" w:hAnsi="Times New Roman" w:cs="Times New Roman"/>
          <w:sz w:val="24"/>
          <w:szCs w:val="24"/>
        </w:rPr>
        <w:t xml:space="preserve">, </w:t>
      </w:r>
      <w:r>
        <w:rPr>
          <w:rFonts w:ascii="Times New Roman" w:hAnsi="Times New Roman" w:cs="Times New Roman"/>
          <w:sz w:val="24"/>
          <w:szCs w:val="24"/>
        </w:rPr>
        <w:t xml:space="preserve">followed by </w:t>
      </w:r>
      <w:r w:rsidRPr="0072519C">
        <w:rPr>
          <w:rFonts w:ascii="Times New Roman" w:hAnsi="Times New Roman" w:cs="Times New Roman"/>
          <w:sz w:val="24"/>
          <w:szCs w:val="24"/>
        </w:rPr>
        <w:t>18</w:t>
      </w:r>
      <w:r>
        <w:rPr>
          <w:rFonts w:ascii="Times New Roman" w:hAnsi="Times New Roman" w:cs="Times New Roman"/>
          <w:sz w:val="24"/>
          <w:szCs w:val="24"/>
        </w:rPr>
        <w:t>-</w:t>
      </w:r>
      <w:r w:rsidRPr="0072519C">
        <w:rPr>
          <w:rFonts w:ascii="Times New Roman" w:hAnsi="Times New Roman" w:cs="Times New Roman"/>
          <w:sz w:val="24"/>
          <w:szCs w:val="24"/>
        </w:rPr>
        <w:t>h</w:t>
      </w:r>
      <w:r>
        <w:rPr>
          <w:rFonts w:ascii="Times New Roman" w:hAnsi="Times New Roman" w:cs="Times New Roman"/>
          <w:sz w:val="24"/>
          <w:szCs w:val="24"/>
        </w:rPr>
        <w:t>our</w:t>
      </w:r>
      <w:r w:rsidRPr="0072519C">
        <w:rPr>
          <w:rFonts w:ascii="Times New Roman" w:hAnsi="Times New Roman" w:cs="Times New Roman"/>
          <w:sz w:val="24"/>
          <w:szCs w:val="24"/>
        </w:rPr>
        <w:t xml:space="preserve"> formalin </w:t>
      </w:r>
      <w:r>
        <w:rPr>
          <w:rFonts w:ascii="Times New Roman" w:hAnsi="Times New Roman" w:cs="Times New Roman"/>
          <w:sz w:val="24"/>
          <w:szCs w:val="24"/>
        </w:rPr>
        <w:t>fixation</w:t>
      </w:r>
      <w:r w:rsidRPr="0072519C">
        <w:rPr>
          <w:rFonts w:ascii="Times New Roman" w:hAnsi="Times New Roman" w:cs="Times New Roman"/>
          <w:sz w:val="24"/>
          <w:szCs w:val="24"/>
        </w:rPr>
        <w:t xml:space="preserve"> (7.0</w:t>
      </w:r>
      <w:r>
        <w:rPr>
          <w:rFonts w:ascii="Times New Roman" w:hAnsi="Times New Roman" w:cs="Times New Roman"/>
          <w:sz w:val="24"/>
          <w:szCs w:val="24"/>
        </w:rPr>
        <w:t>-</w:t>
      </w:r>
      <w:r w:rsidRPr="0072519C">
        <w:rPr>
          <w:rFonts w:ascii="Times New Roman" w:hAnsi="Times New Roman" w:cs="Times New Roman"/>
          <w:sz w:val="24"/>
          <w:szCs w:val="24"/>
        </w:rPr>
        <w:t xml:space="preserve">fold </w:t>
      </w:r>
      <w:r>
        <w:rPr>
          <w:rFonts w:ascii="Times New Roman" w:hAnsi="Times New Roman" w:cs="Times New Roman"/>
          <w:sz w:val="24"/>
          <w:szCs w:val="24"/>
        </w:rPr>
        <w:t>fewer</w:t>
      </w:r>
      <w:r w:rsidRPr="0072519C">
        <w:rPr>
          <w:rFonts w:ascii="Times New Roman" w:hAnsi="Times New Roman" w:cs="Times New Roman"/>
          <w:sz w:val="24"/>
          <w:szCs w:val="24"/>
        </w:rPr>
        <w:t>) and 3</w:t>
      </w:r>
      <w:r>
        <w:rPr>
          <w:rFonts w:ascii="Times New Roman" w:hAnsi="Times New Roman" w:cs="Times New Roman"/>
          <w:sz w:val="24"/>
          <w:szCs w:val="24"/>
        </w:rPr>
        <w:t>-</w:t>
      </w:r>
      <w:r w:rsidRPr="0072519C">
        <w:rPr>
          <w:rFonts w:ascii="Times New Roman" w:hAnsi="Times New Roman" w:cs="Times New Roman"/>
          <w:sz w:val="24"/>
          <w:szCs w:val="24"/>
        </w:rPr>
        <w:t>mo</w:t>
      </w:r>
      <w:r>
        <w:rPr>
          <w:rFonts w:ascii="Times New Roman" w:hAnsi="Times New Roman" w:cs="Times New Roman"/>
          <w:sz w:val="24"/>
          <w:szCs w:val="24"/>
        </w:rPr>
        <w:t>nth</w:t>
      </w:r>
      <w:r w:rsidRPr="0072519C">
        <w:rPr>
          <w:rFonts w:ascii="Times New Roman" w:hAnsi="Times New Roman" w:cs="Times New Roman"/>
          <w:sz w:val="24"/>
          <w:szCs w:val="24"/>
        </w:rPr>
        <w:t xml:space="preserve"> formalin </w:t>
      </w:r>
      <w:r>
        <w:rPr>
          <w:rFonts w:ascii="Times New Roman" w:hAnsi="Times New Roman" w:cs="Times New Roman"/>
          <w:sz w:val="24"/>
          <w:szCs w:val="24"/>
        </w:rPr>
        <w:t xml:space="preserve">fixation </w:t>
      </w:r>
      <w:r w:rsidRPr="0072519C">
        <w:rPr>
          <w:rFonts w:ascii="Times New Roman" w:hAnsi="Times New Roman" w:cs="Times New Roman"/>
          <w:sz w:val="24"/>
          <w:szCs w:val="24"/>
        </w:rPr>
        <w:t>(16.5</w:t>
      </w:r>
      <w:r>
        <w:rPr>
          <w:rFonts w:ascii="Times New Roman" w:hAnsi="Times New Roman" w:cs="Times New Roman"/>
          <w:sz w:val="24"/>
          <w:szCs w:val="24"/>
        </w:rPr>
        <w:t>-</w:t>
      </w:r>
      <w:r w:rsidRPr="0072519C">
        <w:rPr>
          <w:rFonts w:ascii="Times New Roman" w:hAnsi="Times New Roman" w:cs="Times New Roman"/>
          <w:sz w:val="24"/>
          <w:szCs w:val="24"/>
        </w:rPr>
        <w:t xml:space="preserve">fold </w:t>
      </w:r>
      <w:r>
        <w:rPr>
          <w:rFonts w:ascii="Times New Roman" w:hAnsi="Times New Roman" w:cs="Times New Roman"/>
          <w:sz w:val="24"/>
          <w:szCs w:val="24"/>
        </w:rPr>
        <w:t>fewer</w:t>
      </w:r>
      <w:r w:rsidRPr="0072519C">
        <w:rPr>
          <w:rFonts w:ascii="Times New Roman" w:hAnsi="Times New Roman" w:cs="Times New Roman"/>
          <w:sz w:val="24"/>
          <w:szCs w:val="24"/>
        </w:rPr>
        <w:t>) relative to FR</w:t>
      </w:r>
      <w:r>
        <w:rPr>
          <w:rFonts w:ascii="Times New Roman" w:hAnsi="Times New Roman" w:cs="Times New Roman"/>
          <w:sz w:val="24"/>
          <w:szCs w:val="24"/>
        </w:rPr>
        <w:t>. T</w:t>
      </w:r>
      <w:r w:rsidRPr="0072519C">
        <w:rPr>
          <w:rFonts w:ascii="Times New Roman" w:hAnsi="Times New Roman" w:cs="Times New Roman"/>
          <w:sz w:val="24"/>
          <w:szCs w:val="24"/>
        </w:rPr>
        <w:t xml:space="preserve">his trend was </w:t>
      </w:r>
      <w:r>
        <w:rPr>
          <w:rFonts w:ascii="Times New Roman" w:hAnsi="Times New Roman" w:cs="Times New Roman"/>
          <w:sz w:val="24"/>
          <w:szCs w:val="24"/>
        </w:rPr>
        <w:t xml:space="preserve">magnified </w:t>
      </w:r>
      <w:r w:rsidRPr="0072519C">
        <w:rPr>
          <w:rFonts w:ascii="Times New Roman" w:hAnsi="Times New Roman" w:cs="Times New Roman"/>
          <w:sz w:val="24"/>
          <w:szCs w:val="24"/>
        </w:rPr>
        <w:t xml:space="preserve">with </w:t>
      </w:r>
      <w:r>
        <w:rPr>
          <w:rFonts w:ascii="Times New Roman" w:hAnsi="Times New Roman" w:cs="Times New Roman"/>
          <w:sz w:val="24"/>
          <w:szCs w:val="24"/>
        </w:rPr>
        <w:t xml:space="preserve">further </w:t>
      </w:r>
      <w:r w:rsidRPr="0072519C">
        <w:rPr>
          <w:rFonts w:ascii="Times New Roman" w:hAnsi="Times New Roman" w:cs="Times New Roman"/>
          <w:sz w:val="24"/>
          <w:szCs w:val="24"/>
        </w:rPr>
        <w:t xml:space="preserve">distance from the 3’ end </w:t>
      </w:r>
      <w:r>
        <w:rPr>
          <w:rFonts w:ascii="Times New Roman" w:hAnsi="Times New Roman" w:cs="Times New Roman"/>
          <w:sz w:val="24"/>
          <w:szCs w:val="24"/>
        </w:rPr>
        <w:t xml:space="preserve">across </w:t>
      </w:r>
      <w:r w:rsidRPr="00D329CE">
        <w:rPr>
          <w:rFonts w:ascii="Times New Roman" w:hAnsi="Times New Roman" w:cs="Times New Roman"/>
          <w:i/>
          <w:sz w:val="24"/>
          <w:szCs w:val="24"/>
        </w:rPr>
        <w:t>Actb</w:t>
      </w:r>
      <w:r>
        <w:rPr>
          <w:rFonts w:ascii="Times New Roman" w:hAnsi="Times New Roman" w:cs="Times New Roman"/>
          <w:sz w:val="24"/>
          <w:szCs w:val="24"/>
        </w:rPr>
        <w:t xml:space="preserve">2 and to some extent </w:t>
      </w:r>
      <w:r w:rsidRPr="00D329CE">
        <w:rPr>
          <w:rFonts w:ascii="Times New Roman" w:hAnsi="Times New Roman" w:cs="Times New Roman"/>
          <w:i/>
          <w:sz w:val="24"/>
          <w:szCs w:val="24"/>
        </w:rPr>
        <w:t>Actb</w:t>
      </w:r>
      <w:r>
        <w:rPr>
          <w:rFonts w:ascii="Times New Roman" w:hAnsi="Times New Roman" w:cs="Times New Roman"/>
          <w:sz w:val="24"/>
          <w:szCs w:val="24"/>
        </w:rPr>
        <w:t xml:space="preserve">3 (the amplicon closest to 5’ end). However, the signal from </w:t>
      </w:r>
      <w:r w:rsidRPr="00D329CE">
        <w:rPr>
          <w:rFonts w:ascii="Times New Roman" w:hAnsi="Times New Roman" w:cs="Times New Roman"/>
          <w:i/>
          <w:sz w:val="24"/>
          <w:szCs w:val="24"/>
        </w:rPr>
        <w:t>Actb</w:t>
      </w:r>
      <w:r>
        <w:rPr>
          <w:rFonts w:ascii="Times New Roman" w:hAnsi="Times New Roman" w:cs="Times New Roman"/>
          <w:sz w:val="24"/>
          <w:szCs w:val="24"/>
        </w:rPr>
        <w:t xml:space="preserve">3 was quite low (near the limit of detection), resulting in much more variability and indicating little amplifiable product near the 5’ end of the </w:t>
      </w:r>
      <w:proofErr w:type="spellStart"/>
      <w:r w:rsidRPr="00D329CE">
        <w:rPr>
          <w:rFonts w:ascii="Times New Roman" w:hAnsi="Times New Roman" w:cs="Times New Roman"/>
          <w:i/>
          <w:sz w:val="24"/>
          <w:szCs w:val="24"/>
        </w:rPr>
        <w:t>Actb</w:t>
      </w:r>
      <w:proofErr w:type="spellEnd"/>
      <w:r>
        <w:rPr>
          <w:rFonts w:ascii="Times New Roman" w:hAnsi="Times New Roman" w:cs="Times New Roman"/>
          <w:sz w:val="24"/>
          <w:szCs w:val="24"/>
        </w:rPr>
        <w:t xml:space="preserve"> transcript </w:t>
      </w:r>
      <w:r w:rsidRPr="00D005E1">
        <w:rPr>
          <w:rFonts w:ascii="Times New Roman" w:hAnsi="Times New Roman" w:cs="Times New Roman"/>
          <w:sz w:val="24"/>
          <w:szCs w:val="24"/>
        </w:rPr>
        <w:t>(</w:t>
      </w:r>
      <w:r w:rsidRPr="00D005E1">
        <w:rPr>
          <w:rFonts w:ascii="Times New Roman" w:hAnsi="Times New Roman" w:cs="Times New Roman"/>
          <w:b/>
          <w:sz w:val="24"/>
          <w:szCs w:val="24"/>
        </w:rPr>
        <w:t xml:space="preserve">Fig </w:t>
      </w:r>
      <w:r>
        <w:rPr>
          <w:rFonts w:ascii="Times New Roman" w:hAnsi="Times New Roman" w:cs="Times New Roman"/>
          <w:b/>
          <w:sz w:val="24"/>
          <w:szCs w:val="24"/>
        </w:rPr>
        <w:t>2</w:t>
      </w:r>
      <w:ins w:id="47" w:author="Wehmas, Leah" w:date="2017-10-31T12:01:00Z">
        <w:r w:rsidR="00471F2E">
          <w:rPr>
            <w:rFonts w:ascii="Times New Roman" w:hAnsi="Times New Roman" w:cs="Times New Roman"/>
            <w:b/>
            <w:sz w:val="24"/>
            <w:szCs w:val="24"/>
          </w:rPr>
          <w:t>C</w:t>
        </w:r>
      </w:ins>
      <w:del w:id="48" w:author="Wehmas, Leah" w:date="2017-10-31T11:46:00Z">
        <w:r w:rsidRPr="00D005E1" w:rsidDel="008C5265">
          <w:rPr>
            <w:rFonts w:ascii="Times New Roman" w:hAnsi="Times New Roman" w:cs="Times New Roman"/>
            <w:b/>
            <w:sz w:val="24"/>
            <w:szCs w:val="24"/>
          </w:rPr>
          <w:delText>; Table S</w:delText>
        </w:r>
        <w:r w:rsidDel="008C5265">
          <w:rPr>
            <w:rFonts w:ascii="Times New Roman" w:hAnsi="Times New Roman" w:cs="Times New Roman"/>
            <w:b/>
            <w:sz w:val="24"/>
            <w:szCs w:val="24"/>
          </w:rPr>
          <w:delText>3</w:delText>
        </w:r>
      </w:del>
      <w:r w:rsidRPr="00D005E1">
        <w:rPr>
          <w:rFonts w:ascii="Times New Roman" w:hAnsi="Times New Roman" w:cs="Times New Roman"/>
          <w:sz w:val="24"/>
          <w:szCs w:val="24"/>
        </w:rPr>
        <w:t>).</w:t>
      </w:r>
      <w:ins w:id="49" w:author="Wehmas, Leah" w:date="2017-10-31T11:46:00Z">
        <w:r w:rsidR="00471F2E">
          <w:rPr>
            <w:rFonts w:ascii="Times New Roman" w:hAnsi="Times New Roman" w:cs="Times New Roman"/>
            <w:sz w:val="24"/>
            <w:szCs w:val="24"/>
          </w:rPr>
          <w:t xml:space="preserve"> </w:t>
        </w:r>
      </w:ins>
      <w:ins w:id="50" w:author="Wood, Charles" w:date="2017-11-02T10:21:00Z">
        <w:r w:rsidR="00B52070">
          <w:rPr>
            <w:rFonts w:ascii="Times New Roman" w:hAnsi="Times New Roman" w:cs="Times New Roman"/>
            <w:sz w:val="24"/>
            <w:szCs w:val="24"/>
          </w:rPr>
          <w:t xml:space="preserve">Refer to </w:t>
        </w:r>
        <w:r w:rsidR="00B52070" w:rsidRPr="00D001E7">
          <w:rPr>
            <w:rFonts w:ascii="Times New Roman" w:hAnsi="Times New Roman" w:cs="Times New Roman"/>
            <w:b/>
            <w:sz w:val="24"/>
            <w:szCs w:val="24"/>
          </w:rPr>
          <w:t>Table S4</w:t>
        </w:r>
        <w:r w:rsidR="00B52070">
          <w:rPr>
            <w:rFonts w:ascii="Times New Roman" w:hAnsi="Times New Roman" w:cs="Times New Roman"/>
            <w:b/>
            <w:sz w:val="24"/>
            <w:szCs w:val="24"/>
          </w:rPr>
          <w:t xml:space="preserve"> </w:t>
        </w:r>
      </w:ins>
      <w:ins w:id="51" w:author="Wehmas, Leah" w:date="2017-10-31T11:46:00Z">
        <w:del w:id="52" w:author="Wood, Charles" w:date="2017-11-02T10:21:00Z">
          <w:r w:rsidR="00471F2E" w:rsidDel="00B52070">
            <w:rPr>
              <w:rFonts w:ascii="Times New Roman" w:hAnsi="Times New Roman" w:cs="Times New Roman"/>
              <w:sz w:val="24"/>
              <w:szCs w:val="24"/>
            </w:rPr>
            <w:delText>F</w:delText>
          </w:r>
        </w:del>
      </w:ins>
      <w:ins w:id="53" w:author="Wood, Charles" w:date="2017-11-02T10:21:00Z">
        <w:r w:rsidR="00B52070">
          <w:rPr>
            <w:rFonts w:ascii="Times New Roman" w:hAnsi="Times New Roman" w:cs="Times New Roman"/>
            <w:sz w:val="24"/>
            <w:szCs w:val="24"/>
          </w:rPr>
          <w:t>f</w:t>
        </w:r>
      </w:ins>
      <w:ins w:id="54" w:author="Wehmas, Leah" w:date="2017-10-31T11:46:00Z">
        <w:r w:rsidR="00471F2E">
          <w:rPr>
            <w:rFonts w:ascii="Times New Roman" w:hAnsi="Times New Roman" w:cs="Times New Roman"/>
            <w:sz w:val="24"/>
            <w:szCs w:val="24"/>
          </w:rPr>
          <w:t>or specific p-</w:t>
        </w:r>
        <w:r w:rsidR="008C5265">
          <w:rPr>
            <w:rFonts w:ascii="Times New Roman" w:hAnsi="Times New Roman" w:cs="Times New Roman"/>
            <w:sz w:val="24"/>
            <w:szCs w:val="24"/>
          </w:rPr>
          <w:t xml:space="preserve">values and </w:t>
        </w:r>
      </w:ins>
      <w:ins w:id="55" w:author="Wehmas, Leah" w:date="2017-10-31T11:56:00Z">
        <w:r w:rsidR="00471F2E">
          <w:rPr>
            <w:rFonts w:ascii="Times New Roman" w:hAnsi="Times New Roman" w:cs="Times New Roman"/>
            <w:sz w:val="24"/>
            <w:szCs w:val="24"/>
          </w:rPr>
          <w:t>data summaries</w:t>
        </w:r>
      </w:ins>
      <w:ins w:id="56" w:author="Wehmas, Leah" w:date="2017-10-31T11:46:00Z">
        <w:del w:id="57" w:author="Wood, Charles" w:date="2017-11-02T10:21:00Z">
          <w:r w:rsidR="008C5265" w:rsidDel="00B52070">
            <w:rPr>
              <w:rFonts w:ascii="Times New Roman" w:hAnsi="Times New Roman" w:cs="Times New Roman"/>
              <w:sz w:val="24"/>
              <w:szCs w:val="24"/>
            </w:rPr>
            <w:delText xml:space="preserve"> refer to </w:delText>
          </w:r>
          <w:r w:rsidR="008C5265" w:rsidRPr="00471F2E" w:rsidDel="00B52070">
            <w:rPr>
              <w:rFonts w:ascii="Times New Roman" w:hAnsi="Times New Roman" w:cs="Times New Roman"/>
              <w:b/>
              <w:sz w:val="24"/>
              <w:szCs w:val="24"/>
              <w:rPrChange w:id="58" w:author="Wehmas, Leah" w:date="2017-10-31T12:01:00Z">
                <w:rPr>
                  <w:rFonts w:ascii="Times New Roman" w:hAnsi="Times New Roman" w:cs="Times New Roman"/>
                  <w:sz w:val="24"/>
                  <w:szCs w:val="24"/>
                </w:rPr>
              </w:rPrChange>
            </w:rPr>
            <w:delText>Table</w:delText>
          </w:r>
        </w:del>
      </w:ins>
      <w:ins w:id="59" w:author="Wehmas, Leah" w:date="2017-10-31T11:56:00Z">
        <w:del w:id="60" w:author="Wood, Charles" w:date="2017-11-02T10:21:00Z">
          <w:r w:rsidR="00471F2E" w:rsidRPr="00471F2E" w:rsidDel="00B52070">
            <w:rPr>
              <w:rFonts w:ascii="Times New Roman" w:hAnsi="Times New Roman" w:cs="Times New Roman"/>
              <w:b/>
              <w:sz w:val="24"/>
              <w:szCs w:val="24"/>
              <w:rPrChange w:id="61" w:author="Wehmas, Leah" w:date="2017-10-31T12:01:00Z">
                <w:rPr>
                  <w:rFonts w:ascii="Times New Roman" w:hAnsi="Times New Roman" w:cs="Times New Roman"/>
                  <w:sz w:val="24"/>
                  <w:szCs w:val="24"/>
                </w:rPr>
              </w:rPrChange>
            </w:rPr>
            <w:delText xml:space="preserve"> S</w:delText>
          </w:r>
        </w:del>
      </w:ins>
      <w:ins w:id="62" w:author="Wehmas, Leah" w:date="2017-10-31T12:01:00Z">
        <w:del w:id="63" w:author="Wood, Charles" w:date="2017-11-02T10:21:00Z">
          <w:r w:rsidR="00471F2E" w:rsidRPr="00471F2E" w:rsidDel="00B52070">
            <w:rPr>
              <w:rFonts w:ascii="Times New Roman" w:hAnsi="Times New Roman" w:cs="Times New Roman"/>
              <w:b/>
              <w:sz w:val="24"/>
              <w:szCs w:val="24"/>
              <w:rPrChange w:id="64" w:author="Wehmas, Leah" w:date="2017-10-31T12:01:00Z">
                <w:rPr>
                  <w:rFonts w:ascii="Times New Roman" w:hAnsi="Times New Roman" w:cs="Times New Roman"/>
                  <w:sz w:val="24"/>
                  <w:szCs w:val="24"/>
                </w:rPr>
              </w:rPrChange>
            </w:rPr>
            <w:delText>4</w:delText>
          </w:r>
        </w:del>
      </w:ins>
      <w:ins w:id="65" w:author="Wehmas, Leah" w:date="2017-10-31T11:56:00Z">
        <w:r w:rsidR="00471F2E">
          <w:rPr>
            <w:rFonts w:ascii="Times New Roman" w:hAnsi="Times New Roman" w:cs="Times New Roman"/>
            <w:sz w:val="24"/>
            <w:szCs w:val="24"/>
          </w:rPr>
          <w:t>.</w:t>
        </w:r>
      </w:ins>
      <w:r w:rsidRPr="00D005E1">
        <w:rPr>
          <w:rFonts w:ascii="Times New Roman" w:hAnsi="Times New Roman" w:cs="Times New Roman"/>
          <w:sz w:val="24"/>
          <w:szCs w:val="24"/>
        </w:rPr>
        <w:t xml:space="preserve"> </w:t>
      </w:r>
    </w:p>
    <w:p w14:paraId="59BE2F9F" w14:textId="77777777" w:rsidR="00621F01" w:rsidRDefault="00621F01" w:rsidP="00573618">
      <w:pPr>
        <w:spacing w:after="120" w:line="480" w:lineRule="auto"/>
        <w:rPr>
          <w:rFonts w:ascii="Times New Roman" w:hAnsi="Times New Roman" w:cs="Times New Roman"/>
          <w:i/>
          <w:sz w:val="24"/>
          <w:szCs w:val="24"/>
        </w:rPr>
      </w:pPr>
    </w:p>
    <w:p w14:paraId="7C88E0E6" w14:textId="77777777" w:rsidR="00621F01" w:rsidRDefault="00621F01" w:rsidP="00573618">
      <w:pPr>
        <w:spacing w:after="120" w:line="480" w:lineRule="auto"/>
        <w:rPr>
          <w:rFonts w:ascii="Times New Roman" w:hAnsi="Times New Roman" w:cs="Times New Roman"/>
          <w:i/>
          <w:sz w:val="24"/>
          <w:szCs w:val="24"/>
        </w:rPr>
      </w:pPr>
    </w:p>
    <w:p w14:paraId="7E61DB58" w14:textId="44654806" w:rsidR="0095313B" w:rsidRPr="00D005E1" w:rsidRDefault="0095313B" w:rsidP="00573618">
      <w:pPr>
        <w:spacing w:after="120" w:line="480" w:lineRule="auto"/>
        <w:rPr>
          <w:rFonts w:ascii="Times New Roman" w:hAnsi="Times New Roman" w:cs="Times New Roman"/>
          <w:sz w:val="24"/>
          <w:szCs w:val="24"/>
        </w:rPr>
      </w:pPr>
      <w:r w:rsidRPr="00D005E1">
        <w:rPr>
          <w:rFonts w:ascii="Times New Roman" w:hAnsi="Times New Roman" w:cs="Times New Roman"/>
          <w:i/>
          <w:sz w:val="24"/>
          <w:szCs w:val="24"/>
        </w:rPr>
        <w:t>Extended heated incubation improves RNA yield and quality</w:t>
      </w:r>
    </w:p>
    <w:p w14:paraId="0B28C432" w14:textId="172BE304" w:rsidR="0095313B" w:rsidRPr="00DD0EDF" w:rsidRDefault="0095313B" w:rsidP="00573618">
      <w:pPr>
        <w:spacing w:after="0" w:line="480" w:lineRule="auto"/>
        <w:rPr>
          <w:rFonts w:ascii="Times New Roman" w:hAnsi="Times New Roman" w:cs="Times New Roman"/>
          <w:sz w:val="24"/>
          <w:szCs w:val="24"/>
        </w:rPr>
      </w:pPr>
      <w:proofErr w:type="spellStart"/>
      <w:r w:rsidRPr="00D005E1">
        <w:rPr>
          <w:rFonts w:ascii="Times New Roman" w:hAnsi="Times New Roman" w:cs="Times New Roman"/>
          <w:sz w:val="24"/>
          <w:szCs w:val="24"/>
        </w:rPr>
        <w:t>Demodification</w:t>
      </w:r>
      <w:proofErr w:type="spellEnd"/>
      <w:r w:rsidRPr="00D005E1">
        <w:rPr>
          <w:rFonts w:ascii="Times New Roman" w:hAnsi="Times New Roman" w:cs="Times New Roman"/>
          <w:sz w:val="24"/>
          <w:szCs w:val="24"/>
        </w:rPr>
        <w:t xml:space="preserve"> treatments had varying effects on RNA yield and quality (</w:t>
      </w:r>
      <w:del w:id="66" w:author="Wehmas, Leah" w:date="2017-10-31T12:01:00Z">
        <w:r w:rsidRPr="00D005E1" w:rsidDel="00471F2E">
          <w:rPr>
            <w:rFonts w:ascii="Times New Roman" w:hAnsi="Times New Roman" w:cs="Times New Roman"/>
            <w:b/>
            <w:sz w:val="24"/>
            <w:szCs w:val="24"/>
          </w:rPr>
          <w:delText xml:space="preserve">Table </w:delText>
        </w:r>
        <w:r w:rsidDel="00471F2E">
          <w:rPr>
            <w:rFonts w:ascii="Times New Roman" w:hAnsi="Times New Roman" w:cs="Times New Roman"/>
            <w:b/>
            <w:sz w:val="24"/>
            <w:szCs w:val="24"/>
          </w:rPr>
          <w:delText>1</w:delText>
        </w:r>
      </w:del>
      <w:ins w:id="67" w:author="Wehmas, Leah" w:date="2017-10-31T12:01:00Z">
        <w:r w:rsidR="00471F2E">
          <w:rPr>
            <w:rFonts w:ascii="Times New Roman" w:hAnsi="Times New Roman" w:cs="Times New Roman"/>
            <w:b/>
            <w:sz w:val="24"/>
            <w:szCs w:val="24"/>
          </w:rPr>
          <w:t>Fig 2</w:t>
        </w:r>
      </w:ins>
      <w:ins w:id="68" w:author="Wehmas, Leah" w:date="2017-10-31T12:02:00Z">
        <w:r w:rsidR="00471F2E">
          <w:rPr>
            <w:rFonts w:ascii="Times New Roman" w:hAnsi="Times New Roman" w:cs="Times New Roman"/>
            <w:b/>
            <w:sz w:val="24"/>
            <w:szCs w:val="24"/>
          </w:rPr>
          <w:t>A-B</w:t>
        </w:r>
      </w:ins>
      <w:r w:rsidRPr="00D005E1">
        <w:rPr>
          <w:rFonts w:ascii="Times New Roman" w:hAnsi="Times New Roman" w:cs="Times New Roman"/>
          <w:sz w:val="24"/>
          <w:szCs w:val="24"/>
        </w:rPr>
        <w:t xml:space="preserve">). Short-term incubation in 1X TAE (DTAE) </w:t>
      </w:r>
      <w:r>
        <w:rPr>
          <w:rFonts w:ascii="Times New Roman" w:hAnsi="Times New Roman" w:cs="Times New Roman"/>
          <w:sz w:val="24"/>
          <w:szCs w:val="24"/>
        </w:rPr>
        <w:t>did not improve</w:t>
      </w:r>
      <w:r w:rsidRPr="00D005E1">
        <w:rPr>
          <w:rFonts w:ascii="Times New Roman" w:hAnsi="Times New Roman" w:cs="Times New Roman"/>
          <w:sz w:val="24"/>
          <w:szCs w:val="24"/>
        </w:rPr>
        <w:t xml:space="preserve"> average RNA yield (</w:t>
      </w:r>
      <w:r>
        <w:rPr>
          <w:rFonts w:ascii="Times New Roman" w:hAnsi="Times New Roman" w:cs="Times New Roman"/>
          <w:sz w:val="24"/>
          <w:szCs w:val="24"/>
        </w:rPr>
        <w:t>75.5-</w:t>
      </w:r>
      <w:r w:rsidRPr="00D005E1">
        <w:rPr>
          <w:rFonts w:ascii="Times New Roman" w:hAnsi="Times New Roman" w:cs="Times New Roman"/>
          <w:sz w:val="24"/>
          <w:szCs w:val="24"/>
        </w:rPr>
        <w:t>84.7 ng/</w:t>
      </w:r>
      <w:r>
        <w:rPr>
          <w:rFonts w:ascii="Times New Roman" w:hAnsi="Times New Roman" w:cs="Times New Roman"/>
          <w:sz w:val="24"/>
          <w:szCs w:val="24"/>
        </w:rPr>
        <w:t>µ</w:t>
      </w:r>
      <w:r w:rsidRPr="00D005E1">
        <w:rPr>
          <w:rFonts w:ascii="Times New Roman" w:hAnsi="Times New Roman" w:cs="Times New Roman"/>
          <w:sz w:val="24"/>
          <w:szCs w:val="24"/>
        </w:rPr>
        <w:t xml:space="preserve">l) and RIN </w:t>
      </w:r>
      <w:r>
        <w:rPr>
          <w:rFonts w:ascii="Times New Roman" w:hAnsi="Times New Roman" w:cs="Times New Roman"/>
          <w:sz w:val="24"/>
          <w:szCs w:val="24"/>
        </w:rPr>
        <w:t xml:space="preserve">values </w:t>
      </w:r>
      <w:r w:rsidRPr="00D005E1">
        <w:rPr>
          <w:rFonts w:ascii="Times New Roman" w:hAnsi="Times New Roman" w:cs="Times New Roman"/>
          <w:sz w:val="24"/>
          <w:szCs w:val="24"/>
        </w:rPr>
        <w:t>(1.0 ± 0.0) compared to 3F (</w:t>
      </w:r>
      <w:r>
        <w:rPr>
          <w:rFonts w:ascii="Times New Roman" w:hAnsi="Times New Roman" w:cs="Times New Roman"/>
          <w:sz w:val="24"/>
          <w:szCs w:val="24"/>
        </w:rPr>
        <w:t>108.7-</w:t>
      </w:r>
      <w:r w:rsidRPr="00D005E1">
        <w:rPr>
          <w:rFonts w:ascii="Times New Roman" w:hAnsi="Times New Roman" w:cs="Times New Roman"/>
          <w:sz w:val="24"/>
          <w:szCs w:val="24"/>
        </w:rPr>
        <w:t>117.5 ng/</w:t>
      </w:r>
      <w:r>
        <w:rPr>
          <w:rFonts w:ascii="Times New Roman" w:hAnsi="Times New Roman" w:cs="Times New Roman"/>
          <w:sz w:val="24"/>
          <w:szCs w:val="24"/>
        </w:rPr>
        <w:t>µ</w:t>
      </w:r>
      <w:r w:rsidRPr="00D005E1">
        <w:rPr>
          <w:rFonts w:ascii="Times New Roman" w:hAnsi="Times New Roman" w:cs="Times New Roman"/>
          <w:sz w:val="24"/>
          <w:szCs w:val="24"/>
        </w:rPr>
        <w:t xml:space="preserve">l and 1.6 ± 0.1, respectively). In contrast, extended incubation at 55°C </w:t>
      </w:r>
      <w:r>
        <w:rPr>
          <w:rFonts w:ascii="Times New Roman" w:hAnsi="Times New Roman" w:cs="Times New Roman"/>
          <w:sz w:val="24"/>
          <w:szCs w:val="24"/>
        </w:rPr>
        <w:t>with (DQ and DP) and without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the</w:t>
      </w:r>
      <w:r w:rsidRPr="00D005E1">
        <w:rPr>
          <w:rFonts w:ascii="Times New Roman" w:hAnsi="Times New Roman" w:cs="Times New Roman"/>
          <w:sz w:val="24"/>
          <w:szCs w:val="24"/>
        </w:rPr>
        <w:t xml:space="preserve"> </w:t>
      </w:r>
      <w:proofErr w:type="spellStart"/>
      <w:r w:rsidRPr="00D005E1">
        <w:rPr>
          <w:rFonts w:ascii="Times New Roman" w:hAnsi="Times New Roman" w:cs="Times New Roman"/>
          <w:sz w:val="24"/>
          <w:szCs w:val="24"/>
        </w:rPr>
        <w:t>organocatalyst</w:t>
      </w:r>
      <w:proofErr w:type="spellEnd"/>
      <w:r w:rsidRPr="00D005E1">
        <w:rPr>
          <w:rFonts w:ascii="Times New Roman" w:hAnsi="Times New Roman" w:cs="Times New Roman"/>
          <w:sz w:val="24"/>
          <w:szCs w:val="24"/>
        </w:rPr>
        <w:t xml:space="preserve"> improved RNA yields by 2.</w:t>
      </w:r>
      <w:r>
        <w:rPr>
          <w:rFonts w:ascii="Times New Roman" w:hAnsi="Times New Roman" w:cs="Times New Roman"/>
          <w:sz w:val="24"/>
          <w:szCs w:val="24"/>
        </w:rPr>
        <w:t>8</w:t>
      </w:r>
      <w:r w:rsidRPr="00D005E1">
        <w:rPr>
          <w:rFonts w:ascii="Times New Roman" w:hAnsi="Times New Roman" w:cs="Times New Roman"/>
          <w:sz w:val="24"/>
          <w:szCs w:val="24"/>
        </w:rPr>
        <w:t>- to 3.</w:t>
      </w:r>
      <w:r>
        <w:rPr>
          <w:rFonts w:ascii="Times New Roman" w:hAnsi="Times New Roman" w:cs="Times New Roman"/>
          <w:sz w:val="24"/>
          <w:szCs w:val="24"/>
        </w:rPr>
        <w:t>6</w:t>
      </w:r>
      <w:r w:rsidRPr="00D005E1">
        <w:rPr>
          <w:rFonts w:ascii="Times New Roman" w:hAnsi="Times New Roman" w:cs="Times New Roman"/>
          <w:sz w:val="24"/>
          <w:szCs w:val="24"/>
        </w:rPr>
        <w:t>-fold and RINs by 1.5- to 2.1-fold (</w:t>
      </w:r>
      <w:del w:id="69" w:author="Wehmas, Leah" w:date="2017-10-31T12:02:00Z">
        <w:r w:rsidRPr="00D005E1" w:rsidDel="00471F2E">
          <w:rPr>
            <w:rFonts w:ascii="Times New Roman" w:hAnsi="Times New Roman" w:cs="Times New Roman"/>
            <w:b/>
            <w:sz w:val="24"/>
            <w:szCs w:val="24"/>
          </w:rPr>
          <w:delText xml:space="preserve">Table </w:delText>
        </w:r>
        <w:r w:rsidDel="00471F2E">
          <w:rPr>
            <w:rFonts w:ascii="Times New Roman" w:hAnsi="Times New Roman" w:cs="Times New Roman"/>
            <w:b/>
            <w:sz w:val="24"/>
            <w:szCs w:val="24"/>
          </w:rPr>
          <w:delText>1</w:delText>
        </w:r>
      </w:del>
      <w:ins w:id="70" w:author="Wehmas, Leah" w:date="2017-10-31T12:02:00Z">
        <w:r w:rsidR="00471F2E">
          <w:rPr>
            <w:rFonts w:ascii="Times New Roman" w:hAnsi="Times New Roman" w:cs="Times New Roman"/>
            <w:b/>
            <w:sz w:val="24"/>
            <w:szCs w:val="24"/>
          </w:rPr>
          <w:t>Fig 2</w:t>
        </w:r>
      </w:ins>
      <w:ins w:id="71" w:author="Wehmas, Leah" w:date="2017-10-31T12:03:00Z">
        <w:r w:rsidR="00471F2E">
          <w:rPr>
            <w:rFonts w:ascii="Times New Roman" w:hAnsi="Times New Roman" w:cs="Times New Roman"/>
            <w:b/>
            <w:sz w:val="24"/>
            <w:szCs w:val="24"/>
          </w:rPr>
          <w:t>A-</w:t>
        </w:r>
      </w:ins>
      <w:ins w:id="72" w:author="Wehmas, Leah" w:date="2017-10-31T12:02:00Z">
        <w:r w:rsidR="00471F2E">
          <w:rPr>
            <w:rFonts w:ascii="Times New Roman" w:hAnsi="Times New Roman" w:cs="Times New Roman"/>
            <w:b/>
            <w:sz w:val="24"/>
            <w:szCs w:val="24"/>
          </w:rPr>
          <w:t>B</w:t>
        </w:r>
      </w:ins>
      <w:r w:rsidRPr="00D005E1">
        <w:rPr>
          <w:rFonts w:ascii="Times New Roman" w:hAnsi="Times New Roman" w:cs="Times New Roman"/>
          <w:sz w:val="24"/>
          <w:szCs w:val="24"/>
        </w:rPr>
        <w:t xml:space="preserve">). Addition of the </w:t>
      </w:r>
      <w:proofErr w:type="spellStart"/>
      <w:r w:rsidRPr="00D005E1">
        <w:rPr>
          <w:rFonts w:ascii="Times New Roman" w:hAnsi="Times New Roman" w:cs="Times New Roman"/>
          <w:sz w:val="24"/>
          <w:szCs w:val="24"/>
        </w:rPr>
        <w:t>organocatalyst</w:t>
      </w:r>
      <w:proofErr w:type="spellEnd"/>
      <w:r w:rsidRPr="00D005E1">
        <w:rPr>
          <w:rFonts w:ascii="Times New Roman" w:hAnsi="Times New Roman" w:cs="Times New Roman"/>
          <w:sz w:val="24"/>
          <w:szCs w:val="24"/>
        </w:rPr>
        <w:t xml:space="preserve"> </w:t>
      </w:r>
      <w:r>
        <w:rPr>
          <w:rFonts w:ascii="Times New Roman" w:hAnsi="Times New Roman" w:cs="Times New Roman"/>
          <w:sz w:val="24"/>
          <w:szCs w:val="24"/>
        </w:rPr>
        <w:t xml:space="preserve">did not </w:t>
      </w:r>
      <w:r w:rsidRPr="00D005E1">
        <w:rPr>
          <w:rFonts w:ascii="Times New Roman" w:hAnsi="Times New Roman" w:cs="Times New Roman"/>
          <w:sz w:val="24"/>
          <w:szCs w:val="24"/>
        </w:rPr>
        <w:t xml:space="preserve">provide </w:t>
      </w:r>
      <w:r>
        <w:rPr>
          <w:rFonts w:ascii="Times New Roman" w:hAnsi="Times New Roman" w:cs="Times New Roman"/>
          <w:sz w:val="24"/>
          <w:szCs w:val="24"/>
        </w:rPr>
        <w:t>a clear</w:t>
      </w:r>
      <w:r w:rsidRPr="00D005E1">
        <w:rPr>
          <w:rFonts w:ascii="Times New Roman" w:hAnsi="Times New Roman" w:cs="Times New Roman"/>
          <w:sz w:val="24"/>
          <w:szCs w:val="24"/>
        </w:rPr>
        <w:t xml:space="preserve"> benefit to </w:t>
      </w:r>
      <w:r>
        <w:rPr>
          <w:rFonts w:ascii="Times New Roman" w:hAnsi="Times New Roman" w:cs="Times New Roman"/>
          <w:sz w:val="24"/>
          <w:szCs w:val="24"/>
        </w:rPr>
        <w:t xml:space="preserve">total </w:t>
      </w:r>
      <w:r w:rsidRPr="00D005E1">
        <w:rPr>
          <w:rFonts w:ascii="Times New Roman" w:hAnsi="Times New Roman" w:cs="Times New Roman"/>
          <w:sz w:val="24"/>
          <w:szCs w:val="24"/>
        </w:rPr>
        <w:t xml:space="preserve">RNA yield or RIN beyond extended incubation alone. However, the </w:t>
      </w:r>
      <w:r>
        <w:rPr>
          <w:rFonts w:ascii="Times New Roman" w:hAnsi="Times New Roman" w:cs="Times New Roman"/>
          <w:sz w:val="24"/>
          <w:szCs w:val="24"/>
        </w:rPr>
        <w:t>RT-</w:t>
      </w:r>
      <w:r w:rsidRPr="00D005E1">
        <w:rPr>
          <w:rFonts w:ascii="Times New Roman" w:hAnsi="Times New Roman" w:cs="Times New Roman"/>
          <w:sz w:val="24"/>
          <w:szCs w:val="24"/>
        </w:rPr>
        <w:t xml:space="preserve">qPCR results </w:t>
      </w:r>
      <w:r>
        <w:rPr>
          <w:rFonts w:ascii="Times New Roman" w:hAnsi="Times New Roman" w:cs="Times New Roman"/>
          <w:sz w:val="24"/>
          <w:szCs w:val="24"/>
        </w:rPr>
        <w:t>showed that</w:t>
      </w:r>
      <w:r w:rsidRPr="00D005E1">
        <w:rPr>
          <w:rFonts w:ascii="Times New Roman" w:hAnsi="Times New Roman" w:cs="Times New Roman"/>
          <w:sz w:val="24"/>
          <w:szCs w:val="24"/>
        </w:rPr>
        <w:t xml:space="preserve"> use of the </w:t>
      </w:r>
      <w:proofErr w:type="spellStart"/>
      <w:r w:rsidRPr="00D005E1">
        <w:rPr>
          <w:rFonts w:ascii="Times New Roman" w:hAnsi="Times New Roman" w:cs="Times New Roman"/>
          <w:sz w:val="24"/>
          <w:szCs w:val="24"/>
        </w:rPr>
        <w:t>organocatalyst</w:t>
      </w:r>
      <w:proofErr w:type="spellEnd"/>
      <w:r w:rsidRPr="00D005E1">
        <w:rPr>
          <w:rFonts w:ascii="Times New Roman" w:hAnsi="Times New Roman" w:cs="Times New Roman"/>
          <w:sz w:val="24"/>
          <w:szCs w:val="24"/>
        </w:rPr>
        <w:t xml:space="preserve"> significantly improved amplification of</w:t>
      </w:r>
      <w:r>
        <w:rPr>
          <w:rFonts w:ascii="Times New Roman" w:hAnsi="Times New Roman" w:cs="Times New Roman"/>
          <w:sz w:val="24"/>
          <w:szCs w:val="24"/>
        </w:rPr>
        <w:t xml:space="preserve"> all</w:t>
      </w:r>
      <w:r w:rsidRPr="00D005E1">
        <w:rPr>
          <w:rFonts w:ascii="Times New Roman" w:hAnsi="Times New Roman" w:cs="Times New Roman"/>
          <w:sz w:val="24"/>
          <w:szCs w:val="24"/>
        </w:rPr>
        <w:t xml:space="preserve"> </w:t>
      </w:r>
      <w:proofErr w:type="spellStart"/>
      <w:r w:rsidRPr="00D329CE">
        <w:rPr>
          <w:rFonts w:ascii="Times New Roman" w:hAnsi="Times New Roman" w:cs="Times New Roman"/>
          <w:i/>
          <w:sz w:val="24"/>
          <w:szCs w:val="24"/>
        </w:rPr>
        <w:t>Actb</w:t>
      </w:r>
      <w:proofErr w:type="spellEnd"/>
      <w:r w:rsidRPr="00D005E1">
        <w:rPr>
          <w:rFonts w:ascii="Times New Roman" w:hAnsi="Times New Roman" w:cs="Times New Roman"/>
          <w:sz w:val="24"/>
          <w:szCs w:val="24"/>
        </w:rPr>
        <w:t xml:space="preserve"> amplicons compared to 3F </w:t>
      </w:r>
      <w:r w:rsidRPr="00D005E1">
        <w:rPr>
          <w:rFonts w:ascii="Times New Roman" w:hAnsi="Times New Roman" w:cs="Times New Roman"/>
          <w:b/>
          <w:sz w:val="24"/>
          <w:szCs w:val="24"/>
        </w:rPr>
        <w:t xml:space="preserve">(Fig. </w:t>
      </w:r>
      <w:r>
        <w:rPr>
          <w:rFonts w:ascii="Times New Roman" w:hAnsi="Times New Roman" w:cs="Times New Roman"/>
          <w:b/>
          <w:sz w:val="24"/>
          <w:szCs w:val="24"/>
        </w:rPr>
        <w:t>2</w:t>
      </w:r>
      <w:ins w:id="73" w:author="Wehmas, Leah" w:date="2017-10-31T12:03:00Z">
        <w:r w:rsidR="00471F2E">
          <w:rPr>
            <w:rFonts w:ascii="Times New Roman" w:hAnsi="Times New Roman" w:cs="Times New Roman"/>
            <w:b/>
            <w:sz w:val="24"/>
            <w:szCs w:val="24"/>
          </w:rPr>
          <w:t>C</w:t>
        </w:r>
      </w:ins>
      <w:r w:rsidRPr="00D005E1">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Pr="00D005E1">
        <w:rPr>
          <w:rFonts w:ascii="Times New Roman" w:hAnsi="Times New Roman" w:cs="Times New Roman"/>
          <w:sz w:val="24"/>
          <w:szCs w:val="24"/>
        </w:rPr>
        <w:t>DQ and DP had 123.6</w:t>
      </w:r>
      <w:r>
        <w:rPr>
          <w:rFonts w:ascii="Times New Roman" w:hAnsi="Times New Roman" w:cs="Times New Roman"/>
          <w:sz w:val="24"/>
          <w:szCs w:val="24"/>
        </w:rPr>
        <w:t>-</w:t>
      </w:r>
      <w:r w:rsidRPr="00D005E1">
        <w:rPr>
          <w:rFonts w:ascii="Times New Roman" w:hAnsi="Times New Roman" w:cs="Times New Roman"/>
          <w:sz w:val="24"/>
          <w:szCs w:val="24"/>
        </w:rPr>
        <w:t xml:space="preserve"> and 181.1</w:t>
      </w:r>
      <w:r>
        <w:rPr>
          <w:rFonts w:ascii="Times New Roman" w:hAnsi="Times New Roman" w:cs="Times New Roman"/>
          <w:sz w:val="24"/>
          <w:szCs w:val="24"/>
        </w:rPr>
        <w:t>-</w:t>
      </w:r>
      <w:r w:rsidRPr="00D005E1">
        <w:rPr>
          <w:rFonts w:ascii="Times New Roman" w:hAnsi="Times New Roman" w:cs="Times New Roman"/>
          <w:sz w:val="24"/>
          <w:szCs w:val="24"/>
        </w:rPr>
        <w:t xml:space="preserve">fold more </w:t>
      </w:r>
      <w:r w:rsidRPr="00D329CE">
        <w:rPr>
          <w:rFonts w:ascii="Times New Roman" w:hAnsi="Times New Roman" w:cs="Times New Roman"/>
          <w:i/>
          <w:sz w:val="24"/>
          <w:szCs w:val="24"/>
        </w:rPr>
        <w:t>Actb</w:t>
      </w:r>
      <w:r w:rsidRPr="00D005E1">
        <w:rPr>
          <w:rFonts w:ascii="Times New Roman" w:hAnsi="Times New Roman" w:cs="Times New Roman"/>
          <w:sz w:val="24"/>
          <w:szCs w:val="24"/>
        </w:rPr>
        <w:t>1 copies compared to 3F (3.3 ± 0.8 copies)</w:t>
      </w:r>
      <w:r>
        <w:rPr>
          <w:rFonts w:ascii="Times New Roman" w:hAnsi="Times New Roman" w:cs="Times New Roman"/>
          <w:sz w:val="24"/>
          <w:szCs w:val="24"/>
        </w:rPr>
        <w:t>,</w:t>
      </w:r>
      <w:r w:rsidRPr="00D005E1">
        <w:rPr>
          <w:rFonts w:ascii="Times New Roman" w:hAnsi="Times New Roman" w:cs="Times New Roman"/>
          <w:sz w:val="24"/>
          <w:szCs w:val="24"/>
        </w:rPr>
        <w:t xml:space="preserve"> while </w:t>
      </w:r>
      <w:proofErr w:type="spellStart"/>
      <w:r w:rsidRPr="00D005E1">
        <w:rPr>
          <w:rFonts w:ascii="Times New Roman" w:hAnsi="Times New Roman" w:cs="Times New Roman"/>
          <w:sz w:val="24"/>
          <w:szCs w:val="24"/>
        </w:rPr>
        <w:t>NoD</w:t>
      </w:r>
      <w:proofErr w:type="spellEnd"/>
      <w:r w:rsidRPr="00D005E1">
        <w:rPr>
          <w:rFonts w:ascii="Times New Roman" w:hAnsi="Times New Roman" w:cs="Times New Roman"/>
          <w:sz w:val="24"/>
          <w:szCs w:val="24"/>
        </w:rPr>
        <w:t xml:space="preserve"> and DTAE had </w:t>
      </w:r>
      <w:r>
        <w:rPr>
          <w:rFonts w:ascii="Times New Roman" w:hAnsi="Times New Roman" w:cs="Times New Roman"/>
          <w:sz w:val="24"/>
          <w:szCs w:val="24"/>
        </w:rPr>
        <w:t xml:space="preserve">more </w:t>
      </w:r>
      <w:r w:rsidRPr="00D005E1">
        <w:rPr>
          <w:rFonts w:ascii="Times New Roman" w:hAnsi="Times New Roman" w:cs="Times New Roman"/>
          <w:sz w:val="24"/>
          <w:szCs w:val="24"/>
        </w:rPr>
        <w:t>modest improvements (22.8</w:t>
      </w:r>
      <w:r>
        <w:rPr>
          <w:rFonts w:ascii="Times New Roman" w:hAnsi="Times New Roman" w:cs="Times New Roman"/>
          <w:sz w:val="24"/>
          <w:szCs w:val="24"/>
        </w:rPr>
        <w:t>-</w:t>
      </w:r>
      <w:r w:rsidRPr="00D005E1">
        <w:rPr>
          <w:rFonts w:ascii="Times New Roman" w:hAnsi="Times New Roman" w:cs="Times New Roman"/>
          <w:sz w:val="24"/>
          <w:szCs w:val="24"/>
        </w:rPr>
        <w:t xml:space="preserve"> and 19.2</w:t>
      </w:r>
      <w:r>
        <w:rPr>
          <w:rFonts w:ascii="Times New Roman" w:hAnsi="Times New Roman" w:cs="Times New Roman"/>
          <w:sz w:val="24"/>
          <w:szCs w:val="24"/>
        </w:rPr>
        <w:t>-</w:t>
      </w:r>
      <w:r w:rsidRPr="00D005E1">
        <w:rPr>
          <w:rFonts w:ascii="Times New Roman" w:hAnsi="Times New Roman" w:cs="Times New Roman"/>
          <w:sz w:val="24"/>
          <w:szCs w:val="24"/>
        </w:rPr>
        <w:t>fold</w:t>
      </w:r>
      <w:r>
        <w:rPr>
          <w:rFonts w:ascii="Times New Roman" w:hAnsi="Times New Roman" w:cs="Times New Roman"/>
          <w:sz w:val="24"/>
          <w:szCs w:val="24"/>
        </w:rPr>
        <w:t>,</w:t>
      </w:r>
      <w:r w:rsidRPr="00D005E1">
        <w:rPr>
          <w:rFonts w:ascii="Times New Roman" w:hAnsi="Times New Roman" w:cs="Times New Roman"/>
          <w:sz w:val="24"/>
          <w:szCs w:val="24"/>
        </w:rPr>
        <w:t xml:space="preserve"> respectively). This trend was similar across the other two </w:t>
      </w:r>
      <w:proofErr w:type="spellStart"/>
      <w:r w:rsidRPr="00D329CE">
        <w:rPr>
          <w:rFonts w:ascii="Times New Roman" w:hAnsi="Times New Roman" w:cs="Times New Roman"/>
          <w:i/>
          <w:sz w:val="24"/>
          <w:szCs w:val="24"/>
        </w:rPr>
        <w:t>Actb</w:t>
      </w:r>
      <w:proofErr w:type="spellEnd"/>
      <w:r w:rsidRPr="00D005E1">
        <w:rPr>
          <w:rFonts w:ascii="Times New Roman" w:hAnsi="Times New Roman" w:cs="Times New Roman"/>
          <w:sz w:val="24"/>
          <w:szCs w:val="24"/>
        </w:rPr>
        <w:t xml:space="preserve"> amplicons (</w:t>
      </w:r>
      <w:r w:rsidRPr="00D005E1">
        <w:rPr>
          <w:rFonts w:ascii="Times New Roman" w:hAnsi="Times New Roman" w:cs="Times New Roman"/>
          <w:b/>
          <w:sz w:val="24"/>
          <w:szCs w:val="24"/>
        </w:rPr>
        <w:t>Table S</w:t>
      </w:r>
      <w:del w:id="74" w:author="Wehmas, Leah" w:date="2017-10-31T12:04:00Z">
        <w:r w:rsidDel="00471F2E">
          <w:rPr>
            <w:rFonts w:ascii="Times New Roman" w:hAnsi="Times New Roman" w:cs="Times New Roman"/>
            <w:b/>
            <w:sz w:val="24"/>
            <w:szCs w:val="24"/>
          </w:rPr>
          <w:delText>3</w:delText>
        </w:r>
      </w:del>
      <w:ins w:id="75" w:author="Wehmas, Leah" w:date="2017-10-31T12:04:00Z">
        <w:r w:rsidR="00471F2E">
          <w:rPr>
            <w:rFonts w:ascii="Times New Roman" w:hAnsi="Times New Roman" w:cs="Times New Roman"/>
            <w:b/>
            <w:sz w:val="24"/>
            <w:szCs w:val="24"/>
          </w:rPr>
          <w:t>4</w:t>
        </w:r>
      </w:ins>
      <w:r w:rsidRPr="00E64DF3">
        <w:rPr>
          <w:rFonts w:ascii="Times New Roman" w:hAnsi="Times New Roman" w:cs="Times New Roman"/>
          <w:sz w:val="24"/>
          <w:szCs w:val="24"/>
        </w:rPr>
        <w:t>).</w:t>
      </w:r>
      <w:r w:rsidRPr="00D005E1">
        <w:rPr>
          <w:rFonts w:ascii="Times New Roman" w:hAnsi="Times New Roman" w:cs="Times New Roman"/>
          <w:b/>
          <w:sz w:val="24"/>
          <w:szCs w:val="24"/>
        </w:rPr>
        <w:t xml:space="preserve"> </w:t>
      </w:r>
    </w:p>
    <w:p w14:paraId="35FB6424" w14:textId="77777777" w:rsidR="0095313B" w:rsidRPr="00DD0EDF" w:rsidRDefault="0095313B" w:rsidP="00573618">
      <w:pPr>
        <w:spacing w:after="0" w:line="480" w:lineRule="auto"/>
        <w:ind w:firstLine="720"/>
        <w:rPr>
          <w:rFonts w:ascii="Times New Roman" w:hAnsi="Times New Roman" w:cs="Times New Roman"/>
          <w:sz w:val="24"/>
          <w:szCs w:val="24"/>
        </w:rPr>
      </w:pPr>
      <w:r w:rsidRPr="00DD0EDF" w:rsidDel="002A7D28">
        <w:rPr>
          <w:rFonts w:ascii="Times New Roman" w:hAnsi="Times New Roman" w:cs="Times New Roman"/>
          <w:sz w:val="24"/>
          <w:szCs w:val="24"/>
        </w:rPr>
        <w:t xml:space="preserve"> </w:t>
      </w:r>
    </w:p>
    <w:p w14:paraId="083D98D7" w14:textId="77777777" w:rsidR="0095313B" w:rsidRPr="00DD0EDF" w:rsidRDefault="0095313B" w:rsidP="00573618">
      <w:pPr>
        <w:spacing w:after="120" w:line="480" w:lineRule="auto"/>
        <w:rPr>
          <w:rFonts w:ascii="Times New Roman" w:hAnsi="Times New Roman" w:cs="Times New Roman"/>
          <w:sz w:val="24"/>
          <w:szCs w:val="24"/>
          <w:u w:val="single"/>
        </w:rPr>
      </w:pPr>
      <w:r w:rsidRPr="00DD0EDF">
        <w:rPr>
          <w:rFonts w:ascii="Times New Roman" w:hAnsi="Times New Roman" w:cs="Times New Roman"/>
          <w:i/>
          <w:sz w:val="24"/>
          <w:szCs w:val="24"/>
        </w:rPr>
        <w:t>Formalin fixation adversely impacts RNA-</w:t>
      </w:r>
      <w:proofErr w:type="spellStart"/>
      <w:r w:rsidRPr="00DD0EDF">
        <w:rPr>
          <w:rFonts w:ascii="Times New Roman" w:hAnsi="Times New Roman" w:cs="Times New Roman"/>
          <w:i/>
          <w:sz w:val="24"/>
          <w:szCs w:val="24"/>
        </w:rPr>
        <w:t>seq</w:t>
      </w:r>
      <w:proofErr w:type="spellEnd"/>
      <w:r w:rsidRPr="00DD0EDF">
        <w:rPr>
          <w:rFonts w:ascii="Times New Roman" w:hAnsi="Times New Roman" w:cs="Times New Roman"/>
          <w:i/>
          <w:sz w:val="24"/>
          <w:szCs w:val="24"/>
        </w:rPr>
        <w:t xml:space="preserve"> metrics</w:t>
      </w:r>
    </w:p>
    <w:p w14:paraId="3E1D28D4" w14:textId="50378472" w:rsidR="0095313B" w:rsidRPr="00DD0EDF" w:rsidRDefault="0095313B" w:rsidP="00573618">
      <w:pPr>
        <w:spacing w:after="0" w:line="480" w:lineRule="auto"/>
        <w:rPr>
          <w:rFonts w:ascii="Times New Roman" w:hAnsi="Times New Roman" w:cs="Times New Roman"/>
          <w:sz w:val="24"/>
          <w:szCs w:val="24"/>
        </w:rPr>
      </w:pPr>
      <w:r w:rsidRPr="00DD0EDF">
        <w:rPr>
          <w:rFonts w:ascii="Times New Roman" w:hAnsi="Times New Roman" w:cs="Times New Roman"/>
          <w:sz w:val="24"/>
          <w:szCs w:val="24"/>
        </w:rPr>
        <w:t>Formalin fixation negatively affected a wide range of RNA-</w:t>
      </w:r>
      <w:proofErr w:type="spellStart"/>
      <w:r w:rsidRPr="00DD0EDF">
        <w:rPr>
          <w:rFonts w:ascii="Times New Roman" w:hAnsi="Times New Roman" w:cs="Times New Roman"/>
          <w:sz w:val="24"/>
          <w:szCs w:val="24"/>
        </w:rPr>
        <w:t>seq</w:t>
      </w:r>
      <w:proofErr w:type="spellEnd"/>
      <w:r w:rsidRPr="00DD0EDF">
        <w:rPr>
          <w:rFonts w:ascii="Times New Roman" w:hAnsi="Times New Roman" w:cs="Times New Roman"/>
          <w:sz w:val="24"/>
          <w:szCs w:val="24"/>
        </w:rPr>
        <w:t xml:space="preserve"> metrics, while ethanol fixation </w:t>
      </w:r>
      <w:r w:rsidRPr="004D2ACE">
        <w:rPr>
          <w:rFonts w:ascii="Times New Roman" w:hAnsi="Times New Roman" w:cs="Times New Roman"/>
          <w:sz w:val="24"/>
          <w:szCs w:val="24"/>
        </w:rPr>
        <w:t xml:space="preserve">resulted </w:t>
      </w:r>
      <w:r w:rsidRPr="00D005E1">
        <w:rPr>
          <w:rFonts w:ascii="Times New Roman" w:hAnsi="Times New Roman" w:cs="Times New Roman"/>
          <w:sz w:val="24"/>
          <w:szCs w:val="24"/>
        </w:rPr>
        <w:t xml:space="preserve">in more </w:t>
      </w:r>
      <w:r>
        <w:rPr>
          <w:rFonts w:ascii="Times New Roman" w:hAnsi="Times New Roman" w:cs="Times New Roman"/>
          <w:sz w:val="24"/>
          <w:szCs w:val="24"/>
        </w:rPr>
        <w:t>limited</w:t>
      </w:r>
      <w:r w:rsidRPr="00D005E1">
        <w:rPr>
          <w:rFonts w:ascii="Times New Roman" w:hAnsi="Times New Roman" w:cs="Times New Roman"/>
          <w:sz w:val="24"/>
          <w:szCs w:val="24"/>
        </w:rPr>
        <w:t xml:space="preserve"> effects</w:t>
      </w:r>
      <w:del w:id="76" w:author="Wehmas, Leah" w:date="2017-10-31T11:02:00Z">
        <w:r w:rsidRPr="00D005E1" w:rsidDel="00EB6123">
          <w:rPr>
            <w:rFonts w:ascii="Times New Roman" w:hAnsi="Times New Roman" w:cs="Times New Roman"/>
            <w:sz w:val="24"/>
            <w:szCs w:val="24"/>
          </w:rPr>
          <w:delText xml:space="preserve"> (</w:delText>
        </w:r>
        <w:r w:rsidRPr="00D005E1"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4</w:delText>
        </w:r>
        <w:r w:rsidRPr="00D005E1" w:rsidDel="00EB6123">
          <w:rPr>
            <w:rFonts w:ascii="Times New Roman" w:hAnsi="Times New Roman" w:cs="Times New Roman"/>
            <w:sz w:val="24"/>
            <w:szCs w:val="24"/>
          </w:rPr>
          <w:delText>)</w:delText>
        </w:r>
      </w:del>
      <w:r w:rsidRPr="00D005E1">
        <w:rPr>
          <w:rFonts w:ascii="Times New Roman" w:hAnsi="Times New Roman" w:cs="Times New Roman"/>
          <w:sz w:val="24"/>
          <w:szCs w:val="24"/>
        </w:rPr>
        <w:t xml:space="preserve">. Despite depletion of </w:t>
      </w:r>
      <w:proofErr w:type="spellStart"/>
      <w:r w:rsidRPr="00D005E1">
        <w:rPr>
          <w:rFonts w:ascii="Times New Roman" w:hAnsi="Times New Roman" w:cs="Times New Roman"/>
          <w:sz w:val="24"/>
          <w:szCs w:val="24"/>
        </w:rPr>
        <w:t>rRNA</w:t>
      </w:r>
      <w:proofErr w:type="spellEnd"/>
      <w:r w:rsidRPr="00D005E1">
        <w:rPr>
          <w:rFonts w:ascii="Times New Roman" w:hAnsi="Times New Roman" w:cs="Times New Roman"/>
          <w:sz w:val="24"/>
          <w:szCs w:val="24"/>
        </w:rPr>
        <w:t xml:space="preserve"> prior to sequencing, 18F and 3F </w:t>
      </w:r>
      <w:r>
        <w:rPr>
          <w:rFonts w:ascii="Times New Roman" w:hAnsi="Times New Roman" w:cs="Times New Roman"/>
          <w:sz w:val="24"/>
          <w:szCs w:val="24"/>
        </w:rPr>
        <w:t xml:space="preserve">groups </w:t>
      </w:r>
      <w:r w:rsidRPr="00D005E1">
        <w:rPr>
          <w:rFonts w:ascii="Times New Roman" w:hAnsi="Times New Roman" w:cs="Times New Roman"/>
          <w:sz w:val="24"/>
          <w:szCs w:val="24"/>
        </w:rPr>
        <w:t xml:space="preserve">had higher levels of </w:t>
      </w:r>
      <w:proofErr w:type="spellStart"/>
      <w:r w:rsidRPr="00D005E1">
        <w:rPr>
          <w:rFonts w:ascii="Times New Roman" w:hAnsi="Times New Roman" w:cs="Times New Roman"/>
          <w:sz w:val="24"/>
          <w:szCs w:val="24"/>
        </w:rPr>
        <w:t>rRNA</w:t>
      </w:r>
      <w:proofErr w:type="spellEnd"/>
      <w:r w:rsidRPr="00D005E1">
        <w:rPr>
          <w:rFonts w:ascii="Times New Roman" w:hAnsi="Times New Roman" w:cs="Times New Roman"/>
          <w:sz w:val="24"/>
          <w:szCs w:val="24"/>
        </w:rPr>
        <w:t xml:space="preserve"> (10.7-11.3% </w:t>
      </w:r>
      <w:r>
        <w:rPr>
          <w:rFonts w:ascii="Times New Roman" w:hAnsi="Times New Roman" w:cs="Times New Roman"/>
          <w:sz w:val="24"/>
          <w:szCs w:val="24"/>
        </w:rPr>
        <w:t>of aligned reads)</w:t>
      </w:r>
      <w:r w:rsidRPr="00D005E1">
        <w:rPr>
          <w:rFonts w:ascii="Times New Roman" w:hAnsi="Times New Roman" w:cs="Times New Roman"/>
          <w:sz w:val="24"/>
          <w:szCs w:val="24"/>
        </w:rPr>
        <w:t xml:space="preserve"> compared to FR (5.0 ± 0.3%) and OH (7.5 ± 0.7%) (</w:t>
      </w:r>
      <w:del w:id="77" w:author="Wehmas, Leah" w:date="2017-10-31T11:02:00Z">
        <w:r w:rsidRPr="00D005E1" w:rsidDel="00EB6123">
          <w:rPr>
            <w:rFonts w:ascii="Times New Roman" w:hAnsi="Times New Roman" w:cs="Times New Roman"/>
            <w:b/>
            <w:sz w:val="24"/>
            <w:szCs w:val="24"/>
          </w:rPr>
          <w:delText>Tab</w:delText>
        </w:r>
      </w:del>
      <w:ins w:id="78" w:author="Wehmas, Leah" w:date="2017-10-31T12:04:00Z">
        <w:r w:rsidR="00471F2E">
          <w:rPr>
            <w:rFonts w:ascii="Times New Roman" w:hAnsi="Times New Roman" w:cs="Times New Roman"/>
            <w:b/>
            <w:sz w:val="24"/>
            <w:szCs w:val="24"/>
          </w:rPr>
          <w:t>Fig. 3A</w:t>
        </w:r>
      </w:ins>
      <w:del w:id="79" w:author="Wehmas, Leah" w:date="2017-10-31T12:04:00Z">
        <w:r w:rsidRPr="00D005E1" w:rsidDel="00471F2E">
          <w:rPr>
            <w:rFonts w:ascii="Times New Roman" w:hAnsi="Times New Roman" w:cs="Times New Roman"/>
            <w:b/>
            <w:sz w:val="24"/>
            <w:szCs w:val="24"/>
          </w:rPr>
          <w:delText xml:space="preserve">le </w:delText>
        </w:r>
      </w:del>
      <w:del w:id="80" w:author="Wehmas, Leah" w:date="2017-10-31T11:02:00Z">
        <w:r w:rsidRPr="00D005E1" w:rsidDel="00EB6123">
          <w:rPr>
            <w:rFonts w:ascii="Times New Roman" w:hAnsi="Times New Roman" w:cs="Times New Roman"/>
            <w:b/>
            <w:sz w:val="24"/>
            <w:szCs w:val="24"/>
          </w:rPr>
          <w:delText>S</w:delText>
        </w:r>
        <w:r w:rsidDel="00EB6123">
          <w:rPr>
            <w:rFonts w:ascii="Times New Roman" w:hAnsi="Times New Roman" w:cs="Times New Roman"/>
            <w:b/>
            <w:sz w:val="24"/>
            <w:szCs w:val="24"/>
          </w:rPr>
          <w:delText>4</w:delText>
        </w:r>
      </w:del>
      <w:r w:rsidRPr="00D005E1">
        <w:rPr>
          <w:rFonts w:ascii="Times New Roman" w:hAnsi="Times New Roman" w:cs="Times New Roman"/>
          <w:sz w:val="24"/>
          <w:szCs w:val="24"/>
        </w:rPr>
        <w:t xml:space="preserve">), </w:t>
      </w:r>
      <w:r>
        <w:rPr>
          <w:rFonts w:ascii="Times New Roman" w:hAnsi="Times New Roman" w:cs="Times New Roman"/>
          <w:sz w:val="24"/>
          <w:szCs w:val="24"/>
        </w:rPr>
        <w:t xml:space="preserve">which was </w:t>
      </w:r>
      <w:r w:rsidRPr="00D005E1">
        <w:rPr>
          <w:rFonts w:ascii="Times New Roman" w:hAnsi="Times New Roman" w:cs="Times New Roman"/>
          <w:sz w:val="24"/>
          <w:szCs w:val="24"/>
        </w:rPr>
        <w:t>potentially due</w:t>
      </w:r>
      <w:r w:rsidRPr="004D2ACE">
        <w:rPr>
          <w:rFonts w:ascii="Times New Roman" w:hAnsi="Times New Roman" w:cs="Times New Roman"/>
          <w:sz w:val="24"/>
          <w:szCs w:val="24"/>
        </w:rPr>
        <w:t xml:space="preserve"> to decreased probe hybridization during </w:t>
      </w:r>
      <w:proofErr w:type="spellStart"/>
      <w:r w:rsidRPr="004D2ACE">
        <w:rPr>
          <w:rFonts w:ascii="Times New Roman" w:hAnsi="Times New Roman" w:cs="Times New Roman"/>
          <w:sz w:val="24"/>
          <w:szCs w:val="24"/>
        </w:rPr>
        <w:t>ribo</w:t>
      </w:r>
      <w:proofErr w:type="spellEnd"/>
      <w:ins w:id="81" w:author="Wood, Charles" w:date="2017-11-02T10:28:00Z">
        <w:r w:rsidR="00B72404">
          <w:rPr>
            <w:rFonts w:ascii="Times New Roman" w:hAnsi="Times New Roman" w:cs="Times New Roman"/>
            <w:sz w:val="24"/>
            <w:szCs w:val="24"/>
          </w:rPr>
          <w:t>-</w:t>
        </w:r>
      </w:ins>
      <w:r w:rsidRPr="004D2ACE">
        <w:rPr>
          <w:rFonts w:ascii="Times New Roman" w:hAnsi="Times New Roman" w:cs="Times New Roman"/>
          <w:sz w:val="24"/>
          <w:szCs w:val="24"/>
        </w:rPr>
        <w:t>depletion. Formalin fixation further increased 3’ bias in gene body coverage (</w:t>
      </w:r>
      <w:r w:rsidRPr="004D2ACE">
        <w:rPr>
          <w:rFonts w:ascii="Times New Roman" w:hAnsi="Times New Roman" w:cs="Times New Roman"/>
          <w:b/>
          <w:sz w:val="24"/>
          <w:szCs w:val="24"/>
        </w:rPr>
        <w:t xml:space="preserve">Fig. </w:t>
      </w:r>
      <w:r>
        <w:rPr>
          <w:rFonts w:ascii="Times New Roman" w:hAnsi="Times New Roman" w:cs="Times New Roman"/>
          <w:b/>
          <w:sz w:val="24"/>
          <w:szCs w:val="24"/>
        </w:rPr>
        <w:t>3</w:t>
      </w:r>
      <w:del w:id="82" w:author="Wehmas, Leah" w:date="2017-10-31T12:08:00Z">
        <w:r w:rsidRPr="004D2ACE" w:rsidDel="00A3486E">
          <w:rPr>
            <w:rFonts w:ascii="Times New Roman" w:hAnsi="Times New Roman" w:cs="Times New Roman"/>
            <w:b/>
            <w:sz w:val="24"/>
            <w:szCs w:val="24"/>
          </w:rPr>
          <w:delText>A</w:delText>
        </w:r>
      </w:del>
      <w:ins w:id="83" w:author="Wehmas, Leah" w:date="2017-10-31T12:08:00Z">
        <w:r w:rsidR="00A3486E">
          <w:rPr>
            <w:rFonts w:ascii="Times New Roman" w:hAnsi="Times New Roman" w:cs="Times New Roman"/>
            <w:b/>
            <w:sz w:val="24"/>
            <w:szCs w:val="24"/>
          </w:rPr>
          <w:t>B</w:t>
        </w:r>
      </w:ins>
      <w:del w:id="84" w:author="Wehmas, Leah" w:date="2017-10-31T12:08:00Z">
        <w:r w:rsidRPr="004D2ACE" w:rsidDel="00A3486E">
          <w:rPr>
            <w:rFonts w:ascii="Times New Roman" w:hAnsi="Times New Roman" w:cs="Times New Roman"/>
            <w:sz w:val="24"/>
            <w:szCs w:val="24"/>
          </w:rPr>
          <w:delText>)</w:delText>
        </w:r>
      </w:del>
      <w:ins w:id="85" w:author="Wehmas, Leah" w:date="2017-10-31T12:08:00Z">
        <w:r w:rsidR="00A3486E">
          <w:rPr>
            <w:rFonts w:ascii="Times New Roman" w:hAnsi="Times New Roman" w:cs="Times New Roman"/>
            <w:sz w:val="24"/>
            <w:szCs w:val="24"/>
          </w:rPr>
          <w:t>)</w:t>
        </w:r>
      </w:ins>
      <w:r w:rsidRPr="004D2ACE">
        <w:rPr>
          <w:rFonts w:ascii="Times New Roman" w:hAnsi="Times New Roman" w:cs="Times New Roman"/>
          <w:sz w:val="24"/>
          <w:szCs w:val="24"/>
        </w:rPr>
        <w:t xml:space="preserve"> but had little impact on mean % GC content </w:t>
      </w:r>
      <w:r>
        <w:rPr>
          <w:rFonts w:ascii="Times New Roman" w:hAnsi="Times New Roman" w:cs="Times New Roman"/>
          <w:sz w:val="24"/>
          <w:szCs w:val="24"/>
        </w:rPr>
        <w:t xml:space="preserve">which was </w:t>
      </w:r>
      <w:r w:rsidRPr="004D2ACE">
        <w:rPr>
          <w:rFonts w:ascii="Times New Roman" w:hAnsi="Times New Roman" w:cs="Times New Roman"/>
          <w:sz w:val="24"/>
          <w:szCs w:val="24"/>
        </w:rPr>
        <w:t>50.</w:t>
      </w:r>
      <w:r>
        <w:rPr>
          <w:rFonts w:ascii="Times New Roman" w:hAnsi="Times New Roman" w:cs="Times New Roman"/>
          <w:sz w:val="24"/>
          <w:szCs w:val="24"/>
        </w:rPr>
        <w:t xml:space="preserve">7 </w:t>
      </w:r>
      <w:r w:rsidRPr="00D005E1">
        <w:rPr>
          <w:rFonts w:ascii="Times New Roman" w:hAnsi="Times New Roman" w:cs="Times New Roman"/>
          <w:sz w:val="24"/>
          <w:szCs w:val="24"/>
        </w:rPr>
        <w:t>±</w:t>
      </w:r>
      <w:r>
        <w:rPr>
          <w:rFonts w:ascii="Times New Roman" w:hAnsi="Times New Roman" w:cs="Times New Roman"/>
          <w:sz w:val="24"/>
          <w:szCs w:val="24"/>
        </w:rPr>
        <w:t xml:space="preserve"> 0.3% (18F) and </w:t>
      </w:r>
      <w:r w:rsidRPr="004D2ACE">
        <w:rPr>
          <w:rFonts w:ascii="Times New Roman" w:hAnsi="Times New Roman" w:cs="Times New Roman"/>
          <w:sz w:val="24"/>
          <w:szCs w:val="24"/>
        </w:rPr>
        <w:t>51.1</w:t>
      </w:r>
      <w:r>
        <w:rPr>
          <w:rFonts w:ascii="Times New Roman" w:hAnsi="Times New Roman" w:cs="Times New Roman"/>
          <w:sz w:val="24"/>
          <w:szCs w:val="24"/>
        </w:rPr>
        <w:t xml:space="preserve"> </w:t>
      </w:r>
      <w:r w:rsidRPr="00D005E1">
        <w:rPr>
          <w:rFonts w:ascii="Times New Roman" w:hAnsi="Times New Roman" w:cs="Times New Roman"/>
          <w:sz w:val="24"/>
          <w:szCs w:val="24"/>
        </w:rPr>
        <w:t>±</w:t>
      </w:r>
      <w:r>
        <w:rPr>
          <w:rFonts w:ascii="Times New Roman" w:hAnsi="Times New Roman" w:cs="Times New Roman"/>
          <w:sz w:val="24"/>
          <w:szCs w:val="24"/>
        </w:rPr>
        <w:t xml:space="preserve"> 0.6% (3F) </w:t>
      </w:r>
      <w:r w:rsidRPr="004D2ACE">
        <w:rPr>
          <w:rFonts w:ascii="Times New Roman" w:hAnsi="Times New Roman" w:cs="Times New Roman"/>
          <w:sz w:val="24"/>
          <w:szCs w:val="24"/>
        </w:rPr>
        <w:t>compared to FR (49.2</w:t>
      </w:r>
      <w:r>
        <w:rPr>
          <w:rFonts w:ascii="Times New Roman" w:hAnsi="Times New Roman" w:cs="Times New Roman"/>
          <w:sz w:val="24"/>
          <w:szCs w:val="24"/>
        </w:rPr>
        <w:t xml:space="preserve"> </w:t>
      </w:r>
      <w:r w:rsidRPr="00D005E1">
        <w:rPr>
          <w:rFonts w:ascii="Times New Roman" w:hAnsi="Times New Roman" w:cs="Times New Roman"/>
          <w:sz w:val="24"/>
          <w:szCs w:val="24"/>
        </w:rPr>
        <w:t>±</w:t>
      </w:r>
      <w:r>
        <w:rPr>
          <w:rFonts w:ascii="Times New Roman" w:hAnsi="Times New Roman" w:cs="Times New Roman"/>
          <w:sz w:val="24"/>
          <w:szCs w:val="24"/>
        </w:rPr>
        <w:t xml:space="preserve"> 0.1%</w:t>
      </w:r>
      <w:r w:rsidRPr="004D2ACE">
        <w:rPr>
          <w:rFonts w:ascii="Times New Roman" w:hAnsi="Times New Roman" w:cs="Times New Roman"/>
          <w:sz w:val="24"/>
          <w:szCs w:val="24"/>
        </w:rPr>
        <w:t>)</w:t>
      </w:r>
      <w:ins w:id="86" w:author="Wehmas, Leah" w:date="2017-10-31T11:03:00Z">
        <w:r w:rsidR="00EB6123">
          <w:rPr>
            <w:rFonts w:ascii="Times New Roman" w:hAnsi="Times New Roman" w:cs="Times New Roman"/>
            <w:sz w:val="24"/>
            <w:szCs w:val="24"/>
          </w:rPr>
          <w:t>.</w:t>
        </w:r>
      </w:ins>
    </w:p>
    <w:p w14:paraId="7FB413BF" w14:textId="34946999" w:rsidR="0095313B" w:rsidRPr="00DD0EDF" w:rsidRDefault="0095313B" w:rsidP="00573618">
      <w:pPr>
        <w:spacing w:after="0" w:line="480" w:lineRule="auto"/>
        <w:ind w:firstLine="720"/>
        <w:rPr>
          <w:rFonts w:ascii="Times New Roman" w:hAnsi="Times New Roman" w:cs="Times New Roman"/>
          <w:i/>
          <w:sz w:val="24"/>
          <w:szCs w:val="24"/>
        </w:rPr>
      </w:pPr>
      <w:r w:rsidRPr="00D75E46">
        <w:rPr>
          <w:rFonts w:ascii="Times New Roman" w:hAnsi="Times New Roman" w:cs="Times New Roman"/>
          <w:sz w:val="24"/>
          <w:szCs w:val="24"/>
        </w:rPr>
        <w:lastRenderedPageBreak/>
        <w:t xml:space="preserve">Other sequencing metrics showed </w:t>
      </w:r>
      <w:r>
        <w:rPr>
          <w:rFonts w:ascii="Times New Roman" w:hAnsi="Times New Roman" w:cs="Times New Roman"/>
          <w:sz w:val="24"/>
          <w:szCs w:val="24"/>
        </w:rPr>
        <w:t>variable</w:t>
      </w:r>
      <w:r w:rsidRPr="00D75E46">
        <w:rPr>
          <w:rFonts w:ascii="Times New Roman" w:hAnsi="Times New Roman" w:cs="Times New Roman"/>
          <w:sz w:val="24"/>
          <w:szCs w:val="24"/>
        </w:rPr>
        <w:t xml:space="preserve"> changes </w:t>
      </w:r>
      <w:r>
        <w:rPr>
          <w:rFonts w:ascii="Times New Roman" w:hAnsi="Times New Roman" w:cs="Times New Roman"/>
          <w:sz w:val="24"/>
          <w:szCs w:val="24"/>
        </w:rPr>
        <w:t>based on</w:t>
      </w:r>
      <w:r w:rsidRPr="00D75E46">
        <w:rPr>
          <w:rFonts w:ascii="Times New Roman" w:hAnsi="Times New Roman" w:cs="Times New Roman"/>
          <w:sz w:val="24"/>
          <w:szCs w:val="24"/>
        </w:rPr>
        <w:t xml:space="preserve"> fixation. For instance, % read duplications increased from an average of 4</w:t>
      </w:r>
      <w:r>
        <w:rPr>
          <w:rFonts w:ascii="Times New Roman" w:hAnsi="Times New Roman" w:cs="Times New Roman"/>
          <w:sz w:val="24"/>
          <w:szCs w:val="24"/>
        </w:rPr>
        <w:t xml:space="preserve">2.6 </w:t>
      </w:r>
      <w:r w:rsidRPr="00867870">
        <w:rPr>
          <w:rFonts w:ascii="Times New Roman" w:hAnsi="Times New Roman" w:cs="Times New Roman"/>
          <w:sz w:val="24"/>
          <w:szCs w:val="24"/>
        </w:rPr>
        <w:t>±</w:t>
      </w:r>
      <w:r>
        <w:rPr>
          <w:rFonts w:ascii="Times New Roman" w:hAnsi="Times New Roman" w:cs="Times New Roman"/>
          <w:sz w:val="24"/>
          <w:szCs w:val="24"/>
        </w:rPr>
        <w:t xml:space="preserve"> .05</w:t>
      </w:r>
      <w:r w:rsidRPr="00D75E46">
        <w:rPr>
          <w:rFonts w:ascii="Times New Roman" w:hAnsi="Times New Roman" w:cs="Times New Roman"/>
          <w:sz w:val="24"/>
          <w:szCs w:val="24"/>
        </w:rPr>
        <w:t>% for FR</w:t>
      </w:r>
      <w:r>
        <w:rPr>
          <w:rFonts w:ascii="Times New Roman" w:hAnsi="Times New Roman" w:cs="Times New Roman"/>
          <w:sz w:val="24"/>
          <w:szCs w:val="24"/>
        </w:rPr>
        <w:t>,</w:t>
      </w:r>
      <w:r w:rsidRPr="00D75E46">
        <w:rPr>
          <w:rFonts w:ascii="Times New Roman" w:hAnsi="Times New Roman" w:cs="Times New Roman"/>
          <w:sz w:val="24"/>
          <w:szCs w:val="24"/>
        </w:rPr>
        <w:t xml:space="preserve"> to 51</w:t>
      </w:r>
      <w:r>
        <w:rPr>
          <w:rFonts w:ascii="Times New Roman" w:hAnsi="Times New Roman" w:cs="Times New Roman"/>
          <w:sz w:val="24"/>
          <w:szCs w:val="24"/>
        </w:rPr>
        <w:t xml:space="preserve">.0 </w:t>
      </w:r>
      <w:r w:rsidRPr="00867870">
        <w:rPr>
          <w:rFonts w:ascii="Times New Roman" w:hAnsi="Times New Roman" w:cs="Times New Roman"/>
          <w:sz w:val="24"/>
          <w:szCs w:val="24"/>
        </w:rPr>
        <w:t>±</w:t>
      </w:r>
      <w:r>
        <w:rPr>
          <w:rFonts w:ascii="Times New Roman" w:hAnsi="Times New Roman" w:cs="Times New Roman"/>
          <w:sz w:val="24"/>
          <w:szCs w:val="24"/>
        </w:rPr>
        <w:t xml:space="preserve"> 1.5%</w:t>
      </w:r>
      <w:r w:rsidRPr="00D75E46">
        <w:rPr>
          <w:rFonts w:ascii="Times New Roman" w:hAnsi="Times New Roman" w:cs="Times New Roman"/>
          <w:sz w:val="24"/>
          <w:szCs w:val="24"/>
        </w:rPr>
        <w:t xml:space="preserve"> and 6</w:t>
      </w:r>
      <w:r>
        <w:rPr>
          <w:rFonts w:ascii="Times New Roman" w:hAnsi="Times New Roman" w:cs="Times New Roman"/>
          <w:sz w:val="24"/>
          <w:szCs w:val="24"/>
        </w:rPr>
        <w:t xml:space="preserve">0.9 </w:t>
      </w:r>
      <w:r w:rsidRPr="00867870">
        <w:rPr>
          <w:rFonts w:ascii="Times New Roman" w:hAnsi="Times New Roman" w:cs="Times New Roman"/>
          <w:sz w:val="24"/>
          <w:szCs w:val="24"/>
        </w:rPr>
        <w:t>±</w:t>
      </w:r>
      <w:r>
        <w:rPr>
          <w:rFonts w:ascii="Times New Roman" w:hAnsi="Times New Roman" w:cs="Times New Roman"/>
          <w:sz w:val="24"/>
          <w:szCs w:val="24"/>
        </w:rPr>
        <w:t xml:space="preserve"> 3.0%</w:t>
      </w:r>
      <w:r w:rsidRPr="00D75E46">
        <w:rPr>
          <w:rFonts w:ascii="Times New Roman" w:hAnsi="Times New Roman" w:cs="Times New Roman"/>
          <w:sz w:val="24"/>
          <w:szCs w:val="24"/>
        </w:rPr>
        <w:t xml:space="preserve"> for 18F and 3F</w:t>
      </w:r>
      <w:r>
        <w:rPr>
          <w:rFonts w:ascii="Times New Roman" w:hAnsi="Times New Roman" w:cs="Times New Roman"/>
          <w:sz w:val="24"/>
          <w:szCs w:val="24"/>
        </w:rPr>
        <w:t xml:space="preserve"> groups</w:t>
      </w:r>
      <w:r w:rsidRPr="00D75E46">
        <w:rPr>
          <w:rFonts w:ascii="Times New Roman" w:hAnsi="Times New Roman" w:cs="Times New Roman"/>
          <w:sz w:val="24"/>
          <w:szCs w:val="24"/>
        </w:rPr>
        <w:t>, respectively</w:t>
      </w:r>
      <w:r>
        <w:rPr>
          <w:rFonts w:ascii="Times New Roman" w:hAnsi="Times New Roman" w:cs="Times New Roman"/>
          <w:sz w:val="24"/>
          <w:szCs w:val="24"/>
        </w:rPr>
        <w:t>, while</w:t>
      </w:r>
      <w:r w:rsidRPr="00D75E46">
        <w:rPr>
          <w:rFonts w:ascii="Times New Roman" w:hAnsi="Times New Roman" w:cs="Times New Roman"/>
          <w:sz w:val="24"/>
          <w:szCs w:val="24"/>
        </w:rPr>
        <w:t xml:space="preserve"> </w:t>
      </w:r>
      <w:r>
        <w:rPr>
          <w:rFonts w:ascii="Times New Roman" w:hAnsi="Times New Roman" w:cs="Times New Roman"/>
          <w:sz w:val="24"/>
          <w:szCs w:val="24"/>
        </w:rPr>
        <w:t xml:space="preserve">the OH group </w:t>
      </w:r>
      <w:r w:rsidRPr="00E44A14">
        <w:rPr>
          <w:rFonts w:ascii="Times New Roman" w:hAnsi="Times New Roman" w:cs="Times New Roman"/>
          <w:sz w:val="24"/>
          <w:szCs w:val="24"/>
        </w:rPr>
        <w:t>(43.4 ± 0.8%)</w:t>
      </w:r>
      <w:r>
        <w:rPr>
          <w:rFonts w:ascii="Times New Roman" w:hAnsi="Times New Roman" w:cs="Times New Roman"/>
          <w:sz w:val="24"/>
          <w:szCs w:val="24"/>
        </w:rPr>
        <w:t xml:space="preserve"> did not differ significantly from FR</w:t>
      </w:r>
      <w:ins w:id="87" w:author="Wehmas, Leah" w:date="2017-10-31T11:04:00Z">
        <w:r w:rsidR="00EB6123">
          <w:rPr>
            <w:rFonts w:ascii="Times New Roman" w:hAnsi="Times New Roman" w:cs="Times New Roman"/>
            <w:sz w:val="24"/>
            <w:szCs w:val="24"/>
          </w:rPr>
          <w:t xml:space="preserve"> (</w:t>
        </w:r>
      </w:ins>
      <w:ins w:id="88" w:author="Wehmas, Leah" w:date="2017-10-31T12:09:00Z">
        <w:r w:rsidR="00A3486E" w:rsidRPr="00A3486E">
          <w:rPr>
            <w:rFonts w:ascii="Times New Roman" w:hAnsi="Times New Roman" w:cs="Times New Roman"/>
            <w:b/>
            <w:sz w:val="24"/>
            <w:szCs w:val="24"/>
            <w:rPrChange w:id="89" w:author="Wehmas, Leah" w:date="2017-10-31T12:09:00Z">
              <w:rPr>
                <w:rFonts w:ascii="Times New Roman" w:hAnsi="Times New Roman" w:cs="Times New Roman"/>
                <w:sz w:val="24"/>
                <w:szCs w:val="24"/>
              </w:rPr>
            </w:rPrChange>
          </w:rPr>
          <w:t>Fig. 3C</w:t>
        </w:r>
      </w:ins>
      <w:ins w:id="90" w:author="Wehmas, Leah" w:date="2017-10-31T11:04:00Z">
        <w:r w:rsidR="00EB6123">
          <w:rPr>
            <w:rFonts w:ascii="Times New Roman" w:hAnsi="Times New Roman" w:cs="Times New Roman"/>
            <w:sz w:val="24"/>
            <w:szCs w:val="24"/>
          </w:rPr>
          <w:t>)</w:t>
        </w:r>
      </w:ins>
      <w:r>
        <w:rPr>
          <w:rFonts w:ascii="Times New Roman" w:hAnsi="Times New Roman" w:cs="Times New Roman"/>
          <w:sz w:val="24"/>
          <w:szCs w:val="24"/>
        </w:rPr>
        <w:t>. R</w:t>
      </w:r>
      <w:r w:rsidRPr="00D75E46">
        <w:rPr>
          <w:rFonts w:ascii="Times New Roman" w:hAnsi="Times New Roman" w:cs="Times New Roman"/>
          <w:sz w:val="24"/>
          <w:szCs w:val="24"/>
        </w:rPr>
        <w:t>ead deletion rates</w:t>
      </w:r>
      <w:r>
        <w:rPr>
          <w:rFonts w:ascii="Times New Roman" w:hAnsi="Times New Roman" w:cs="Times New Roman"/>
          <w:sz w:val="24"/>
          <w:szCs w:val="24"/>
        </w:rPr>
        <w:t xml:space="preserve"> (deleted bases per million mapped bases) were higher for 3F </w:t>
      </w:r>
      <w:r w:rsidRPr="00867870">
        <w:rPr>
          <w:rFonts w:ascii="Times New Roman" w:hAnsi="Times New Roman" w:cs="Times New Roman"/>
          <w:sz w:val="24"/>
          <w:szCs w:val="24"/>
        </w:rPr>
        <w:t>(353.4 ± 23.6)</w:t>
      </w:r>
      <w:r>
        <w:rPr>
          <w:rFonts w:ascii="Times New Roman" w:hAnsi="Times New Roman" w:cs="Times New Roman"/>
          <w:sz w:val="24"/>
          <w:szCs w:val="24"/>
        </w:rPr>
        <w:t>,</w:t>
      </w:r>
      <w:r w:rsidRPr="00867870">
        <w:rPr>
          <w:rFonts w:ascii="Times New Roman" w:hAnsi="Times New Roman" w:cs="Times New Roman"/>
          <w:sz w:val="24"/>
          <w:szCs w:val="24"/>
        </w:rPr>
        <w:t xml:space="preserve"> 18F (177.5 ± 7.0)</w:t>
      </w:r>
      <w:r>
        <w:rPr>
          <w:rFonts w:ascii="Times New Roman" w:hAnsi="Times New Roman" w:cs="Times New Roman"/>
          <w:sz w:val="24"/>
          <w:szCs w:val="24"/>
        </w:rPr>
        <w:t xml:space="preserve">, and </w:t>
      </w:r>
      <w:r w:rsidRPr="00E44A14">
        <w:rPr>
          <w:rFonts w:ascii="Times New Roman" w:hAnsi="Times New Roman" w:cs="Times New Roman"/>
          <w:sz w:val="24"/>
          <w:szCs w:val="24"/>
        </w:rPr>
        <w:t>OH (67.4 ± 2.0)</w:t>
      </w:r>
      <w:r w:rsidRPr="00867870">
        <w:rPr>
          <w:rFonts w:ascii="Times New Roman" w:hAnsi="Times New Roman" w:cs="Times New Roman"/>
          <w:sz w:val="24"/>
          <w:szCs w:val="24"/>
        </w:rPr>
        <w:t xml:space="preserve"> </w:t>
      </w:r>
      <w:r>
        <w:rPr>
          <w:rFonts w:ascii="Times New Roman" w:hAnsi="Times New Roman" w:cs="Times New Roman"/>
          <w:sz w:val="24"/>
          <w:szCs w:val="24"/>
        </w:rPr>
        <w:t xml:space="preserve">groups </w:t>
      </w:r>
      <w:r w:rsidRPr="00867870">
        <w:rPr>
          <w:rFonts w:ascii="Times New Roman" w:hAnsi="Times New Roman" w:cs="Times New Roman"/>
          <w:sz w:val="24"/>
          <w:szCs w:val="24"/>
        </w:rPr>
        <w:t>compared to FR (49.0 ± 1.7)</w:t>
      </w:r>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91" w:author="Wehmas, Leah" w:date="2017-10-31T12:09:00Z">
        <w:r w:rsidRPr="00D75E46" w:rsidDel="00A3486E">
          <w:rPr>
            <w:rFonts w:ascii="Times New Roman" w:hAnsi="Times New Roman" w:cs="Times New Roman"/>
            <w:b/>
            <w:sz w:val="24"/>
            <w:szCs w:val="24"/>
          </w:rPr>
          <w:delText>B</w:delText>
        </w:r>
      </w:del>
      <w:ins w:id="92" w:author="Wehmas, Leah" w:date="2017-10-31T12:09:00Z">
        <w:r w:rsidR="00A3486E">
          <w:rPr>
            <w:rFonts w:ascii="Times New Roman" w:hAnsi="Times New Roman" w:cs="Times New Roman"/>
            <w:b/>
            <w:sz w:val="24"/>
            <w:szCs w:val="24"/>
          </w:rPr>
          <w:t>D</w:t>
        </w:r>
      </w:ins>
      <w:del w:id="93" w:author="Wehmas, Leah" w:date="2017-10-31T12:09:00Z">
        <w:r w:rsidDel="00A3486E">
          <w:rPr>
            <w:rFonts w:ascii="Times New Roman" w:hAnsi="Times New Roman" w:cs="Times New Roman"/>
            <w:b/>
            <w:sz w:val="24"/>
            <w:szCs w:val="24"/>
          </w:rPr>
          <w:delText>, Table S4</w:delText>
        </w:r>
      </w:del>
      <w:r w:rsidRPr="00D75E46">
        <w:rPr>
          <w:rFonts w:ascii="Times New Roman" w:hAnsi="Times New Roman" w:cs="Times New Roman"/>
          <w:sz w:val="24"/>
          <w:szCs w:val="24"/>
        </w:rPr>
        <w:t xml:space="preserve">). </w:t>
      </w:r>
      <w:r w:rsidRPr="00EF31AA">
        <w:rPr>
          <w:rFonts w:ascii="Times New Roman" w:hAnsi="Times New Roman" w:cs="Times New Roman"/>
          <w:sz w:val="24"/>
          <w:szCs w:val="24"/>
        </w:rPr>
        <w:t xml:space="preserve">Formalin </w:t>
      </w:r>
      <w:r>
        <w:rPr>
          <w:rFonts w:ascii="Times New Roman" w:hAnsi="Times New Roman" w:cs="Times New Roman"/>
          <w:sz w:val="24"/>
          <w:szCs w:val="24"/>
        </w:rPr>
        <w:t xml:space="preserve">fixation also </w:t>
      </w:r>
      <w:r w:rsidRPr="00EF31AA">
        <w:rPr>
          <w:rFonts w:ascii="Times New Roman" w:hAnsi="Times New Roman" w:cs="Times New Roman"/>
          <w:sz w:val="24"/>
          <w:szCs w:val="24"/>
        </w:rPr>
        <w:t xml:space="preserve">influenced </w:t>
      </w:r>
      <w:r>
        <w:rPr>
          <w:rFonts w:ascii="Times New Roman" w:hAnsi="Times New Roman" w:cs="Times New Roman"/>
          <w:sz w:val="24"/>
          <w:szCs w:val="24"/>
        </w:rPr>
        <w:t xml:space="preserve">overall </w:t>
      </w:r>
      <w:r w:rsidRPr="00EF31AA">
        <w:rPr>
          <w:rFonts w:ascii="Times New Roman" w:hAnsi="Times New Roman" w:cs="Times New Roman"/>
          <w:sz w:val="24"/>
          <w:szCs w:val="24"/>
        </w:rPr>
        <w:t>gene diversity</w:t>
      </w:r>
      <w:r>
        <w:rPr>
          <w:rFonts w:ascii="Times New Roman" w:hAnsi="Times New Roman" w:cs="Times New Roman"/>
          <w:sz w:val="24"/>
          <w:szCs w:val="24"/>
        </w:rPr>
        <w:t>. Notably, this effect was most apparent</w:t>
      </w:r>
      <w:r w:rsidRPr="00EF31AA">
        <w:rPr>
          <w:rFonts w:ascii="Times New Roman" w:hAnsi="Times New Roman" w:cs="Times New Roman"/>
          <w:sz w:val="24"/>
          <w:szCs w:val="24"/>
        </w:rPr>
        <w:t xml:space="preserve"> within PB</w:t>
      </w:r>
      <w:r>
        <w:rPr>
          <w:rFonts w:ascii="Times New Roman" w:hAnsi="Times New Roman" w:cs="Times New Roman"/>
          <w:sz w:val="24"/>
          <w:szCs w:val="24"/>
        </w:rPr>
        <w:t>-</w:t>
      </w:r>
      <w:r w:rsidRPr="00EF31AA">
        <w:rPr>
          <w:rFonts w:ascii="Times New Roman" w:hAnsi="Times New Roman" w:cs="Times New Roman"/>
          <w:sz w:val="24"/>
          <w:szCs w:val="24"/>
        </w:rPr>
        <w:t>treat</w:t>
      </w:r>
      <w:r>
        <w:rPr>
          <w:rFonts w:ascii="Times New Roman" w:hAnsi="Times New Roman" w:cs="Times New Roman"/>
          <w:sz w:val="24"/>
          <w:szCs w:val="24"/>
        </w:rPr>
        <w:t>ed samples</w:t>
      </w:r>
      <w:r w:rsidRPr="00EF31AA">
        <w:rPr>
          <w:rFonts w:ascii="Times New Roman" w:hAnsi="Times New Roman" w:cs="Times New Roman"/>
          <w:sz w:val="24"/>
          <w:szCs w:val="24"/>
        </w:rPr>
        <w:t>. For example, PB</w:t>
      </w:r>
      <w:r>
        <w:rPr>
          <w:rFonts w:ascii="Times New Roman" w:hAnsi="Times New Roman" w:cs="Times New Roman"/>
          <w:sz w:val="24"/>
          <w:szCs w:val="24"/>
        </w:rPr>
        <w:t>-</w:t>
      </w:r>
      <w:r w:rsidRPr="00EF31AA">
        <w:rPr>
          <w:rFonts w:ascii="Times New Roman" w:hAnsi="Times New Roman" w:cs="Times New Roman"/>
          <w:sz w:val="24"/>
          <w:szCs w:val="24"/>
        </w:rPr>
        <w:t>treated samples from 18F and 3F had 26.3-27.2% of reads mapping to the top 10% genes</w:t>
      </w:r>
      <w:r>
        <w:rPr>
          <w:rFonts w:ascii="Times New Roman" w:hAnsi="Times New Roman" w:cs="Times New Roman"/>
          <w:sz w:val="24"/>
          <w:szCs w:val="24"/>
        </w:rPr>
        <w:t xml:space="preserve"> (genes with the most read counts)</w:t>
      </w:r>
      <w:r w:rsidRPr="00EF31AA">
        <w:rPr>
          <w:rFonts w:ascii="Times New Roman" w:hAnsi="Times New Roman" w:cs="Times New Roman"/>
          <w:sz w:val="24"/>
          <w:szCs w:val="24"/>
        </w:rPr>
        <w:t>, which was significantly more than FR 18.3 ± 0.4% (</w:t>
      </w:r>
      <w:r w:rsidRPr="00EF31AA">
        <w:rPr>
          <w:rFonts w:ascii="Times New Roman" w:hAnsi="Times New Roman" w:cs="Times New Roman"/>
          <w:b/>
          <w:sz w:val="24"/>
          <w:szCs w:val="24"/>
        </w:rPr>
        <w:t xml:space="preserve">Fig. </w:t>
      </w:r>
      <w:r>
        <w:rPr>
          <w:rFonts w:ascii="Times New Roman" w:hAnsi="Times New Roman" w:cs="Times New Roman"/>
          <w:b/>
          <w:sz w:val="24"/>
          <w:szCs w:val="24"/>
        </w:rPr>
        <w:t>3</w:t>
      </w:r>
      <w:del w:id="94" w:author="Wehmas, Leah" w:date="2017-10-31T12:09:00Z">
        <w:r w:rsidDel="00A3486E">
          <w:rPr>
            <w:rFonts w:ascii="Times New Roman" w:hAnsi="Times New Roman" w:cs="Times New Roman"/>
            <w:b/>
            <w:sz w:val="24"/>
            <w:szCs w:val="24"/>
          </w:rPr>
          <w:delText>C</w:delText>
        </w:r>
      </w:del>
      <w:ins w:id="95" w:author="Wehmas, Leah" w:date="2017-10-31T12:09:00Z">
        <w:r w:rsidR="00A3486E">
          <w:rPr>
            <w:rFonts w:ascii="Times New Roman" w:hAnsi="Times New Roman" w:cs="Times New Roman"/>
            <w:b/>
            <w:sz w:val="24"/>
            <w:szCs w:val="24"/>
          </w:rPr>
          <w:t>E</w:t>
        </w:r>
      </w:ins>
      <w:r w:rsidRPr="00EF31AA">
        <w:rPr>
          <w:rFonts w:ascii="Times New Roman" w:hAnsi="Times New Roman" w:cs="Times New Roman"/>
          <w:sz w:val="24"/>
          <w:szCs w:val="24"/>
        </w:rPr>
        <w:t>). A similar trend was seen across the Con groups</w:t>
      </w:r>
      <w:r>
        <w:rPr>
          <w:rFonts w:ascii="Times New Roman" w:hAnsi="Times New Roman" w:cs="Times New Roman"/>
          <w:sz w:val="24"/>
          <w:szCs w:val="24"/>
        </w:rPr>
        <w:t>,</w:t>
      </w:r>
      <w:r w:rsidRPr="00EF31AA">
        <w:rPr>
          <w:rFonts w:ascii="Times New Roman" w:hAnsi="Times New Roman" w:cs="Times New Roman"/>
          <w:sz w:val="24"/>
          <w:szCs w:val="24"/>
        </w:rPr>
        <w:t xml:space="preserve"> but the differences were not statistically significant</w:t>
      </w:r>
      <w:del w:id="96" w:author="Wehmas, Leah" w:date="2017-10-31T11:05:00Z">
        <w:r w:rsidRPr="00EF31AA" w:rsidDel="00EB6123">
          <w:rPr>
            <w:rFonts w:ascii="Times New Roman" w:hAnsi="Times New Roman" w:cs="Times New Roman"/>
            <w:sz w:val="24"/>
            <w:szCs w:val="24"/>
          </w:rPr>
          <w:delText xml:space="preserve"> (</w:delText>
        </w:r>
        <w:r w:rsidRPr="00EF31AA"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4</w:delText>
        </w:r>
        <w:r w:rsidRPr="00EF31AA" w:rsidDel="00EB6123">
          <w:rPr>
            <w:rFonts w:ascii="Times New Roman" w:hAnsi="Times New Roman" w:cs="Times New Roman"/>
            <w:sz w:val="24"/>
            <w:szCs w:val="24"/>
          </w:rPr>
          <w:delText>)</w:delText>
        </w:r>
      </w:del>
      <w:r>
        <w:rPr>
          <w:rFonts w:ascii="Times New Roman" w:hAnsi="Times New Roman" w:cs="Times New Roman"/>
          <w:sz w:val="24"/>
          <w:szCs w:val="24"/>
        </w:rPr>
        <w:t>. F</w:t>
      </w:r>
      <w:r w:rsidRPr="00FB2D9A">
        <w:rPr>
          <w:rFonts w:ascii="Times New Roman" w:hAnsi="Times New Roman" w:cs="Times New Roman"/>
          <w:sz w:val="24"/>
          <w:szCs w:val="24"/>
        </w:rPr>
        <w:t>ormalin groups generally had fewer % reads mapping to the coding region of exons</w:t>
      </w:r>
      <w:r>
        <w:rPr>
          <w:rFonts w:ascii="Times New Roman" w:hAnsi="Times New Roman" w:cs="Times New Roman"/>
          <w:sz w:val="24"/>
          <w:szCs w:val="24"/>
        </w:rPr>
        <w:t>,</w:t>
      </w:r>
      <w:r w:rsidRPr="00FB2D9A">
        <w:rPr>
          <w:rFonts w:ascii="Times New Roman" w:hAnsi="Times New Roman" w:cs="Times New Roman"/>
          <w:sz w:val="24"/>
          <w:szCs w:val="24"/>
        </w:rPr>
        <w:t xml:space="preserve"> with 18F at 37.1 ± 0.6% and 3F at 26.7 ± 2.2%</w:t>
      </w:r>
      <w:r>
        <w:rPr>
          <w:rFonts w:ascii="Times New Roman" w:hAnsi="Times New Roman" w:cs="Times New Roman"/>
          <w:sz w:val="24"/>
          <w:szCs w:val="24"/>
        </w:rPr>
        <w:t>,</w:t>
      </w:r>
      <w:r w:rsidRPr="00FB2D9A">
        <w:rPr>
          <w:rFonts w:ascii="Times New Roman" w:hAnsi="Times New Roman" w:cs="Times New Roman"/>
          <w:sz w:val="24"/>
          <w:szCs w:val="24"/>
        </w:rPr>
        <w:t xml:space="preserve"> </w:t>
      </w:r>
      <w:r>
        <w:rPr>
          <w:rFonts w:ascii="Times New Roman" w:hAnsi="Times New Roman" w:cs="Times New Roman"/>
          <w:sz w:val="24"/>
          <w:szCs w:val="24"/>
        </w:rPr>
        <w:t xml:space="preserve">compared to </w:t>
      </w:r>
      <w:r w:rsidRPr="00FB2D9A">
        <w:rPr>
          <w:rFonts w:ascii="Times New Roman" w:hAnsi="Times New Roman" w:cs="Times New Roman"/>
          <w:sz w:val="24"/>
          <w:szCs w:val="24"/>
        </w:rPr>
        <w:t xml:space="preserve">FR </w:t>
      </w:r>
      <w:r>
        <w:rPr>
          <w:rFonts w:ascii="Times New Roman" w:hAnsi="Times New Roman" w:cs="Times New Roman"/>
          <w:sz w:val="24"/>
          <w:szCs w:val="24"/>
        </w:rPr>
        <w:t>(</w:t>
      </w:r>
      <w:r w:rsidRPr="00FB2D9A">
        <w:rPr>
          <w:rFonts w:ascii="Times New Roman" w:hAnsi="Times New Roman" w:cs="Times New Roman"/>
          <w:sz w:val="24"/>
          <w:szCs w:val="24"/>
        </w:rPr>
        <w:t>46.9 ± 0.5%</w:t>
      </w:r>
      <w:r>
        <w:rPr>
          <w:rFonts w:ascii="Times New Roman" w:hAnsi="Times New Roman" w:cs="Times New Roman"/>
          <w:sz w:val="24"/>
          <w:szCs w:val="24"/>
        </w:rPr>
        <w:t>)</w:t>
      </w:r>
      <w:r w:rsidRPr="00FB2D9A">
        <w:rPr>
          <w:rFonts w:ascii="Times New Roman" w:hAnsi="Times New Roman" w:cs="Times New Roman"/>
          <w:sz w:val="24"/>
          <w:szCs w:val="24"/>
        </w:rPr>
        <w:t xml:space="preserve">. </w:t>
      </w:r>
      <w:r>
        <w:rPr>
          <w:rFonts w:ascii="Times New Roman" w:hAnsi="Times New Roman" w:cs="Times New Roman"/>
          <w:sz w:val="24"/>
          <w:szCs w:val="24"/>
        </w:rPr>
        <w:t xml:space="preserve">An opposite pattern was seen in reads mapping to the untranslated region (UTR) of exons. The FR group had 19.4 </w:t>
      </w:r>
      <w:r w:rsidRPr="00867870">
        <w:rPr>
          <w:rFonts w:ascii="Times New Roman" w:hAnsi="Times New Roman" w:cs="Times New Roman"/>
          <w:sz w:val="24"/>
          <w:szCs w:val="24"/>
        </w:rPr>
        <w:t>±</w:t>
      </w:r>
      <w:r>
        <w:rPr>
          <w:rFonts w:ascii="Times New Roman" w:hAnsi="Times New Roman" w:cs="Times New Roman"/>
          <w:sz w:val="24"/>
          <w:szCs w:val="24"/>
        </w:rPr>
        <w:t xml:space="preserve"> 0.2% reads mapped to </w:t>
      </w:r>
      <w:proofErr w:type="spellStart"/>
      <w:r>
        <w:rPr>
          <w:rFonts w:ascii="Times New Roman" w:hAnsi="Times New Roman" w:cs="Times New Roman"/>
          <w:sz w:val="24"/>
          <w:szCs w:val="24"/>
        </w:rPr>
        <w:t>exonic</w:t>
      </w:r>
      <w:proofErr w:type="spellEnd"/>
      <w:r>
        <w:rPr>
          <w:rFonts w:ascii="Times New Roman" w:hAnsi="Times New Roman" w:cs="Times New Roman"/>
          <w:sz w:val="24"/>
          <w:szCs w:val="24"/>
        </w:rPr>
        <w:t xml:space="preserve"> UTRs, whereas formalin groups had 31.2 </w:t>
      </w:r>
      <w:r w:rsidRPr="00867870">
        <w:rPr>
          <w:rFonts w:ascii="Times New Roman" w:hAnsi="Times New Roman" w:cs="Times New Roman"/>
          <w:sz w:val="24"/>
          <w:szCs w:val="24"/>
        </w:rPr>
        <w:t>±</w:t>
      </w:r>
      <w:r>
        <w:rPr>
          <w:rFonts w:ascii="Times New Roman" w:hAnsi="Times New Roman" w:cs="Times New Roman"/>
          <w:sz w:val="24"/>
          <w:szCs w:val="24"/>
        </w:rPr>
        <w:t xml:space="preserve"> 0.9% (18F) and 32.1 </w:t>
      </w:r>
      <w:r w:rsidRPr="00867870">
        <w:rPr>
          <w:rFonts w:ascii="Times New Roman" w:hAnsi="Times New Roman" w:cs="Times New Roman"/>
          <w:sz w:val="24"/>
          <w:szCs w:val="24"/>
        </w:rPr>
        <w:t>±</w:t>
      </w:r>
      <w:r>
        <w:rPr>
          <w:rFonts w:ascii="Times New Roman" w:hAnsi="Times New Roman" w:cs="Times New Roman"/>
          <w:sz w:val="24"/>
          <w:szCs w:val="24"/>
        </w:rPr>
        <w:t xml:space="preserve"> 1.1% (3F). Reads mapping to introns did not demonstrate an apparent pattern with a slight increase in OH samples (27.7 </w:t>
      </w:r>
      <w:r w:rsidRPr="00867870">
        <w:rPr>
          <w:rFonts w:ascii="Times New Roman" w:hAnsi="Times New Roman" w:cs="Times New Roman"/>
          <w:sz w:val="24"/>
          <w:szCs w:val="24"/>
        </w:rPr>
        <w:t>±</w:t>
      </w:r>
      <w:r>
        <w:rPr>
          <w:rFonts w:ascii="Times New Roman" w:hAnsi="Times New Roman" w:cs="Times New Roman"/>
          <w:sz w:val="24"/>
          <w:szCs w:val="24"/>
        </w:rPr>
        <w:t xml:space="preserve"> 0.5%) relative to FR (26.0 </w:t>
      </w:r>
      <w:r w:rsidRPr="00867870">
        <w:rPr>
          <w:rFonts w:ascii="Times New Roman" w:hAnsi="Times New Roman" w:cs="Times New Roman"/>
          <w:sz w:val="24"/>
          <w:szCs w:val="24"/>
        </w:rPr>
        <w:t>±</w:t>
      </w:r>
      <w:r>
        <w:rPr>
          <w:rFonts w:ascii="Times New Roman" w:hAnsi="Times New Roman" w:cs="Times New Roman"/>
          <w:sz w:val="24"/>
          <w:szCs w:val="24"/>
        </w:rPr>
        <w:t xml:space="preserve"> 0.5%) but a decrease with formalin fixation to 23.5 </w:t>
      </w:r>
      <w:r w:rsidRPr="00867870">
        <w:rPr>
          <w:rFonts w:ascii="Times New Roman" w:hAnsi="Times New Roman" w:cs="Times New Roman"/>
          <w:sz w:val="24"/>
          <w:szCs w:val="24"/>
        </w:rPr>
        <w:t>±</w:t>
      </w:r>
      <w:r>
        <w:rPr>
          <w:rFonts w:ascii="Times New Roman" w:hAnsi="Times New Roman" w:cs="Times New Roman"/>
          <w:sz w:val="24"/>
          <w:szCs w:val="24"/>
        </w:rPr>
        <w:t xml:space="preserve"> 0.7% (18F) and 25.2 </w:t>
      </w:r>
      <w:r w:rsidRPr="00867870">
        <w:rPr>
          <w:rFonts w:ascii="Times New Roman" w:hAnsi="Times New Roman" w:cs="Times New Roman"/>
          <w:sz w:val="24"/>
          <w:szCs w:val="24"/>
        </w:rPr>
        <w:t>±</w:t>
      </w:r>
      <w:r>
        <w:rPr>
          <w:rFonts w:ascii="Times New Roman" w:hAnsi="Times New Roman" w:cs="Times New Roman"/>
          <w:sz w:val="24"/>
          <w:szCs w:val="24"/>
        </w:rPr>
        <w:t xml:space="preserve"> 2.2% (3F). There was a small but significant increase in % reads mapping to intergenic regions across fixed samples (6.3 </w:t>
      </w:r>
      <w:r w:rsidRPr="00867870">
        <w:rPr>
          <w:rFonts w:ascii="Times New Roman" w:hAnsi="Times New Roman" w:cs="Times New Roman"/>
          <w:sz w:val="24"/>
          <w:szCs w:val="24"/>
        </w:rPr>
        <w:t>±</w:t>
      </w:r>
      <w:r>
        <w:rPr>
          <w:rFonts w:ascii="Times New Roman" w:hAnsi="Times New Roman" w:cs="Times New Roman"/>
          <w:sz w:val="24"/>
          <w:szCs w:val="24"/>
        </w:rPr>
        <w:t xml:space="preserve"> 0.3% </w:t>
      </w:r>
      <w:ins w:id="97" w:author="Wood, Charles" w:date="2017-11-02T10:33:00Z">
        <w:r w:rsidR="00B72404">
          <w:rPr>
            <w:rFonts w:ascii="Times New Roman" w:hAnsi="Times New Roman" w:cs="Times New Roman"/>
            <w:sz w:val="24"/>
            <w:szCs w:val="24"/>
          </w:rPr>
          <w:t xml:space="preserve">for </w:t>
        </w:r>
      </w:ins>
      <w:del w:id="98" w:author="Wood, Charles" w:date="2017-11-02T10:33:00Z">
        <w:r w:rsidDel="00B72404">
          <w:rPr>
            <w:rFonts w:ascii="Times New Roman" w:hAnsi="Times New Roman" w:cs="Times New Roman"/>
            <w:sz w:val="24"/>
            <w:szCs w:val="24"/>
          </w:rPr>
          <w:delText>(</w:delText>
        </w:r>
      </w:del>
      <w:r>
        <w:rPr>
          <w:rFonts w:ascii="Times New Roman" w:hAnsi="Times New Roman" w:cs="Times New Roman"/>
          <w:sz w:val="24"/>
          <w:szCs w:val="24"/>
        </w:rPr>
        <w:t xml:space="preserve">OH), 6.2 </w:t>
      </w:r>
      <w:r w:rsidRPr="00867870">
        <w:rPr>
          <w:rFonts w:ascii="Times New Roman" w:hAnsi="Times New Roman" w:cs="Times New Roman"/>
          <w:sz w:val="24"/>
          <w:szCs w:val="24"/>
        </w:rPr>
        <w:t>±</w:t>
      </w:r>
      <w:r>
        <w:rPr>
          <w:rFonts w:ascii="Times New Roman" w:hAnsi="Times New Roman" w:cs="Times New Roman"/>
          <w:sz w:val="24"/>
          <w:szCs w:val="24"/>
        </w:rPr>
        <w:t xml:space="preserve"> 0.2% </w:t>
      </w:r>
      <w:ins w:id="99" w:author="Wood, Charles" w:date="2017-11-02T10:33:00Z">
        <w:r w:rsidR="00B72404">
          <w:rPr>
            <w:rFonts w:ascii="Times New Roman" w:hAnsi="Times New Roman" w:cs="Times New Roman"/>
            <w:sz w:val="24"/>
            <w:szCs w:val="24"/>
          </w:rPr>
          <w:t xml:space="preserve">for </w:t>
        </w:r>
      </w:ins>
      <w:del w:id="100" w:author="Wood, Charles" w:date="2017-11-02T10:33:00Z">
        <w:r w:rsidDel="00B72404">
          <w:rPr>
            <w:rFonts w:ascii="Times New Roman" w:hAnsi="Times New Roman" w:cs="Times New Roman"/>
            <w:sz w:val="24"/>
            <w:szCs w:val="24"/>
          </w:rPr>
          <w:delText>(</w:delText>
        </w:r>
      </w:del>
      <w:r>
        <w:rPr>
          <w:rFonts w:ascii="Times New Roman" w:hAnsi="Times New Roman" w:cs="Times New Roman"/>
          <w:sz w:val="24"/>
          <w:szCs w:val="24"/>
        </w:rPr>
        <w:t>18F</w:t>
      </w:r>
      <w:ins w:id="101" w:author="Wood, Charles" w:date="2017-11-02T10:33:00Z">
        <w:r w:rsidR="00B72404">
          <w:rPr>
            <w:rFonts w:ascii="Times New Roman" w:hAnsi="Times New Roman" w:cs="Times New Roman"/>
            <w:sz w:val="24"/>
            <w:szCs w:val="24"/>
          </w:rPr>
          <w:t>,</w:t>
        </w:r>
      </w:ins>
      <w:del w:id="102" w:author="Wood, Charles" w:date="2017-11-02T10:33:00Z">
        <w:r w:rsidDel="00B72404">
          <w:rPr>
            <w:rFonts w:ascii="Times New Roman" w:hAnsi="Times New Roman" w:cs="Times New Roman"/>
            <w:sz w:val="24"/>
            <w:szCs w:val="24"/>
          </w:rPr>
          <w:delText>)</w:delText>
        </w:r>
      </w:del>
      <w:r>
        <w:rPr>
          <w:rFonts w:ascii="Times New Roman" w:hAnsi="Times New Roman" w:cs="Times New Roman"/>
          <w:sz w:val="24"/>
          <w:szCs w:val="24"/>
        </w:rPr>
        <w:t xml:space="preserve"> and 11.1 </w:t>
      </w:r>
      <w:r w:rsidRPr="00867870">
        <w:rPr>
          <w:rFonts w:ascii="Times New Roman" w:hAnsi="Times New Roman" w:cs="Times New Roman"/>
          <w:sz w:val="24"/>
          <w:szCs w:val="24"/>
        </w:rPr>
        <w:t>±</w:t>
      </w:r>
      <w:r>
        <w:rPr>
          <w:rFonts w:ascii="Times New Roman" w:hAnsi="Times New Roman" w:cs="Times New Roman"/>
          <w:sz w:val="24"/>
          <w:szCs w:val="24"/>
        </w:rPr>
        <w:t xml:space="preserve"> 1.4% </w:t>
      </w:r>
      <w:ins w:id="103" w:author="Wood, Charles" w:date="2017-11-02T10:33:00Z">
        <w:r w:rsidR="00B72404">
          <w:rPr>
            <w:rFonts w:ascii="Times New Roman" w:hAnsi="Times New Roman" w:cs="Times New Roman"/>
            <w:sz w:val="24"/>
            <w:szCs w:val="24"/>
          </w:rPr>
          <w:t xml:space="preserve">for </w:t>
        </w:r>
      </w:ins>
      <w:del w:id="104" w:author="Wood, Charles" w:date="2017-11-02T10:33:00Z">
        <w:r w:rsidDel="00B72404">
          <w:rPr>
            <w:rFonts w:ascii="Times New Roman" w:hAnsi="Times New Roman" w:cs="Times New Roman"/>
            <w:sz w:val="24"/>
            <w:szCs w:val="24"/>
          </w:rPr>
          <w:delText>(</w:delText>
        </w:r>
      </w:del>
      <w:r>
        <w:rPr>
          <w:rFonts w:ascii="Times New Roman" w:hAnsi="Times New Roman" w:cs="Times New Roman"/>
          <w:sz w:val="24"/>
          <w:szCs w:val="24"/>
        </w:rPr>
        <w:t>3F)</w:t>
      </w:r>
      <w:del w:id="105" w:author="Wood, Charles" w:date="2017-11-02T10:33:00Z">
        <w:r w:rsidDel="00B72404">
          <w:rPr>
            <w:rFonts w:ascii="Times New Roman" w:hAnsi="Times New Roman" w:cs="Times New Roman"/>
            <w:sz w:val="24"/>
            <w:szCs w:val="24"/>
          </w:rPr>
          <w:delText>)</w:delText>
        </w:r>
      </w:del>
      <w:r>
        <w:rPr>
          <w:rFonts w:ascii="Times New Roman" w:hAnsi="Times New Roman" w:cs="Times New Roman"/>
          <w:sz w:val="24"/>
          <w:szCs w:val="24"/>
        </w:rPr>
        <w:t xml:space="preserve"> relative to FR (5.3 </w:t>
      </w:r>
      <w:r w:rsidRPr="00867870">
        <w:rPr>
          <w:rFonts w:ascii="Times New Roman" w:hAnsi="Times New Roman" w:cs="Times New Roman"/>
          <w:sz w:val="24"/>
          <w:szCs w:val="24"/>
        </w:rPr>
        <w:t>±</w:t>
      </w:r>
      <w:r>
        <w:rPr>
          <w:rFonts w:ascii="Times New Roman" w:hAnsi="Times New Roman" w:cs="Times New Roman"/>
          <w:sz w:val="24"/>
          <w:szCs w:val="24"/>
        </w:rPr>
        <w:t xml:space="preserve"> 0.2%). The largest</w:t>
      </w:r>
      <w:r w:rsidRPr="00D75E46">
        <w:rPr>
          <w:rFonts w:ascii="Times New Roman" w:hAnsi="Times New Roman" w:cs="Times New Roman"/>
          <w:sz w:val="24"/>
          <w:szCs w:val="24"/>
        </w:rPr>
        <w:t xml:space="preserve"> formalin-induced </w:t>
      </w:r>
      <w:r>
        <w:rPr>
          <w:rFonts w:ascii="Times New Roman" w:hAnsi="Times New Roman" w:cs="Times New Roman"/>
          <w:sz w:val="24"/>
          <w:szCs w:val="24"/>
        </w:rPr>
        <w:t>changes in % read mapping</w:t>
      </w:r>
      <w:r w:rsidRPr="00D75E46">
        <w:rPr>
          <w:rFonts w:ascii="Times New Roman" w:hAnsi="Times New Roman" w:cs="Times New Roman"/>
          <w:sz w:val="24"/>
          <w:szCs w:val="24"/>
        </w:rPr>
        <w:t xml:space="preserve"> occurred within </w:t>
      </w:r>
      <w:del w:id="106" w:author="Wood, Charles" w:date="2017-11-02T10:34:00Z">
        <w:r w:rsidRPr="00D75E46" w:rsidDel="00B72404">
          <w:rPr>
            <w:rFonts w:ascii="Times New Roman" w:hAnsi="Times New Roman" w:cs="Times New Roman"/>
            <w:sz w:val="24"/>
            <w:szCs w:val="24"/>
          </w:rPr>
          <w:delText xml:space="preserve">the </w:delText>
        </w:r>
      </w:del>
      <w:proofErr w:type="spellStart"/>
      <w:r>
        <w:rPr>
          <w:rFonts w:ascii="Times New Roman" w:hAnsi="Times New Roman" w:cs="Times New Roman"/>
          <w:sz w:val="24"/>
          <w:szCs w:val="24"/>
        </w:rPr>
        <w:t>exon</w:t>
      </w:r>
      <w:ins w:id="107" w:author="Wood, Charles" w:date="2017-11-02T10:34:00Z">
        <w:r w:rsidR="00B72404">
          <w:rPr>
            <w:rFonts w:ascii="Times New Roman" w:hAnsi="Times New Roman" w:cs="Times New Roman"/>
            <w:sz w:val="24"/>
            <w:szCs w:val="24"/>
          </w:rPr>
          <w:t>ic</w:t>
        </w:r>
        <w:proofErr w:type="spellEnd"/>
        <w:r w:rsidR="00B72404">
          <w:rPr>
            <w:rFonts w:ascii="Times New Roman" w:hAnsi="Times New Roman" w:cs="Times New Roman"/>
            <w:sz w:val="24"/>
            <w:szCs w:val="24"/>
          </w:rPr>
          <w:t xml:space="preserve"> region</w:t>
        </w:r>
      </w:ins>
      <w:r>
        <w:rPr>
          <w:rFonts w:ascii="Times New Roman" w:hAnsi="Times New Roman" w:cs="Times New Roman"/>
          <w:sz w:val="24"/>
          <w:szCs w:val="24"/>
        </w:rPr>
        <w:t>s</w:t>
      </w:r>
      <w:r w:rsidRPr="00D75E46">
        <w:rPr>
          <w:rFonts w:ascii="Times New Roman" w:hAnsi="Times New Roman" w:cs="Times New Roman"/>
          <w:sz w:val="24"/>
          <w:szCs w:val="24"/>
        </w:rPr>
        <w:t xml:space="preserve">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08" w:author="Wehmas, Leah" w:date="2017-10-31T12:09:00Z">
        <w:r w:rsidDel="00A3486E">
          <w:rPr>
            <w:rFonts w:ascii="Times New Roman" w:hAnsi="Times New Roman" w:cs="Times New Roman"/>
            <w:b/>
            <w:sz w:val="24"/>
            <w:szCs w:val="24"/>
          </w:rPr>
          <w:delText>D</w:delText>
        </w:r>
      </w:del>
      <w:ins w:id="109" w:author="Wehmas, Leah" w:date="2017-10-31T12:09:00Z">
        <w:r w:rsidR="00A3486E">
          <w:rPr>
            <w:rFonts w:ascii="Times New Roman" w:hAnsi="Times New Roman" w:cs="Times New Roman"/>
            <w:b/>
            <w:sz w:val="24"/>
            <w:szCs w:val="24"/>
          </w:rPr>
          <w:t>F</w:t>
        </w:r>
      </w:ins>
      <w:del w:id="110" w:author="Wehmas, Leah" w:date="2017-10-31T12:09:00Z">
        <w:r w:rsidDel="00A3486E">
          <w:rPr>
            <w:rFonts w:ascii="Times New Roman" w:hAnsi="Times New Roman" w:cs="Times New Roman"/>
            <w:b/>
            <w:sz w:val="24"/>
            <w:szCs w:val="24"/>
          </w:rPr>
          <w:delText xml:space="preserve">, Table </w:delText>
        </w:r>
      </w:del>
      <w:del w:id="111" w:author="Wehmas, Leah" w:date="2017-10-31T12:10:00Z">
        <w:r w:rsidDel="00A3486E">
          <w:rPr>
            <w:rFonts w:ascii="Times New Roman" w:hAnsi="Times New Roman" w:cs="Times New Roman"/>
            <w:b/>
            <w:sz w:val="24"/>
            <w:szCs w:val="24"/>
          </w:rPr>
          <w:delText>S4</w:delText>
        </w:r>
      </w:del>
      <w:r w:rsidRPr="00D75E46">
        <w:rPr>
          <w:rFonts w:ascii="Times New Roman" w:hAnsi="Times New Roman" w:cs="Times New Roman"/>
          <w:sz w:val="24"/>
          <w:szCs w:val="24"/>
        </w:rPr>
        <w:t xml:space="preserve">). </w:t>
      </w:r>
      <w:ins w:id="112" w:author="Wehmas, Leah" w:date="2017-10-31T12:12:00Z">
        <w:r w:rsidR="00A3486E">
          <w:rPr>
            <w:rFonts w:ascii="Times New Roman" w:hAnsi="Times New Roman" w:cs="Times New Roman"/>
            <w:sz w:val="24"/>
            <w:szCs w:val="24"/>
          </w:rPr>
          <w:t>D</w:t>
        </w:r>
      </w:ins>
      <w:ins w:id="113" w:author="Wehmas, Leah" w:date="2017-10-31T12:11:00Z">
        <w:r w:rsidR="00A3486E">
          <w:rPr>
            <w:rFonts w:ascii="Times New Roman" w:hAnsi="Times New Roman" w:cs="Times New Roman"/>
            <w:sz w:val="24"/>
            <w:szCs w:val="24"/>
          </w:rPr>
          <w:t>ata summaries as well as</w:t>
        </w:r>
      </w:ins>
      <w:del w:id="114" w:author="Wehmas, Leah" w:date="2017-10-31T12:11:00Z">
        <w:r w:rsidRPr="00EF31AA" w:rsidDel="00A3486E">
          <w:rPr>
            <w:rFonts w:ascii="Times New Roman" w:hAnsi="Times New Roman" w:cs="Times New Roman"/>
            <w:sz w:val="24"/>
            <w:szCs w:val="24"/>
          </w:rPr>
          <w:delText>A</w:delText>
        </w:r>
      </w:del>
      <w:ins w:id="115" w:author="Wehmas, Leah" w:date="2017-10-31T12:11:00Z">
        <w:r w:rsidR="00A3486E">
          <w:rPr>
            <w:rFonts w:ascii="Times New Roman" w:hAnsi="Times New Roman" w:cs="Times New Roman"/>
            <w:sz w:val="24"/>
            <w:szCs w:val="24"/>
          </w:rPr>
          <w:t xml:space="preserve"> a</w:t>
        </w:r>
      </w:ins>
      <w:r w:rsidRPr="00EF31AA">
        <w:rPr>
          <w:rFonts w:ascii="Times New Roman" w:hAnsi="Times New Roman" w:cs="Times New Roman"/>
          <w:sz w:val="24"/>
          <w:szCs w:val="24"/>
        </w:rPr>
        <w:t>dditional RNA-</w:t>
      </w:r>
      <w:proofErr w:type="spellStart"/>
      <w:r w:rsidRPr="00EF31AA">
        <w:rPr>
          <w:rFonts w:ascii="Times New Roman" w:hAnsi="Times New Roman" w:cs="Times New Roman"/>
          <w:sz w:val="24"/>
          <w:szCs w:val="24"/>
        </w:rPr>
        <w:t>seq</w:t>
      </w:r>
      <w:proofErr w:type="spellEnd"/>
      <w:r w:rsidRPr="00EF31AA">
        <w:rPr>
          <w:rFonts w:ascii="Times New Roman" w:hAnsi="Times New Roman" w:cs="Times New Roman"/>
          <w:sz w:val="24"/>
          <w:szCs w:val="24"/>
        </w:rPr>
        <w:t xml:space="preserve"> quality metrics with statistical analys</w:t>
      </w:r>
      <w:del w:id="116" w:author="Wehmas, Leah" w:date="2017-10-31T12:12:00Z">
        <w:r w:rsidRPr="00EF31AA" w:rsidDel="00A3486E">
          <w:rPr>
            <w:rFonts w:ascii="Times New Roman" w:hAnsi="Times New Roman" w:cs="Times New Roman"/>
            <w:sz w:val="24"/>
            <w:szCs w:val="24"/>
          </w:rPr>
          <w:delText>i</w:delText>
        </w:r>
      </w:del>
      <w:ins w:id="117" w:author="Wehmas, Leah" w:date="2017-11-01T10:35:00Z">
        <w:r w:rsidR="00DA7EE3">
          <w:rPr>
            <w:rFonts w:ascii="Times New Roman" w:hAnsi="Times New Roman" w:cs="Times New Roman"/>
            <w:sz w:val="24"/>
            <w:szCs w:val="24"/>
          </w:rPr>
          <w:t>i</w:t>
        </w:r>
      </w:ins>
      <w:r w:rsidRPr="00EF31AA">
        <w:rPr>
          <w:rFonts w:ascii="Times New Roman" w:hAnsi="Times New Roman" w:cs="Times New Roman"/>
          <w:sz w:val="24"/>
          <w:szCs w:val="24"/>
        </w:rPr>
        <w:t xml:space="preserve">s are summarized in </w:t>
      </w:r>
      <w:r w:rsidRPr="00EF31AA">
        <w:rPr>
          <w:rFonts w:ascii="Times New Roman" w:hAnsi="Times New Roman" w:cs="Times New Roman"/>
          <w:b/>
          <w:sz w:val="24"/>
          <w:szCs w:val="24"/>
        </w:rPr>
        <w:t>Table S</w:t>
      </w:r>
      <w:del w:id="118" w:author="Wehmas, Leah" w:date="2017-10-31T12:12:00Z">
        <w:r w:rsidDel="00A3486E">
          <w:rPr>
            <w:rFonts w:ascii="Times New Roman" w:hAnsi="Times New Roman" w:cs="Times New Roman"/>
            <w:b/>
            <w:sz w:val="24"/>
            <w:szCs w:val="24"/>
          </w:rPr>
          <w:delText>4</w:delText>
        </w:r>
      </w:del>
      <w:ins w:id="119" w:author="Wehmas, Leah" w:date="2017-10-31T12:12:00Z">
        <w:r w:rsidR="00A3486E">
          <w:rPr>
            <w:rFonts w:ascii="Times New Roman" w:hAnsi="Times New Roman" w:cs="Times New Roman"/>
            <w:b/>
            <w:sz w:val="24"/>
            <w:szCs w:val="24"/>
          </w:rPr>
          <w:t>5</w:t>
        </w:r>
      </w:ins>
      <w:r w:rsidRPr="00EF31AA">
        <w:rPr>
          <w:rFonts w:ascii="Times New Roman" w:hAnsi="Times New Roman" w:cs="Times New Roman"/>
          <w:sz w:val="24"/>
          <w:szCs w:val="24"/>
        </w:rPr>
        <w:t>.</w:t>
      </w:r>
      <w:r w:rsidRPr="00EF31AA">
        <w:rPr>
          <w:rFonts w:ascii="Times New Roman" w:hAnsi="Times New Roman" w:cs="Times New Roman"/>
          <w:i/>
          <w:sz w:val="24"/>
          <w:szCs w:val="24"/>
        </w:rPr>
        <w:t xml:space="preserve"> </w:t>
      </w:r>
    </w:p>
    <w:p w14:paraId="3A667236" w14:textId="77777777" w:rsidR="0095313B" w:rsidRPr="00DD0EDF" w:rsidRDefault="0095313B" w:rsidP="00573618">
      <w:pPr>
        <w:spacing w:after="0" w:line="480" w:lineRule="auto"/>
        <w:rPr>
          <w:rFonts w:ascii="Times New Roman" w:hAnsi="Times New Roman" w:cs="Times New Roman"/>
          <w:sz w:val="24"/>
          <w:szCs w:val="24"/>
        </w:rPr>
      </w:pPr>
    </w:p>
    <w:p w14:paraId="073843C8" w14:textId="77777777" w:rsidR="0095313B" w:rsidRPr="00DD0EDF" w:rsidRDefault="0095313B" w:rsidP="00573618">
      <w:pPr>
        <w:spacing w:after="120" w:line="480" w:lineRule="auto"/>
        <w:rPr>
          <w:rFonts w:ascii="Times New Roman" w:hAnsi="Times New Roman" w:cs="Times New Roman"/>
          <w:sz w:val="24"/>
          <w:szCs w:val="24"/>
        </w:rPr>
      </w:pPr>
      <w:r w:rsidRPr="00DD0EDF">
        <w:rPr>
          <w:rFonts w:ascii="Times New Roman" w:hAnsi="Times New Roman" w:cs="Times New Roman"/>
          <w:i/>
          <w:sz w:val="24"/>
          <w:szCs w:val="24"/>
        </w:rPr>
        <w:lastRenderedPageBreak/>
        <w:t>Extended heated incubation mitigates adverse effects of formalin on RNA-</w:t>
      </w:r>
      <w:proofErr w:type="spellStart"/>
      <w:r w:rsidRPr="00DD0EDF">
        <w:rPr>
          <w:rFonts w:ascii="Times New Roman" w:hAnsi="Times New Roman" w:cs="Times New Roman"/>
          <w:i/>
          <w:sz w:val="24"/>
          <w:szCs w:val="24"/>
        </w:rPr>
        <w:t>seq</w:t>
      </w:r>
      <w:proofErr w:type="spellEnd"/>
      <w:r w:rsidRPr="00DD0EDF">
        <w:rPr>
          <w:rFonts w:ascii="Times New Roman" w:hAnsi="Times New Roman" w:cs="Times New Roman"/>
          <w:i/>
          <w:sz w:val="24"/>
          <w:szCs w:val="24"/>
        </w:rPr>
        <w:t xml:space="preserve"> metrics</w:t>
      </w:r>
    </w:p>
    <w:p w14:paraId="148D120C" w14:textId="4FF2E3A3" w:rsidR="0095313B" w:rsidRPr="00DD0EDF" w:rsidRDefault="0095313B" w:rsidP="00573618">
      <w:pPr>
        <w:spacing w:after="0" w:line="480" w:lineRule="auto"/>
        <w:rPr>
          <w:rFonts w:ascii="Times New Roman" w:hAnsi="Times New Roman" w:cs="Times New Roman"/>
          <w:sz w:val="24"/>
          <w:szCs w:val="24"/>
        </w:rPr>
      </w:pPr>
      <w:proofErr w:type="spellStart"/>
      <w:r w:rsidRPr="00D75E46">
        <w:rPr>
          <w:rFonts w:ascii="Times New Roman" w:hAnsi="Times New Roman" w:cs="Times New Roman"/>
          <w:sz w:val="24"/>
          <w:szCs w:val="24"/>
        </w:rPr>
        <w:t>Demodification</w:t>
      </w:r>
      <w:proofErr w:type="spellEnd"/>
      <w:r w:rsidRPr="00D75E46">
        <w:rPr>
          <w:rFonts w:ascii="Times New Roman" w:hAnsi="Times New Roman" w:cs="Times New Roman"/>
          <w:sz w:val="24"/>
          <w:szCs w:val="24"/>
        </w:rPr>
        <w:t xml:space="preserve"> protocols improved several pre- and post-alignment RNA-</w:t>
      </w:r>
      <w:proofErr w:type="spellStart"/>
      <w:r w:rsidRPr="00D75E46">
        <w:rPr>
          <w:rFonts w:ascii="Times New Roman" w:hAnsi="Times New Roman" w:cs="Times New Roman"/>
          <w:sz w:val="24"/>
          <w:szCs w:val="24"/>
        </w:rPr>
        <w:t>seq</w:t>
      </w:r>
      <w:proofErr w:type="spellEnd"/>
      <w:r w:rsidRPr="00D75E46">
        <w:rPr>
          <w:rFonts w:ascii="Times New Roman" w:hAnsi="Times New Roman" w:cs="Times New Roman"/>
          <w:sz w:val="24"/>
          <w:szCs w:val="24"/>
        </w:rPr>
        <w:t xml:space="preserve"> parameters compared to group 3F. Changes were most prominent in extended incubation groups (DQ, DP, and </w:t>
      </w:r>
      <w:proofErr w:type="spellStart"/>
      <w:r w:rsidRPr="00D75E46">
        <w:rPr>
          <w:rFonts w:ascii="Times New Roman" w:hAnsi="Times New Roman" w:cs="Times New Roman"/>
          <w:sz w:val="24"/>
          <w:szCs w:val="24"/>
        </w:rPr>
        <w:t>NoD</w:t>
      </w:r>
      <w:proofErr w:type="spellEnd"/>
      <w:r w:rsidRPr="00D75E46">
        <w:rPr>
          <w:rFonts w:ascii="Times New Roman" w:hAnsi="Times New Roman" w:cs="Times New Roman"/>
          <w:sz w:val="24"/>
          <w:szCs w:val="24"/>
        </w:rPr>
        <w:t xml:space="preserve">), while few changes were noted in the DTAE group. DTAE, DQ, and DP groups all exhibited reduced % </w:t>
      </w:r>
      <w:proofErr w:type="spellStart"/>
      <w:r w:rsidRPr="00D75E46">
        <w:rPr>
          <w:rFonts w:ascii="Times New Roman" w:hAnsi="Times New Roman" w:cs="Times New Roman"/>
          <w:sz w:val="24"/>
          <w:szCs w:val="24"/>
        </w:rPr>
        <w:t>rRNA</w:t>
      </w:r>
      <w:proofErr w:type="spellEnd"/>
      <w:r w:rsidRPr="00D75E46">
        <w:rPr>
          <w:rFonts w:ascii="Times New Roman" w:hAnsi="Times New Roman" w:cs="Times New Roman"/>
          <w:sz w:val="24"/>
          <w:szCs w:val="24"/>
        </w:rPr>
        <w:t xml:space="preserve"> (8.2-8.8%) compared to 3F (10.7%)</w:t>
      </w:r>
      <w:ins w:id="120" w:author="Wehmas, Leah" w:date="2017-10-31T12:12:00Z">
        <w:r w:rsidR="00A3486E">
          <w:rPr>
            <w:rFonts w:ascii="Times New Roman" w:hAnsi="Times New Roman" w:cs="Times New Roman"/>
            <w:sz w:val="24"/>
            <w:szCs w:val="24"/>
          </w:rPr>
          <w:t xml:space="preserve"> (</w:t>
        </w:r>
        <w:r w:rsidR="00A3486E" w:rsidRPr="00A3486E">
          <w:rPr>
            <w:rFonts w:ascii="Times New Roman" w:hAnsi="Times New Roman" w:cs="Times New Roman"/>
            <w:b/>
            <w:sz w:val="24"/>
            <w:szCs w:val="24"/>
            <w:rPrChange w:id="121" w:author="Wehmas, Leah" w:date="2017-10-31T12:12:00Z">
              <w:rPr>
                <w:rFonts w:ascii="Times New Roman" w:hAnsi="Times New Roman" w:cs="Times New Roman"/>
                <w:sz w:val="24"/>
                <w:szCs w:val="24"/>
              </w:rPr>
            </w:rPrChange>
          </w:rPr>
          <w:t>Fig. 3A</w:t>
        </w:r>
        <w:r w:rsidR="00A3486E">
          <w:rPr>
            <w:rFonts w:ascii="Times New Roman" w:hAnsi="Times New Roman" w:cs="Times New Roman"/>
            <w:sz w:val="24"/>
            <w:szCs w:val="24"/>
          </w:rPr>
          <w:t>)</w:t>
        </w:r>
      </w:ins>
      <w:del w:id="122" w:author="Wehmas, Leah" w:date="2017-10-31T12:10:00Z">
        <w:r w:rsidRPr="00D75E46" w:rsidDel="00A3486E">
          <w:rPr>
            <w:rFonts w:ascii="Times New Roman" w:hAnsi="Times New Roman" w:cs="Times New Roman"/>
            <w:sz w:val="24"/>
            <w:szCs w:val="24"/>
          </w:rPr>
          <w:delText xml:space="preserve"> (</w:delText>
        </w:r>
        <w:r w:rsidRPr="00D75E46" w:rsidDel="00A3486E">
          <w:rPr>
            <w:rFonts w:ascii="Times New Roman" w:hAnsi="Times New Roman" w:cs="Times New Roman"/>
            <w:b/>
            <w:sz w:val="24"/>
            <w:szCs w:val="24"/>
          </w:rPr>
          <w:delText>Table S</w:delText>
        </w:r>
        <w:r w:rsidDel="00A3486E">
          <w:rPr>
            <w:rFonts w:ascii="Times New Roman" w:hAnsi="Times New Roman" w:cs="Times New Roman"/>
            <w:b/>
            <w:sz w:val="24"/>
            <w:szCs w:val="24"/>
          </w:rPr>
          <w:delText>4</w:delText>
        </w:r>
        <w:r w:rsidRPr="00D75E46" w:rsidDel="00A3486E">
          <w:rPr>
            <w:rFonts w:ascii="Times New Roman" w:hAnsi="Times New Roman" w:cs="Times New Roman"/>
            <w:sz w:val="24"/>
            <w:szCs w:val="24"/>
          </w:rPr>
          <w:delText>)</w:delText>
        </w:r>
      </w:del>
      <w:r w:rsidRPr="00D75E46">
        <w:rPr>
          <w:rFonts w:ascii="Times New Roman" w:hAnsi="Times New Roman" w:cs="Times New Roman"/>
          <w:sz w:val="24"/>
          <w:szCs w:val="24"/>
        </w:rPr>
        <w:t xml:space="preserve">. All </w:t>
      </w:r>
      <w:proofErr w:type="spellStart"/>
      <w:r w:rsidRPr="00D75E46">
        <w:rPr>
          <w:rFonts w:ascii="Times New Roman" w:hAnsi="Times New Roman" w:cs="Times New Roman"/>
          <w:sz w:val="24"/>
          <w:szCs w:val="24"/>
        </w:rPr>
        <w:t>demodification</w:t>
      </w:r>
      <w:proofErr w:type="spellEnd"/>
      <w:r w:rsidRPr="00D75E46">
        <w:rPr>
          <w:rFonts w:ascii="Times New Roman" w:hAnsi="Times New Roman" w:cs="Times New Roman"/>
          <w:sz w:val="24"/>
          <w:szCs w:val="24"/>
        </w:rPr>
        <w:t xml:space="preserve"> groups </w:t>
      </w:r>
      <w:r>
        <w:rPr>
          <w:rFonts w:ascii="Times New Roman" w:hAnsi="Times New Roman" w:cs="Times New Roman"/>
          <w:sz w:val="24"/>
          <w:szCs w:val="24"/>
        </w:rPr>
        <w:t>lowered % duplication rates</w:t>
      </w:r>
      <w:r w:rsidRPr="00D75E46">
        <w:rPr>
          <w:rFonts w:ascii="Times New Roman" w:hAnsi="Times New Roman" w:cs="Times New Roman"/>
          <w:sz w:val="24"/>
          <w:szCs w:val="24"/>
        </w:rPr>
        <w:t xml:space="preserve"> from 61.0 ± 3.0% in 3F to 33.5-42.8%</w:t>
      </w:r>
      <w:r>
        <w:rPr>
          <w:rFonts w:ascii="Times New Roman" w:hAnsi="Times New Roman" w:cs="Times New Roman"/>
          <w:sz w:val="24"/>
          <w:szCs w:val="24"/>
        </w:rPr>
        <w:t xml:space="preserve">, which approached FR rates at 42.6 </w:t>
      </w:r>
      <w:r w:rsidRPr="00D75E46">
        <w:rPr>
          <w:rFonts w:ascii="Times New Roman" w:hAnsi="Times New Roman" w:cs="Times New Roman"/>
          <w:sz w:val="24"/>
          <w:szCs w:val="24"/>
        </w:rPr>
        <w:t>±</w:t>
      </w:r>
      <w:r>
        <w:rPr>
          <w:rFonts w:ascii="Times New Roman" w:hAnsi="Times New Roman" w:cs="Times New Roman"/>
          <w:sz w:val="24"/>
          <w:szCs w:val="24"/>
        </w:rPr>
        <w:t xml:space="preserve"> 0.5%</w:t>
      </w:r>
      <w:del w:id="123" w:author="Wehmas, Leah" w:date="2017-10-31T12:10:00Z">
        <w:r w:rsidDel="00A3486E">
          <w:rPr>
            <w:rFonts w:ascii="Times New Roman" w:hAnsi="Times New Roman" w:cs="Times New Roman"/>
            <w:sz w:val="24"/>
            <w:szCs w:val="24"/>
          </w:rPr>
          <w:delText xml:space="preserve"> </w:delText>
        </w:r>
        <w:r w:rsidRPr="00D75E46" w:rsidDel="00A3486E">
          <w:rPr>
            <w:rFonts w:ascii="Times New Roman" w:hAnsi="Times New Roman" w:cs="Times New Roman"/>
            <w:sz w:val="24"/>
            <w:szCs w:val="24"/>
          </w:rPr>
          <w:delText>(</w:delText>
        </w:r>
        <w:r w:rsidRPr="00D75E46" w:rsidDel="00A3486E">
          <w:rPr>
            <w:rFonts w:ascii="Times New Roman" w:hAnsi="Times New Roman" w:cs="Times New Roman"/>
            <w:b/>
            <w:sz w:val="24"/>
            <w:szCs w:val="24"/>
          </w:rPr>
          <w:delText>Table S</w:delText>
        </w:r>
        <w:r w:rsidDel="00A3486E">
          <w:rPr>
            <w:rFonts w:ascii="Times New Roman" w:hAnsi="Times New Roman" w:cs="Times New Roman"/>
            <w:b/>
            <w:sz w:val="24"/>
            <w:szCs w:val="24"/>
          </w:rPr>
          <w:delText>4</w:delText>
        </w:r>
        <w:r w:rsidRPr="00D75E46" w:rsidDel="00A3486E">
          <w:rPr>
            <w:rFonts w:ascii="Times New Roman" w:hAnsi="Times New Roman" w:cs="Times New Roman"/>
            <w:sz w:val="24"/>
            <w:szCs w:val="24"/>
          </w:rPr>
          <w:delText>)</w:delText>
        </w:r>
      </w:del>
      <w:r w:rsidRPr="00D75E46">
        <w:rPr>
          <w:rFonts w:ascii="Times New Roman" w:hAnsi="Times New Roman" w:cs="Times New Roman"/>
          <w:sz w:val="24"/>
          <w:szCs w:val="24"/>
        </w:rPr>
        <w:t xml:space="preserve">. Use of the </w:t>
      </w:r>
      <w:proofErr w:type="spellStart"/>
      <w:r w:rsidRPr="00D75E46">
        <w:rPr>
          <w:rFonts w:ascii="Times New Roman" w:hAnsi="Times New Roman" w:cs="Times New Roman"/>
          <w:sz w:val="24"/>
          <w:szCs w:val="24"/>
        </w:rPr>
        <w:t>organocatalyst</w:t>
      </w:r>
      <w:proofErr w:type="spellEnd"/>
      <w:r w:rsidRPr="00D75E46">
        <w:rPr>
          <w:rFonts w:ascii="Times New Roman" w:hAnsi="Times New Roman" w:cs="Times New Roman"/>
          <w:sz w:val="24"/>
          <w:szCs w:val="24"/>
        </w:rPr>
        <w:t xml:space="preserve"> (DQ and DP) resulted in the most substantial benefits by decreasing duplication rates to 35.8</w:t>
      </w:r>
      <w:r>
        <w:rPr>
          <w:rFonts w:ascii="Times New Roman" w:hAnsi="Times New Roman" w:cs="Times New Roman"/>
          <w:sz w:val="24"/>
          <w:szCs w:val="24"/>
        </w:rPr>
        <w:t xml:space="preserve"> </w:t>
      </w:r>
      <w:r w:rsidRPr="00D75E46">
        <w:rPr>
          <w:rFonts w:ascii="Times New Roman" w:hAnsi="Times New Roman" w:cs="Times New Roman"/>
          <w:sz w:val="24"/>
          <w:szCs w:val="24"/>
        </w:rPr>
        <w:t>±</w:t>
      </w:r>
      <w:r>
        <w:rPr>
          <w:rFonts w:ascii="Times New Roman" w:hAnsi="Times New Roman" w:cs="Times New Roman"/>
          <w:sz w:val="24"/>
          <w:szCs w:val="24"/>
        </w:rPr>
        <w:t xml:space="preserve"> 0.9</w:t>
      </w:r>
      <w:r w:rsidRPr="00D75E46">
        <w:rPr>
          <w:rFonts w:ascii="Times New Roman" w:hAnsi="Times New Roman" w:cs="Times New Roman"/>
          <w:sz w:val="24"/>
          <w:szCs w:val="24"/>
        </w:rPr>
        <w:t xml:space="preserve"> and 33.5</w:t>
      </w:r>
      <w:r>
        <w:rPr>
          <w:rFonts w:ascii="Times New Roman" w:hAnsi="Times New Roman" w:cs="Times New Roman"/>
          <w:sz w:val="24"/>
          <w:szCs w:val="24"/>
        </w:rPr>
        <w:t xml:space="preserve"> </w:t>
      </w:r>
      <w:r w:rsidRPr="00D75E46">
        <w:rPr>
          <w:rFonts w:ascii="Times New Roman" w:hAnsi="Times New Roman" w:cs="Times New Roman"/>
          <w:sz w:val="24"/>
          <w:szCs w:val="24"/>
        </w:rPr>
        <w:t>±</w:t>
      </w:r>
      <w:r>
        <w:rPr>
          <w:rFonts w:ascii="Times New Roman" w:hAnsi="Times New Roman" w:cs="Times New Roman"/>
          <w:sz w:val="24"/>
          <w:szCs w:val="24"/>
        </w:rPr>
        <w:t xml:space="preserve"> 0.8</w:t>
      </w:r>
      <w:r w:rsidRPr="00D75E46">
        <w:rPr>
          <w:rFonts w:ascii="Times New Roman" w:hAnsi="Times New Roman" w:cs="Times New Roman"/>
          <w:sz w:val="24"/>
          <w:szCs w:val="24"/>
        </w:rPr>
        <w:t>% respectively</w:t>
      </w:r>
      <w:ins w:id="124" w:author="Wehmas, Leah" w:date="2017-10-31T12:13:00Z">
        <w:r w:rsidR="00A3486E">
          <w:rPr>
            <w:rFonts w:ascii="Times New Roman" w:hAnsi="Times New Roman" w:cs="Times New Roman"/>
            <w:sz w:val="24"/>
            <w:szCs w:val="24"/>
          </w:rPr>
          <w:t xml:space="preserve"> (</w:t>
        </w:r>
        <w:r w:rsidR="00A3486E" w:rsidRPr="00A3486E">
          <w:rPr>
            <w:rFonts w:ascii="Times New Roman" w:hAnsi="Times New Roman" w:cs="Times New Roman"/>
            <w:b/>
            <w:sz w:val="24"/>
            <w:szCs w:val="24"/>
            <w:rPrChange w:id="125" w:author="Wehmas, Leah" w:date="2017-10-31T12:13:00Z">
              <w:rPr>
                <w:rFonts w:ascii="Times New Roman" w:hAnsi="Times New Roman" w:cs="Times New Roman"/>
                <w:sz w:val="24"/>
                <w:szCs w:val="24"/>
              </w:rPr>
            </w:rPrChange>
          </w:rPr>
          <w:t>Fig 3C</w:t>
        </w:r>
        <w:r w:rsidR="00A3486E">
          <w:rPr>
            <w:rFonts w:ascii="Times New Roman" w:hAnsi="Times New Roman" w:cs="Times New Roman"/>
            <w:sz w:val="24"/>
            <w:szCs w:val="24"/>
          </w:rPr>
          <w:t>)</w:t>
        </w:r>
      </w:ins>
      <w:r w:rsidRPr="00D75E46">
        <w:rPr>
          <w:rFonts w:ascii="Times New Roman" w:hAnsi="Times New Roman" w:cs="Times New Roman"/>
          <w:sz w:val="24"/>
          <w:szCs w:val="24"/>
        </w:rPr>
        <w:t xml:space="preserve">. DQ, DP, and </w:t>
      </w:r>
      <w:proofErr w:type="spellStart"/>
      <w:r w:rsidRPr="00D75E46">
        <w:rPr>
          <w:rFonts w:ascii="Times New Roman" w:hAnsi="Times New Roman" w:cs="Times New Roman"/>
          <w:sz w:val="24"/>
          <w:szCs w:val="24"/>
        </w:rPr>
        <w:t>NoD</w:t>
      </w:r>
      <w:proofErr w:type="spellEnd"/>
      <w:r w:rsidRPr="00D75E46">
        <w:rPr>
          <w:rFonts w:ascii="Times New Roman" w:hAnsi="Times New Roman" w:cs="Times New Roman"/>
          <w:sz w:val="24"/>
          <w:szCs w:val="24"/>
        </w:rPr>
        <w:t xml:space="preserve"> groups also showed reversal of the 3’ bias observed across gene body coverage seen in 3F samples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26" w:author="Wehmas, Leah" w:date="2017-10-31T12:13:00Z">
        <w:r w:rsidRPr="00D75E46" w:rsidDel="00A3486E">
          <w:rPr>
            <w:rFonts w:ascii="Times New Roman" w:hAnsi="Times New Roman" w:cs="Times New Roman"/>
            <w:b/>
            <w:sz w:val="24"/>
            <w:szCs w:val="24"/>
          </w:rPr>
          <w:delText>A</w:delText>
        </w:r>
      </w:del>
      <w:ins w:id="127" w:author="Wehmas, Leah" w:date="2017-10-31T12:13:00Z">
        <w:r w:rsidR="00A3486E">
          <w:rPr>
            <w:rFonts w:ascii="Times New Roman" w:hAnsi="Times New Roman" w:cs="Times New Roman"/>
            <w:b/>
            <w:sz w:val="24"/>
            <w:szCs w:val="24"/>
          </w:rPr>
          <w:t>B</w:t>
        </w:r>
      </w:ins>
      <w:r w:rsidRPr="00D75E46">
        <w:rPr>
          <w:rFonts w:ascii="Times New Roman" w:hAnsi="Times New Roman" w:cs="Times New Roman"/>
          <w:sz w:val="24"/>
          <w:szCs w:val="24"/>
        </w:rPr>
        <w:t xml:space="preserve">). </w:t>
      </w:r>
      <w:del w:id="128" w:author="Wood, Charles" w:date="2017-11-02T10:35:00Z">
        <w:r w:rsidRPr="00D75E46" w:rsidDel="00B72404">
          <w:rPr>
            <w:rFonts w:ascii="Times New Roman" w:hAnsi="Times New Roman" w:cs="Times New Roman"/>
            <w:sz w:val="24"/>
            <w:szCs w:val="24"/>
          </w:rPr>
          <w:delText xml:space="preserve">All demodification treatments also reduced </w:delText>
        </w:r>
      </w:del>
      <w:ins w:id="129" w:author="Wood, Charles" w:date="2017-11-02T10:35:00Z">
        <w:r w:rsidR="00B72404">
          <w:rPr>
            <w:rFonts w:ascii="Times New Roman" w:hAnsi="Times New Roman" w:cs="Times New Roman"/>
            <w:sz w:val="24"/>
            <w:szCs w:val="24"/>
          </w:rPr>
          <w:t>D</w:t>
        </w:r>
      </w:ins>
      <w:del w:id="130" w:author="Wood, Charles" w:date="2017-11-02T10:35:00Z">
        <w:r w:rsidRPr="00D75E46" w:rsidDel="00B72404">
          <w:rPr>
            <w:rFonts w:ascii="Times New Roman" w:hAnsi="Times New Roman" w:cs="Times New Roman"/>
            <w:sz w:val="24"/>
            <w:szCs w:val="24"/>
          </w:rPr>
          <w:delText>d</w:delText>
        </w:r>
      </w:del>
      <w:r w:rsidRPr="00D75E46">
        <w:rPr>
          <w:rFonts w:ascii="Times New Roman" w:hAnsi="Times New Roman" w:cs="Times New Roman"/>
          <w:sz w:val="24"/>
          <w:szCs w:val="24"/>
        </w:rPr>
        <w:t>eletion rates</w:t>
      </w:r>
      <w:r>
        <w:rPr>
          <w:rFonts w:ascii="Times New Roman" w:hAnsi="Times New Roman" w:cs="Times New Roman"/>
          <w:sz w:val="24"/>
          <w:szCs w:val="24"/>
        </w:rPr>
        <w:t xml:space="preserve"> (deleted bases per million mapped bases)</w:t>
      </w:r>
      <w:r w:rsidRPr="00D75E46">
        <w:rPr>
          <w:rFonts w:ascii="Times New Roman" w:hAnsi="Times New Roman" w:cs="Times New Roman"/>
          <w:sz w:val="24"/>
          <w:szCs w:val="24"/>
        </w:rPr>
        <w:t xml:space="preserve"> </w:t>
      </w:r>
      <w:ins w:id="131" w:author="Wood, Charles" w:date="2017-11-02T10:36:00Z">
        <w:r w:rsidR="00B72404">
          <w:rPr>
            <w:rFonts w:ascii="Times New Roman" w:hAnsi="Times New Roman" w:cs="Times New Roman"/>
            <w:sz w:val="24"/>
            <w:szCs w:val="24"/>
          </w:rPr>
          <w:t xml:space="preserve">were reduce </w:t>
        </w:r>
      </w:ins>
      <w:r w:rsidRPr="00D75E46">
        <w:rPr>
          <w:rFonts w:ascii="Times New Roman" w:hAnsi="Times New Roman" w:cs="Times New Roman"/>
          <w:sz w:val="24"/>
          <w:szCs w:val="24"/>
        </w:rPr>
        <w:t xml:space="preserve">from </w:t>
      </w:r>
      <w:r w:rsidRPr="00867870">
        <w:rPr>
          <w:rFonts w:ascii="Times New Roman" w:hAnsi="Times New Roman" w:cs="Times New Roman"/>
          <w:sz w:val="24"/>
          <w:szCs w:val="24"/>
        </w:rPr>
        <w:t xml:space="preserve">353.4 ± </w:t>
      </w:r>
      <w:r w:rsidRPr="00E47763">
        <w:rPr>
          <w:rFonts w:ascii="Times New Roman" w:hAnsi="Times New Roman" w:cs="Times New Roman"/>
          <w:sz w:val="24"/>
          <w:szCs w:val="24"/>
        </w:rPr>
        <w:t xml:space="preserve">23.6 in 3F to </w:t>
      </w:r>
      <w:ins w:id="132" w:author="Wood, Charles" w:date="2017-11-02T10:35:00Z">
        <w:r w:rsidR="00B72404">
          <w:rPr>
            <w:rFonts w:ascii="Times New Roman" w:hAnsi="Times New Roman" w:cs="Times New Roman"/>
            <w:sz w:val="24"/>
            <w:szCs w:val="24"/>
          </w:rPr>
          <w:t xml:space="preserve">between 173.8 and </w:t>
        </w:r>
      </w:ins>
      <w:r>
        <w:rPr>
          <w:rFonts w:ascii="Times New Roman" w:hAnsi="Times New Roman" w:cs="Times New Roman"/>
          <w:sz w:val="24"/>
          <w:szCs w:val="24"/>
        </w:rPr>
        <w:t>223.8-173.8</w:t>
      </w:r>
      <w:ins w:id="133" w:author="Wood, Charles" w:date="2017-11-02T10:36:00Z">
        <w:r w:rsidR="00B72404">
          <w:rPr>
            <w:rFonts w:ascii="Times New Roman" w:hAnsi="Times New Roman" w:cs="Times New Roman"/>
            <w:sz w:val="24"/>
            <w:szCs w:val="24"/>
          </w:rPr>
          <w:t xml:space="preserve"> across all </w:t>
        </w:r>
        <w:proofErr w:type="spellStart"/>
        <w:r w:rsidR="00B72404">
          <w:rPr>
            <w:rFonts w:ascii="Times New Roman" w:hAnsi="Times New Roman" w:cs="Times New Roman"/>
            <w:sz w:val="24"/>
            <w:szCs w:val="24"/>
          </w:rPr>
          <w:t>demodification</w:t>
        </w:r>
        <w:proofErr w:type="spellEnd"/>
        <w:r w:rsidR="00B72404">
          <w:rPr>
            <w:rFonts w:ascii="Times New Roman" w:hAnsi="Times New Roman" w:cs="Times New Roman"/>
            <w:sz w:val="24"/>
            <w:szCs w:val="24"/>
          </w:rPr>
          <w:t xml:space="preserve"> groups</w:t>
        </w:r>
      </w:ins>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34" w:author="Wehmas, Leah" w:date="2017-11-01T10:31:00Z">
        <w:r w:rsidRPr="00D75E46" w:rsidDel="00DA7EE3">
          <w:rPr>
            <w:rFonts w:ascii="Times New Roman" w:hAnsi="Times New Roman" w:cs="Times New Roman"/>
            <w:b/>
            <w:sz w:val="24"/>
            <w:szCs w:val="24"/>
          </w:rPr>
          <w:delText>B</w:delText>
        </w:r>
      </w:del>
      <w:ins w:id="135" w:author="Wehmas, Leah" w:date="2017-11-01T10:31:00Z">
        <w:r w:rsidR="00DA7EE3">
          <w:rPr>
            <w:rFonts w:ascii="Times New Roman" w:hAnsi="Times New Roman" w:cs="Times New Roman"/>
            <w:b/>
            <w:sz w:val="24"/>
            <w:szCs w:val="24"/>
          </w:rPr>
          <w:t>D</w:t>
        </w:r>
      </w:ins>
      <w:r w:rsidRPr="00D75E46">
        <w:rPr>
          <w:rFonts w:ascii="Times New Roman" w:hAnsi="Times New Roman" w:cs="Times New Roman"/>
          <w:sz w:val="24"/>
          <w:szCs w:val="24"/>
        </w:rPr>
        <w:t>)</w:t>
      </w:r>
      <w:r>
        <w:rPr>
          <w:rFonts w:ascii="Times New Roman" w:hAnsi="Times New Roman" w:cs="Times New Roman"/>
          <w:sz w:val="24"/>
          <w:szCs w:val="24"/>
        </w:rPr>
        <w:t xml:space="preserve">, </w:t>
      </w:r>
      <w:del w:id="136" w:author="Wood, Charles" w:date="2017-11-02T10:36:00Z">
        <w:r w:rsidDel="00B72404">
          <w:rPr>
            <w:rFonts w:ascii="Times New Roman" w:hAnsi="Times New Roman" w:cs="Times New Roman"/>
            <w:sz w:val="24"/>
            <w:szCs w:val="24"/>
          </w:rPr>
          <w:delText xml:space="preserve">but </w:delText>
        </w:r>
      </w:del>
      <w:ins w:id="137" w:author="Wood, Charles" w:date="2017-11-02T10:36:00Z">
        <w:r w:rsidR="00B72404">
          <w:rPr>
            <w:rFonts w:ascii="Times New Roman" w:hAnsi="Times New Roman" w:cs="Times New Roman"/>
            <w:sz w:val="24"/>
            <w:szCs w:val="24"/>
          </w:rPr>
          <w:t xml:space="preserve">although these effects were statistically significant </w:t>
        </w:r>
      </w:ins>
      <w:r>
        <w:rPr>
          <w:rFonts w:ascii="Times New Roman" w:hAnsi="Times New Roman" w:cs="Times New Roman"/>
          <w:sz w:val="24"/>
          <w:szCs w:val="24"/>
        </w:rPr>
        <w:t xml:space="preserve">only </w:t>
      </w:r>
      <w:ins w:id="138" w:author="Wood, Charles" w:date="2017-11-02T10:36:00Z">
        <w:r w:rsidR="00B72404">
          <w:rPr>
            <w:rFonts w:ascii="Times New Roman" w:hAnsi="Times New Roman" w:cs="Times New Roman"/>
            <w:sz w:val="24"/>
            <w:szCs w:val="24"/>
          </w:rPr>
          <w:t xml:space="preserve">for </w:t>
        </w:r>
      </w:ins>
      <w:r>
        <w:rPr>
          <w:rFonts w:ascii="Times New Roman" w:hAnsi="Times New Roman" w:cs="Times New Roman"/>
          <w:sz w:val="24"/>
          <w:szCs w:val="24"/>
        </w:rPr>
        <w:t xml:space="preserve">the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groups </w:t>
      </w:r>
      <w:del w:id="139" w:author="Wood, Charles" w:date="2017-11-02T10:37:00Z">
        <w:r w:rsidDel="00B72404">
          <w:rPr>
            <w:rFonts w:ascii="Times New Roman" w:hAnsi="Times New Roman" w:cs="Times New Roman"/>
            <w:sz w:val="24"/>
            <w:szCs w:val="24"/>
          </w:rPr>
          <w:delText xml:space="preserve">(DQ and DP) had statistically significant effects </w:delText>
        </w:r>
      </w:del>
      <w:r>
        <w:rPr>
          <w:rFonts w:ascii="Times New Roman" w:hAnsi="Times New Roman" w:cs="Times New Roman"/>
          <w:sz w:val="24"/>
          <w:szCs w:val="24"/>
        </w:rPr>
        <w:t xml:space="preserve">(183.0 </w:t>
      </w:r>
      <w:r w:rsidRPr="00867870">
        <w:rPr>
          <w:rFonts w:ascii="Times New Roman" w:hAnsi="Times New Roman" w:cs="Times New Roman"/>
          <w:sz w:val="24"/>
          <w:szCs w:val="24"/>
        </w:rPr>
        <w:t>±</w:t>
      </w:r>
      <w:r>
        <w:rPr>
          <w:rFonts w:ascii="Times New Roman" w:hAnsi="Times New Roman" w:cs="Times New Roman"/>
          <w:sz w:val="24"/>
          <w:szCs w:val="24"/>
        </w:rPr>
        <w:t xml:space="preserve"> 2.4 </w:t>
      </w:r>
      <w:ins w:id="140" w:author="Wood, Charles" w:date="2017-11-02T10:36:00Z">
        <w:r w:rsidR="00B72404">
          <w:rPr>
            <w:rFonts w:ascii="Times New Roman" w:hAnsi="Times New Roman" w:cs="Times New Roman"/>
            <w:sz w:val="24"/>
            <w:szCs w:val="24"/>
          </w:rPr>
          <w:t xml:space="preserve">for DQ </w:t>
        </w:r>
      </w:ins>
      <w:r>
        <w:rPr>
          <w:rFonts w:ascii="Times New Roman" w:hAnsi="Times New Roman" w:cs="Times New Roman"/>
          <w:sz w:val="24"/>
          <w:szCs w:val="24"/>
        </w:rPr>
        <w:t xml:space="preserve">and 173.8 </w:t>
      </w:r>
      <w:r w:rsidRPr="00867870">
        <w:rPr>
          <w:rFonts w:ascii="Times New Roman" w:hAnsi="Times New Roman" w:cs="Times New Roman"/>
          <w:sz w:val="24"/>
          <w:szCs w:val="24"/>
        </w:rPr>
        <w:t>±</w:t>
      </w:r>
      <w:r>
        <w:rPr>
          <w:rFonts w:ascii="Times New Roman" w:hAnsi="Times New Roman" w:cs="Times New Roman"/>
          <w:sz w:val="24"/>
          <w:szCs w:val="24"/>
        </w:rPr>
        <w:t xml:space="preserve"> 3.0</w:t>
      </w:r>
      <w:ins w:id="141" w:author="Wood, Charles" w:date="2017-11-02T10:37:00Z">
        <w:r w:rsidR="00B72404">
          <w:rPr>
            <w:rFonts w:ascii="Times New Roman" w:hAnsi="Times New Roman" w:cs="Times New Roman"/>
            <w:sz w:val="24"/>
            <w:szCs w:val="24"/>
          </w:rPr>
          <w:t xml:space="preserve"> for DP</w:t>
        </w:r>
      </w:ins>
      <w:del w:id="142" w:author="Wood, Charles" w:date="2017-11-02T10:37:00Z">
        <w:r w:rsidDel="00B72404">
          <w:rPr>
            <w:rFonts w:ascii="Times New Roman" w:hAnsi="Times New Roman" w:cs="Times New Roman"/>
            <w:sz w:val="24"/>
            <w:szCs w:val="24"/>
          </w:rPr>
          <w:delText>, respectively</w:delText>
        </w:r>
      </w:del>
      <w:r>
        <w:rPr>
          <w:rFonts w:ascii="Times New Roman" w:hAnsi="Times New Roman" w:cs="Times New Roman"/>
          <w:sz w:val="24"/>
          <w:szCs w:val="24"/>
        </w:rPr>
        <w:t>)</w:t>
      </w:r>
      <w:del w:id="143" w:author="Wehmas, Leah" w:date="2017-10-31T12:10:00Z">
        <w:r w:rsidRPr="00C10824" w:rsidDel="00A3486E">
          <w:rPr>
            <w:rFonts w:ascii="Times New Roman" w:hAnsi="Times New Roman" w:cs="Times New Roman"/>
            <w:color w:val="C00000"/>
            <w:sz w:val="24"/>
            <w:szCs w:val="24"/>
          </w:rPr>
          <w:delText xml:space="preserve"> </w:delText>
        </w:r>
        <w:r w:rsidRPr="00D75E46" w:rsidDel="00A3486E">
          <w:rPr>
            <w:rFonts w:ascii="Times New Roman" w:hAnsi="Times New Roman" w:cs="Times New Roman"/>
            <w:sz w:val="24"/>
            <w:szCs w:val="24"/>
          </w:rPr>
          <w:delText>(</w:delText>
        </w:r>
        <w:r w:rsidDel="00A3486E">
          <w:rPr>
            <w:rFonts w:ascii="Times New Roman" w:hAnsi="Times New Roman" w:cs="Times New Roman"/>
            <w:b/>
            <w:sz w:val="24"/>
            <w:szCs w:val="24"/>
          </w:rPr>
          <w:delText>Table S4</w:delText>
        </w:r>
        <w:r w:rsidRPr="00D75E46" w:rsidDel="00A3486E">
          <w:rPr>
            <w:rFonts w:ascii="Times New Roman" w:hAnsi="Times New Roman" w:cs="Times New Roman"/>
            <w:sz w:val="24"/>
            <w:szCs w:val="24"/>
          </w:rPr>
          <w:delText>)</w:delText>
        </w:r>
      </w:del>
      <w:r w:rsidRPr="00D75E46">
        <w:rPr>
          <w:rFonts w:ascii="Times New Roman" w:hAnsi="Times New Roman" w:cs="Times New Roman"/>
          <w:sz w:val="24"/>
          <w:szCs w:val="24"/>
        </w:rPr>
        <w:t xml:space="preserve">. While the </w:t>
      </w:r>
      <w:proofErr w:type="spellStart"/>
      <w:r w:rsidRPr="00D75E46">
        <w:rPr>
          <w:rFonts w:ascii="Times New Roman" w:hAnsi="Times New Roman" w:cs="Times New Roman"/>
          <w:sz w:val="24"/>
          <w:szCs w:val="24"/>
        </w:rPr>
        <w:t>NoD</w:t>
      </w:r>
      <w:proofErr w:type="spellEnd"/>
      <w:r w:rsidRPr="00D75E46">
        <w:rPr>
          <w:rFonts w:ascii="Times New Roman" w:hAnsi="Times New Roman" w:cs="Times New Roman"/>
          <w:sz w:val="24"/>
          <w:szCs w:val="24"/>
        </w:rPr>
        <w:t xml:space="preserve"> group generally showed similar results to the </w:t>
      </w:r>
      <w:proofErr w:type="spellStart"/>
      <w:r w:rsidRPr="00D75E46">
        <w:rPr>
          <w:rFonts w:ascii="Times New Roman" w:hAnsi="Times New Roman" w:cs="Times New Roman"/>
          <w:sz w:val="24"/>
          <w:szCs w:val="24"/>
        </w:rPr>
        <w:t>organocatalyst</w:t>
      </w:r>
      <w:proofErr w:type="spellEnd"/>
      <w:r w:rsidRPr="00D75E46">
        <w:rPr>
          <w:rFonts w:ascii="Times New Roman" w:hAnsi="Times New Roman" w:cs="Times New Roman"/>
          <w:sz w:val="24"/>
          <w:szCs w:val="24"/>
        </w:rPr>
        <w:t xml:space="preserve"> groups, </w:t>
      </w:r>
      <w:del w:id="144" w:author="Wood, Charles" w:date="2017-11-02T10:37:00Z">
        <w:r w:rsidRPr="00D75E46" w:rsidDel="00B72404">
          <w:rPr>
            <w:rFonts w:ascii="Times New Roman" w:hAnsi="Times New Roman" w:cs="Times New Roman"/>
            <w:sz w:val="24"/>
            <w:szCs w:val="24"/>
          </w:rPr>
          <w:delText xml:space="preserve">an </w:delText>
        </w:r>
      </w:del>
      <w:ins w:id="145" w:author="Wood, Charles" w:date="2017-11-02T10:37:00Z">
        <w:r w:rsidR="00B72404">
          <w:rPr>
            <w:rFonts w:ascii="Times New Roman" w:hAnsi="Times New Roman" w:cs="Times New Roman"/>
            <w:sz w:val="24"/>
            <w:szCs w:val="24"/>
          </w:rPr>
          <w:t>one</w:t>
        </w:r>
        <w:r w:rsidR="00B72404" w:rsidRPr="00D75E46">
          <w:rPr>
            <w:rFonts w:ascii="Times New Roman" w:hAnsi="Times New Roman" w:cs="Times New Roman"/>
            <w:sz w:val="24"/>
            <w:szCs w:val="24"/>
          </w:rPr>
          <w:t xml:space="preserve"> </w:t>
        </w:r>
      </w:ins>
      <w:r w:rsidRPr="00D75E46">
        <w:rPr>
          <w:rFonts w:ascii="Times New Roman" w:hAnsi="Times New Roman" w:cs="Times New Roman"/>
          <w:sz w:val="24"/>
          <w:szCs w:val="24"/>
        </w:rPr>
        <w:t xml:space="preserve">exception was </w:t>
      </w:r>
      <w:del w:id="146" w:author="Wood, Charles" w:date="2017-11-02T10:37:00Z">
        <w:r w:rsidRPr="00D75E46" w:rsidDel="00B72404">
          <w:rPr>
            <w:rFonts w:ascii="Times New Roman" w:hAnsi="Times New Roman" w:cs="Times New Roman"/>
            <w:sz w:val="24"/>
            <w:szCs w:val="24"/>
          </w:rPr>
          <w:delText xml:space="preserve">for </w:delText>
        </w:r>
      </w:del>
      <w:r w:rsidRPr="00D75E46">
        <w:rPr>
          <w:rFonts w:ascii="Times New Roman" w:hAnsi="Times New Roman" w:cs="Times New Roman"/>
          <w:sz w:val="24"/>
          <w:szCs w:val="24"/>
        </w:rPr>
        <w:t xml:space="preserve">gene diversity. </w:t>
      </w:r>
      <w:r>
        <w:rPr>
          <w:rFonts w:ascii="Times New Roman" w:hAnsi="Times New Roman" w:cs="Times New Roman"/>
          <w:sz w:val="24"/>
          <w:szCs w:val="24"/>
        </w:rPr>
        <w:t xml:space="preserve">The </w:t>
      </w:r>
      <w:proofErr w:type="spellStart"/>
      <w:r w:rsidRPr="00D75E46">
        <w:rPr>
          <w:rFonts w:ascii="Times New Roman" w:hAnsi="Times New Roman" w:cs="Times New Roman"/>
          <w:sz w:val="24"/>
          <w:szCs w:val="24"/>
        </w:rPr>
        <w:t>NoD</w:t>
      </w:r>
      <w:proofErr w:type="spellEnd"/>
      <w:r w:rsidRPr="00D75E46">
        <w:rPr>
          <w:rFonts w:ascii="Times New Roman" w:hAnsi="Times New Roman" w:cs="Times New Roman"/>
          <w:sz w:val="24"/>
          <w:szCs w:val="24"/>
        </w:rPr>
        <w:t xml:space="preserve"> </w:t>
      </w:r>
      <w:r>
        <w:rPr>
          <w:rFonts w:ascii="Times New Roman" w:hAnsi="Times New Roman" w:cs="Times New Roman"/>
          <w:sz w:val="24"/>
          <w:szCs w:val="24"/>
        </w:rPr>
        <w:t>group tended to have</w:t>
      </w:r>
      <w:r w:rsidRPr="00D75E46">
        <w:rPr>
          <w:rFonts w:ascii="Times New Roman" w:hAnsi="Times New Roman" w:cs="Times New Roman"/>
          <w:sz w:val="24"/>
          <w:szCs w:val="24"/>
        </w:rPr>
        <w:t xml:space="preserve"> </w:t>
      </w:r>
      <w:r>
        <w:rPr>
          <w:rFonts w:ascii="Times New Roman" w:hAnsi="Times New Roman" w:cs="Times New Roman"/>
          <w:sz w:val="24"/>
          <w:szCs w:val="24"/>
        </w:rPr>
        <w:t xml:space="preserve">a higher proportion of reads (28.2% in Con and 36.5% in PB) mapping to </w:t>
      </w:r>
      <w:r w:rsidRPr="008A7ACA">
        <w:rPr>
          <w:rFonts w:ascii="Times New Roman" w:hAnsi="Times New Roman" w:cs="Times New Roman"/>
          <w:sz w:val="24"/>
          <w:szCs w:val="24"/>
        </w:rPr>
        <w:t>the top 1</w:t>
      </w:r>
      <w:r>
        <w:rPr>
          <w:rFonts w:ascii="Times New Roman" w:hAnsi="Times New Roman" w:cs="Times New Roman"/>
          <w:sz w:val="24"/>
          <w:szCs w:val="24"/>
        </w:rPr>
        <w:t>0</w:t>
      </w:r>
      <w:r w:rsidRPr="008A7ACA">
        <w:rPr>
          <w:rFonts w:ascii="Times New Roman" w:hAnsi="Times New Roman" w:cs="Times New Roman"/>
          <w:sz w:val="24"/>
          <w:szCs w:val="24"/>
        </w:rPr>
        <w:t>% of genes</w:t>
      </w:r>
      <w:r>
        <w:rPr>
          <w:rFonts w:ascii="Times New Roman" w:hAnsi="Times New Roman" w:cs="Times New Roman"/>
          <w:sz w:val="24"/>
          <w:szCs w:val="24"/>
        </w:rPr>
        <w:t xml:space="preserve"> </w:t>
      </w:r>
      <w:r w:rsidRPr="00D75E46">
        <w:rPr>
          <w:rFonts w:ascii="Times New Roman" w:hAnsi="Times New Roman" w:cs="Times New Roman"/>
          <w:sz w:val="24"/>
          <w:szCs w:val="24"/>
        </w:rPr>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47" w:author="Wehmas, Leah" w:date="2017-11-01T10:32:00Z">
        <w:r w:rsidRPr="00D75E46" w:rsidDel="00DA7EE3">
          <w:rPr>
            <w:rFonts w:ascii="Times New Roman" w:hAnsi="Times New Roman" w:cs="Times New Roman"/>
            <w:b/>
            <w:sz w:val="24"/>
            <w:szCs w:val="24"/>
          </w:rPr>
          <w:delText>C</w:delText>
        </w:r>
      </w:del>
      <w:ins w:id="148" w:author="Wehmas, Leah" w:date="2017-11-01T10:32:00Z">
        <w:r w:rsidR="00DA7EE3">
          <w:rPr>
            <w:rFonts w:ascii="Times New Roman" w:hAnsi="Times New Roman" w:cs="Times New Roman"/>
            <w:b/>
            <w:sz w:val="24"/>
            <w:szCs w:val="24"/>
          </w:rPr>
          <w:t>E</w:t>
        </w:r>
      </w:ins>
      <w:r w:rsidRPr="00D75E46">
        <w:rPr>
          <w:rFonts w:ascii="Times New Roman" w:hAnsi="Times New Roman" w:cs="Times New Roman"/>
          <w:sz w:val="24"/>
          <w:szCs w:val="24"/>
        </w:rPr>
        <w:t>)</w:t>
      </w:r>
      <w:r>
        <w:rPr>
          <w:rFonts w:ascii="Times New Roman" w:hAnsi="Times New Roman" w:cs="Times New Roman"/>
          <w:sz w:val="24"/>
          <w:szCs w:val="24"/>
        </w:rPr>
        <w:t>, although</w:t>
      </w:r>
      <w:r w:rsidDel="001A6D79">
        <w:rPr>
          <w:rFonts w:ascii="Times New Roman" w:hAnsi="Times New Roman" w:cs="Times New Roman"/>
          <w:sz w:val="24"/>
          <w:szCs w:val="24"/>
        </w:rPr>
        <w:t xml:space="preserve"> </w:t>
      </w:r>
      <w:r>
        <w:rPr>
          <w:rFonts w:ascii="Times New Roman" w:hAnsi="Times New Roman" w:cs="Times New Roman"/>
          <w:sz w:val="24"/>
          <w:szCs w:val="24"/>
        </w:rPr>
        <w:t>variability within preservation groups and across PB and Con treatments made these differences not significant</w:t>
      </w:r>
      <w:del w:id="149" w:author="Wehmas, Leah" w:date="2017-10-31T12:11:00Z">
        <w:r w:rsidDel="00A3486E">
          <w:rPr>
            <w:rFonts w:ascii="Times New Roman" w:hAnsi="Times New Roman" w:cs="Times New Roman"/>
            <w:sz w:val="24"/>
            <w:szCs w:val="24"/>
          </w:rPr>
          <w:delText xml:space="preserve"> </w:delText>
        </w:r>
        <w:r w:rsidRPr="00D75E46" w:rsidDel="00A3486E">
          <w:rPr>
            <w:rFonts w:ascii="Times New Roman" w:hAnsi="Times New Roman" w:cs="Times New Roman"/>
            <w:sz w:val="24"/>
            <w:szCs w:val="24"/>
          </w:rPr>
          <w:delText>(</w:delText>
        </w:r>
        <w:r w:rsidDel="00A3486E">
          <w:rPr>
            <w:rFonts w:ascii="Times New Roman" w:hAnsi="Times New Roman" w:cs="Times New Roman"/>
            <w:b/>
            <w:sz w:val="24"/>
            <w:szCs w:val="24"/>
          </w:rPr>
          <w:delText>Table S4</w:delText>
        </w:r>
        <w:r w:rsidRPr="00D75E46" w:rsidDel="00A3486E">
          <w:rPr>
            <w:rFonts w:ascii="Times New Roman" w:hAnsi="Times New Roman" w:cs="Times New Roman"/>
            <w:sz w:val="24"/>
            <w:szCs w:val="24"/>
          </w:rPr>
          <w:delText>)</w:delText>
        </w:r>
      </w:del>
      <w:r w:rsidRPr="00D75E46">
        <w:rPr>
          <w:rFonts w:ascii="Times New Roman" w:hAnsi="Times New Roman" w:cs="Times New Roman"/>
          <w:sz w:val="24"/>
          <w:szCs w:val="24"/>
        </w:rPr>
        <w:t>. DQ and DP showed improvements</w:t>
      </w:r>
      <w:r>
        <w:rPr>
          <w:rFonts w:ascii="Times New Roman" w:hAnsi="Times New Roman" w:cs="Times New Roman"/>
          <w:sz w:val="24"/>
          <w:szCs w:val="24"/>
        </w:rPr>
        <w:t xml:space="preserve"> (not </w:t>
      </w:r>
      <w:r w:rsidRPr="002D5F52">
        <w:rPr>
          <w:rFonts w:ascii="Times New Roman" w:hAnsi="Times New Roman" w:cs="Times New Roman"/>
          <w:sz w:val="24"/>
          <w:szCs w:val="24"/>
        </w:rPr>
        <w:t>significant) in gene diversity with 24.7% (Con) and 24.2% (PB) reads mapping to the top 10% of genes (</w:t>
      </w:r>
      <w:r w:rsidRPr="002D5F52">
        <w:rPr>
          <w:rFonts w:ascii="Times New Roman" w:hAnsi="Times New Roman" w:cs="Times New Roman"/>
          <w:b/>
          <w:sz w:val="24"/>
          <w:szCs w:val="24"/>
        </w:rPr>
        <w:t xml:space="preserve">Fig. </w:t>
      </w:r>
      <w:r>
        <w:rPr>
          <w:rFonts w:ascii="Times New Roman" w:hAnsi="Times New Roman" w:cs="Times New Roman"/>
          <w:b/>
          <w:sz w:val="24"/>
          <w:szCs w:val="24"/>
        </w:rPr>
        <w:t>3</w:t>
      </w:r>
      <w:del w:id="150" w:author="Wehmas, Leah" w:date="2017-11-01T10:32:00Z">
        <w:r w:rsidRPr="002D5F52" w:rsidDel="00DA7EE3">
          <w:rPr>
            <w:rFonts w:ascii="Times New Roman" w:hAnsi="Times New Roman" w:cs="Times New Roman"/>
            <w:b/>
            <w:sz w:val="24"/>
            <w:szCs w:val="24"/>
          </w:rPr>
          <w:delText>C</w:delText>
        </w:r>
      </w:del>
      <w:ins w:id="151" w:author="Wehmas, Leah" w:date="2017-11-01T10:32:00Z">
        <w:r w:rsidR="00DA7EE3">
          <w:rPr>
            <w:rFonts w:ascii="Times New Roman" w:hAnsi="Times New Roman" w:cs="Times New Roman"/>
            <w:b/>
            <w:sz w:val="24"/>
            <w:szCs w:val="24"/>
          </w:rPr>
          <w:t>E</w:t>
        </w:r>
      </w:ins>
      <w:del w:id="152" w:author="Wehmas, Leah" w:date="2017-11-01T10:32:00Z">
        <w:r w:rsidRPr="002D5F52" w:rsidDel="00DA7EE3">
          <w:rPr>
            <w:rFonts w:ascii="Times New Roman" w:hAnsi="Times New Roman" w:cs="Times New Roman"/>
            <w:b/>
            <w:sz w:val="24"/>
            <w:szCs w:val="24"/>
          </w:rPr>
          <w:delText>, Table S</w:delText>
        </w:r>
        <w:r w:rsidDel="00DA7EE3">
          <w:rPr>
            <w:rFonts w:ascii="Times New Roman" w:hAnsi="Times New Roman" w:cs="Times New Roman"/>
            <w:b/>
            <w:sz w:val="24"/>
            <w:szCs w:val="24"/>
          </w:rPr>
          <w:delText>4</w:delText>
        </w:r>
      </w:del>
      <w:r w:rsidRPr="002D5F52">
        <w:rPr>
          <w:rFonts w:ascii="Times New Roman" w:hAnsi="Times New Roman" w:cs="Times New Roman"/>
          <w:sz w:val="24"/>
          <w:szCs w:val="24"/>
        </w:rPr>
        <w:t xml:space="preserve">). </w:t>
      </w:r>
      <w:proofErr w:type="spellStart"/>
      <w:r w:rsidRPr="00D75E46">
        <w:rPr>
          <w:rFonts w:ascii="Times New Roman" w:hAnsi="Times New Roman" w:cs="Times New Roman"/>
          <w:sz w:val="24"/>
          <w:szCs w:val="24"/>
        </w:rPr>
        <w:t>Demodification</w:t>
      </w:r>
      <w:proofErr w:type="spellEnd"/>
      <w:r w:rsidRPr="00D75E46">
        <w:rPr>
          <w:rFonts w:ascii="Times New Roman" w:hAnsi="Times New Roman" w:cs="Times New Roman"/>
          <w:sz w:val="24"/>
          <w:szCs w:val="24"/>
        </w:rPr>
        <w:t xml:space="preserve"> did not appear to </w:t>
      </w:r>
      <w:r>
        <w:rPr>
          <w:rFonts w:ascii="Times New Roman" w:hAnsi="Times New Roman" w:cs="Times New Roman"/>
          <w:sz w:val="24"/>
          <w:szCs w:val="24"/>
        </w:rPr>
        <w:t>greatly affect the variability between preservation groups across read mapping locations</w:t>
      </w:r>
      <w:ins w:id="153" w:author="Wehmas, Leah" w:date="2017-11-01T10:37:00Z">
        <w:r w:rsidR="00DA7EE3">
          <w:rPr>
            <w:rFonts w:ascii="Times New Roman" w:hAnsi="Times New Roman" w:cs="Times New Roman"/>
            <w:sz w:val="24"/>
            <w:szCs w:val="24"/>
          </w:rPr>
          <w:t xml:space="preserve">. There was a trend toward increased </w:t>
        </w:r>
        <w:proofErr w:type="spellStart"/>
        <w:r w:rsidR="00DA7EE3">
          <w:rPr>
            <w:rFonts w:ascii="Times New Roman" w:hAnsi="Times New Roman" w:cs="Times New Roman"/>
            <w:sz w:val="24"/>
            <w:szCs w:val="24"/>
          </w:rPr>
          <w:t>intronic</w:t>
        </w:r>
        <w:proofErr w:type="spellEnd"/>
        <w:r w:rsidR="00DA7EE3">
          <w:rPr>
            <w:rFonts w:ascii="Times New Roman" w:hAnsi="Times New Roman" w:cs="Times New Roman"/>
            <w:sz w:val="24"/>
            <w:szCs w:val="24"/>
          </w:rPr>
          <w:t xml:space="preserve"> read mapping across </w:t>
        </w:r>
        <w:proofErr w:type="spellStart"/>
        <w:r w:rsidR="00DA7EE3">
          <w:rPr>
            <w:rFonts w:ascii="Times New Roman" w:hAnsi="Times New Roman" w:cs="Times New Roman"/>
            <w:sz w:val="24"/>
            <w:szCs w:val="24"/>
          </w:rPr>
          <w:t>demodification</w:t>
        </w:r>
        <w:proofErr w:type="spellEnd"/>
        <w:r w:rsidR="00DA7EE3">
          <w:rPr>
            <w:rFonts w:ascii="Times New Roman" w:hAnsi="Times New Roman" w:cs="Times New Roman"/>
            <w:sz w:val="24"/>
            <w:szCs w:val="24"/>
          </w:rPr>
          <w:t xml:space="preserve"> groups</w:t>
        </w:r>
      </w:ins>
      <w:ins w:id="154" w:author="Wehmas, Leah" w:date="2017-11-01T10:38:00Z">
        <w:r w:rsidR="009716FF">
          <w:rPr>
            <w:rFonts w:ascii="Times New Roman" w:hAnsi="Times New Roman" w:cs="Times New Roman"/>
            <w:sz w:val="24"/>
            <w:szCs w:val="24"/>
          </w:rPr>
          <w:t xml:space="preserve"> </w:t>
        </w:r>
      </w:ins>
      <w:ins w:id="155" w:author="Wehmas, Leah" w:date="2017-11-01T10:39:00Z">
        <w:r w:rsidR="009716FF">
          <w:rPr>
            <w:rFonts w:ascii="Times New Roman" w:hAnsi="Times New Roman" w:cs="Times New Roman"/>
            <w:sz w:val="24"/>
            <w:szCs w:val="24"/>
          </w:rPr>
          <w:t>(</w:t>
        </w:r>
      </w:ins>
      <w:ins w:id="156" w:author="Wehmas, Leah" w:date="2017-11-01T10:41:00Z">
        <w:r w:rsidR="009716FF">
          <w:rPr>
            <w:rFonts w:ascii="Times New Roman" w:hAnsi="Times New Roman" w:cs="Times New Roman"/>
            <w:sz w:val="24"/>
            <w:szCs w:val="24"/>
          </w:rPr>
          <w:t xml:space="preserve">34.4 - 40.3%) </w:t>
        </w:r>
      </w:ins>
      <w:ins w:id="157" w:author="Wehmas, Leah" w:date="2017-11-01T10:38:00Z">
        <w:r w:rsidR="009716FF">
          <w:rPr>
            <w:rFonts w:ascii="Times New Roman" w:hAnsi="Times New Roman" w:cs="Times New Roman"/>
            <w:sz w:val="24"/>
            <w:szCs w:val="24"/>
          </w:rPr>
          <w:t>relative to 3F</w:t>
        </w:r>
      </w:ins>
      <w:r w:rsidRPr="00D75E46">
        <w:rPr>
          <w:rFonts w:ascii="Times New Roman" w:hAnsi="Times New Roman" w:cs="Times New Roman"/>
          <w:sz w:val="24"/>
          <w:szCs w:val="24"/>
        </w:rPr>
        <w:t xml:space="preserve"> </w:t>
      </w:r>
      <w:ins w:id="158" w:author="Wehmas, Leah" w:date="2017-11-01T10:41:00Z">
        <w:r w:rsidR="009716FF">
          <w:rPr>
            <w:rFonts w:ascii="Times New Roman" w:hAnsi="Times New Roman" w:cs="Times New Roman"/>
            <w:sz w:val="24"/>
            <w:szCs w:val="24"/>
          </w:rPr>
          <w:t>(25.2</w:t>
        </w:r>
      </w:ins>
      <w:ins w:id="159" w:author="Wehmas, Leah" w:date="2017-11-01T10:49:00Z">
        <w:r w:rsidR="009716FF">
          <w:rPr>
            <w:rFonts w:ascii="Times New Roman" w:hAnsi="Times New Roman" w:cs="Times New Roman"/>
            <w:sz w:val="24"/>
            <w:szCs w:val="24"/>
          </w:rPr>
          <w:t xml:space="preserve"> ± </w:t>
        </w:r>
        <w:r w:rsidR="0010188E">
          <w:rPr>
            <w:rFonts w:ascii="Times New Roman" w:hAnsi="Times New Roman" w:cs="Times New Roman"/>
            <w:sz w:val="24"/>
            <w:szCs w:val="24"/>
          </w:rPr>
          <w:t>2.2</w:t>
        </w:r>
      </w:ins>
      <w:ins w:id="160" w:author="Wehmas, Leah" w:date="2017-11-01T10:41:00Z">
        <w:r w:rsidR="009716FF">
          <w:rPr>
            <w:rFonts w:ascii="Times New Roman" w:hAnsi="Times New Roman" w:cs="Times New Roman"/>
            <w:sz w:val="24"/>
            <w:szCs w:val="24"/>
          </w:rPr>
          <w:t xml:space="preserve">%) </w:t>
        </w:r>
      </w:ins>
      <w:r w:rsidRPr="00D75E46">
        <w:rPr>
          <w:rFonts w:ascii="Times New Roman" w:hAnsi="Times New Roman" w:cs="Times New Roman"/>
          <w:sz w:val="24"/>
          <w:szCs w:val="24"/>
        </w:rPr>
        <w:lastRenderedPageBreak/>
        <w:t>(</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61" w:author="Wehmas, Leah" w:date="2017-11-15T16:34:00Z">
        <w:r w:rsidRPr="00D75E46" w:rsidDel="008F45BF">
          <w:rPr>
            <w:rFonts w:ascii="Times New Roman" w:hAnsi="Times New Roman" w:cs="Times New Roman"/>
            <w:b/>
            <w:sz w:val="24"/>
            <w:szCs w:val="24"/>
          </w:rPr>
          <w:delText>D</w:delText>
        </w:r>
      </w:del>
      <w:ins w:id="162" w:author="Wehmas, Leah" w:date="2017-11-15T16:34:00Z">
        <w:r w:rsidR="008F45BF">
          <w:rPr>
            <w:rFonts w:ascii="Times New Roman" w:hAnsi="Times New Roman" w:cs="Times New Roman"/>
            <w:b/>
            <w:sz w:val="24"/>
            <w:szCs w:val="24"/>
          </w:rPr>
          <w:t>F</w:t>
        </w:r>
      </w:ins>
      <w:r w:rsidRPr="00D75E46">
        <w:rPr>
          <w:rFonts w:ascii="Times New Roman" w:hAnsi="Times New Roman" w:cs="Times New Roman"/>
          <w:sz w:val="24"/>
          <w:szCs w:val="24"/>
        </w:rPr>
        <w:t xml:space="preserve">). </w:t>
      </w:r>
      <w:del w:id="163" w:author="Wehmas, Leah" w:date="2017-11-01T10:35:00Z">
        <w:r w:rsidRPr="00D75E46" w:rsidDel="00DA7EE3">
          <w:rPr>
            <w:rFonts w:ascii="Times New Roman" w:hAnsi="Times New Roman" w:cs="Times New Roman"/>
            <w:sz w:val="24"/>
            <w:szCs w:val="24"/>
          </w:rPr>
          <w:delText xml:space="preserve">Additional </w:delText>
        </w:r>
      </w:del>
      <w:ins w:id="164" w:author="Wehmas, Leah" w:date="2017-11-01T10:35:00Z">
        <w:r w:rsidR="00DA7EE3">
          <w:rPr>
            <w:rFonts w:ascii="Times New Roman" w:hAnsi="Times New Roman" w:cs="Times New Roman"/>
            <w:sz w:val="24"/>
            <w:szCs w:val="24"/>
          </w:rPr>
          <w:t>Summary tables for</w:t>
        </w:r>
        <w:r w:rsidR="00DA7EE3" w:rsidRPr="00D75E46">
          <w:rPr>
            <w:rFonts w:ascii="Times New Roman" w:hAnsi="Times New Roman" w:cs="Times New Roman"/>
            <w:sz w:val="24"/>
            <w:szCs w:val="24"/>
          </w:rPr>
          <w:t xml:space="preserve"> </w:t>
        </w:r>
      </w:ins>
      <w:r w:rsidRPr="00D75E46">
        <w:rPr>
          <w:rFonts w:ascii="Times New Roman" w:hAnsi="Times New Roman" w:cs="Times New Roman"/>
          <w:sz w:val="24"/>
          <w:szCs w:val="24"/>
        </w:rPr>
        <w:t xml:space="preserve">sequencing quality metrics with statistical analysis are summarized in </w:t>
      </w:r>
      <w:r w:rsidRPr="00D75E46">
        <w:rPr>
          <w:rFonts w:ascii="Times New Roman" w:hAnsi="Times New Roman" w:cs="Times New Roman"/>
          <w:b/>
          <w:sz w:val="24"/>
          <w:szCs w:val="24"/>
        </w:rPr>
        <w:t>Table S</w:t>
      </w:r>
      <w:del w:id="165" w:author="Wehmas, Leah" w:date="2017-11-01T10:35:00Z">
        <w:r w:rsidDel="00DA7EE3">
          <w:rPr>
            <w:rFonts w:ascii="Times New Roman" w:hAnsi="Times New Roman" w:cs="Times New Roman"/>
            <w:b/>
            <w:sz w:val="24"/>
            <w:szCs w:val="24"/>
          </w:rPr>
          <w:delText>4</w:delText>
        </w:r>
      </w:del>
      <w:ins w:id="166" w:author="Wehmas, Leah" w:date="2017-11-01T10:35:00Z">
        <w:r w:rsidR="00DA7EE3">
          <w:rPr>
            <w:rFonts w:ascii="Times New Roman" w:hAnsi="Times New Roman" w:cs="Times New Roman"/>
            <w:b/>
            <w:sz w:val="24"/>
            <w:szCs w:val="24"/>
          </w:rPr>
          <w:t>5</w:t>
        </w:r>
      </w:ins>
      <w:r w:rsidRPr="00D75E46">
        <w:rPr>
          <w:rFonts w:ascii="Times New Roman" w:hAnsi="Times New Roman" w:cs="Times New Roman"/>
          <w:sz w:val="24"/>
          <w:szCs w:val="24"/>
        </w:rPr>
        <w:t>.</w:t>
      </w:r>
    </w:p>
    <w:p w14:paraId="02FA074B" w14:textId="77777777" w:rsidR="0095313B" w:rsidRPr="008D4DC3" w:rsidRDefault="0095313B" w:rsidP="00573618">
      <w:pPr>
        <w:spacing w:after="0" w:line="480" w:lineRule="auto"/>
        <w:rPr>
          <w:rFonts w:ascii="Times New Roman" w:hAnsi="Times New Roman" w:cs="Times New Roman"/>
          <w:sz w:val="24"/>
          <w:szCs w:val="24"/>
        </w:rPr>
      </w:pPr>
    </w:p>
    <w:p w14:paraId="4CF66CD0" w14:textId="77777777" w:rsidR="0095313B" w:rsidRPr="008D4DC3" w:rsidRDefault="0095313B">
      <w:pPr>
        <w:spacing w:line="480" w:lineRule="auto"/>
        <w:rPr>
          <w:rFonts w:ascii="Times New Roman" w:hAnsi="Times New Roman" w:cs="Times New Roman"/>
          <w:i/>
          <w:sz w:val="24"/>
          <w:szCs w:val="24"/>
        </w:rPr>
      </w:pPr>
      <w:proofErr w:type="spellStart"/>
      <w:r w:rsidRPr="008D4DC3">
        <w:rPr>
          <w:rFonts w:ascii="Times New Roman" w:hAnsi="Times New Roman" w:cs="Times New Roman"/>
          <w:i/>
          <w:sz w:val="24"/>
          <w:szCs w:val="24"/>
        </w:rPr>
        <w:t>Demodification</w:t>
      </w:r>
      <w:proofErr w:type="spellEnd"/>
      <w:r w:rsidRPr="008D4DC3">
        <w:rPr>
          <w:rFonts w:ascii="Times New Roman" w:hAnsi="Times New Roman" w:cs="Times New Roman"/>
          <w:i/>
          <w:sz w:val="24"/>
          <w:szCs w:val="24"/>
        </w:rPr>
        <w:t xml:space="preserve"> treatments improve transcriptomic response</w:t>
      </w:r>
    </w:p>
    <w:p w14:paraId="24B9339E" w14:textId="5754766A" w:rsidR="0095313B" w:rsidRDefault="0095313B" w:rsidP="00573618">
      <w:pPr>
        <w:spacing w:after="0" w:line="480" w:lineRule="auto"/>
        <w:rPr>
          <w:rFonts w:ascii="Times New Roman" w:hAnsi="Times New Roman" w:cs="Times New Roman"/>
          <w:sz w:val="24"/>
          <w:szCs w:val="24"/>
        </w:rPr>
      </w:pPr>
      <w:r w:rsidRPr="008D4DC3">
        <w:rPr>
          <w:rFonts w:ascii="Times New Roman" w:hAnsi="Times New Roman" w:cs="Times New Roman"/>
          <w:sz w:val="24"/>
          <w:szCs w:val="24"/>
        </w:rPr>
        <w:t xml:space="preserve">Quantification of mapped reads </w:t>
      </w:r>
      <w:r>
        <w:rPr>
          <w:rFonts w:ascii="Times New Roman" w:hAnsi="Times New Roman" w:cs="Times New Roman"/>
          <w:sz w:val="24"/>
          <w:szCs w:val="24"/>
        </w:rPr>
        <w:t xml:space="preserve">within the FR group </w:t>
      </w:r>
      <w:r w:rsidRPr="008D4DC3">
        <w:rPr>
          <w:rFonts w:ascii="Times New Roman" w:hAnsi="Times New Roman" w:cs="Times New Roman"/>
          <w:sz w:val="24"/>
          <w:szCs w:val="24"/>
        </w:rPr>
        <w:t>identified 15.8 mil</w:t>
      </w:r>
      <w:r>
        <w:rPr>
          <w:rFonts w:ascii="Times New Roman" w:hAnsi="Times New Roman" w:cs="Times New Roman"/>
          <w:sz w:val="24"/>
          <w:szCs w:val="24"/>
        </w:rPr>
        <w:t>lion</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total </w:t>
      </w:r>
      <w:r w:rsidRPr="008D4DC3">
        <w:rPr>
          <w:rFonts w:ascii="Times New Roman" w:hAnsi="Times New Roman" w:cs="Times New Roman"/>
          <w:sz w:val="24"/>
          <w:szCs w:val="24"/>
        </w:rPr>
        <w:t>raw gene counts</w:t>
      </w:r>
      <w:r>
        <w:rPr>
          <w:rFonts w:ascii="Times New Roman" w:hAnsi="Times New Roman" w:cs="Times New Roman"/>
          <w:sz w:val="24"/>
          <w:szCs w:val="24"/>
        </w:rPr>
        <w:t xml:space="preserve"> of which 20.3 ± 0.1k where unique genes</w:t>
      </w:r>
      <w:r w:rsidRPr="008D4DC3">
        <w:rPr>
          <w:rFonts w:ascii="Times New Roman" w:hAnsi="Times New Roman" w:cs="Times New Roman"/>
          <w:sz w:val="24"/>
          <w:szCs w:val="24"/>
        </w:rPr>
        <w:t>. Fixation in ethanol</w:t>
      </w:r>
      <w:r w:rsidRPr="001A6D79">
        <w:rPr>
          <w:rFonts w:ascii="Times New Roman" w:hAnsi="Times New Roman" w:cs="Times New Roman"/>
          <w:sz w:val="24"/>
          <w:szCs w:val="24"/>
        </w:rPr>
        <w:t xml:space="preserve"> </w:t>
      </w:r>
      <w:r w:rsidRPr="008D4DC3">
        <w:rPr>
          <w:rFonts w:ascii="Times New Roman" w:hAnsi="Times New Roman" w:cs="Times New Roman"/>
          <w:sz w:val="24"/>
          <w:szCs w:val="24"/>
        </w:rPr>
        <w:t>modestly decreased counts to 14.2 mil</w:t>
      </w:r>
      <w:r>
        <w:rPr>
          <w:rFonts w:ascii="Times New Roman" w:hAnsi="Times New Roman" w:cs="Times New Roman"/>
          <w:sz w:val="24"/>
          <w:szCs w:val="24"/>
        </w:rPr>
        <w:t>lion</w:t>
      </w:r>
      <w:r w:rsidRPr="008D4DC3">
        <w:rPr>
          <w:rFonts w:ascii="Times New Roman" w:hAnsi="Times New Roman" w:cs="Times New Roman"/>
          <w:sz w:val="24"/>
          <w:szCs w:val="24"/>
        </w:rPr>
        <w:t xml:space="preserve"> but had </w:t>
      </w:r>
      <w:r>
        <w:rPr>
          <w:rFonts w:ascii="Times New Roman" w:hAnsi="Times New Roman" w:cs="Times New Roman"/>
          <w:sz w:val="24"/>
          <w:szCs w:val="24"/>
        </w:rPr>
        <w:t>no</w:t>
      </w:r>
      <w:r w:rsidRPr="008D4DC3">
        <w:rPr>
          <w:rFonts w:ascii="Times New Roman" w:hAnsi="Times New Roman" w:cs="Times New Roman"/>
          <w:sz w:val="24"/>
          <w:szCs w:val="24"/>
        </w:rPr>
        <w:t xml:space="preserve"> effect on uniquely mapped genes (20.3</w:t>
      </w:r>
      <w:r>
        <w:rPr>
          <w:rFonts w:ascii="Times New Roman" w:hAnsi="Times New Roman" w:cs="Times New Roman"/>
          <w:sz w:val="24"/>
          <w:szCs w:val="24"/>
        </w:rPr>
        <w:t xml:space="preserve"> ± 0.1k</w:t>
      </w:r>
      <w:r w:rsidRPr="008D4DC3">
        <w:rPr>
          <w:rFonts w:ascii="Times New Roman" w:hAnsi="Times New Roman" w:cs="Times New Roman"/>
          <w:sz w:val="24"/>
          <w:szCs w:val="24"/>
        </w:rPr>
        <w:t>)</w:t>
      </w:r>
      <w:r>
        <w:rPr>
          <w:rFonts w:ascii="Times New Roman" w:hAnsi="Times New Roman" w:cs="Times New Roman"/>
          <w:sz w:val="24"/>
          <w:szCs w:val="24"/>
        </w:rPr>
        <w:t>.</w:t>
      </w:r>
      <w:r w:rsidRPr="008D4DC3">
        <w:rPr>
          <w:rFonts w:ascii="Times New Roman" w:hAnsi="Times New Roman" w:cs="Times New Roman"/>
          <w:sz w:val="24"/>
          <w:szCs w:val="24"/>
        </w:rPr>
        <w:t xml:space="preserve"> </w:t>
      </w:r>
      <w:r>
        <w:rPr>
          <w:rFonts w:ascii="Times New Roman" w:hAnsi="Times New Roman" w:cs="Times New Roman"/>
          <w:sz w:val="24"/>
          <w:szCs w:val="24"/>
        </w:rPr>
        <w:t>F</w:t>
      </w:r>
      <w:r w:rsidRPr="008D4DC3">
        <w:rPr>
          <w:rFonts w:ascii="Times New Roman" w:hAnsi="Times New Roman" w:cs="Times New Roman"/>
          <w:sz w:val="24"/>
          <w:szCs w:val="24"/>
        </w:rPr>
        <w:t xml:space="preserve">ixation in formalin decreased </w:t>
      </w:r>
      <w:r>
        <w:rPr>
          <w:rFonts w:ascii="Times New Roman" w:hAnsi="Times New Roman" w:cs="Times New Roman"/>
          <w:sz w:val="24"/>
          <w:szCs w:val="24"/>
        </w:rPr>
        <w:t xml:space="preserve">total </w:t>
      </w:r>
      <w:r w:rsidRPr="008D4DC3">
        <w:rPr>
          <w:rFonts w:ascii="Times New Roman" w:hAnsi="Times New Roman" w:cs="Times New Roman"/>
          <w:sz w:val="24"/>
          <w:szCs w:val="24"/>
        </w:rPr>
        <w:t xml:space="preserve">counts to 12.2 </w:t>
      </w:r>
      <w:r>
        <w:rPr>
          <w:rFonts w:ascii="Times New Roman" w:hAnsi="Times New Roman" w:cs="Times New Roman"/>
          <w:sz w:val="24"/>
          <w:szCs w:val="24"/>
        </w:rPr>
        <w:t xml:space="preserve">million </w:t>
      </w:r>
      <w:r w:rsidRPr="008D4DC3">
        <w:rPr>
          <w:rFonts w:ascii="Times New Roman" w:hAnsi="Times New Roman" w:cs="Times New Roman"/>
          <w:sz w:val="24"/>
          <w:szCs w:val="24"/>
        </w:rPr>
        <w:t>(19.9k</w:t>
      </w:r>
      <w:r>
        <w:rPr>
          <w:rFonts w:ascii="Times New Roman" w:hAnsi="Times New Roman" w:cs="Times New Roman"/>
          <w:sz w:val="24"/>
          <w:szCs w:val="24"/>
        </w:rPr>
        <w:t xml:space="preserve"> ± 0.1k genes detected</w:t>
      </w:r>
      <w:r w:rsidRPr="008D4DC3">
        <w:rPr>
          <w:rFonts w:ascii="Times New Roman" w:hAnsi="Times New Roman" w:cs="Times New Roman"/>
          <w:sz w:val="24"/>
          <w:szCs w:val="24"/>
        </w:rPr>
        <w:t>) and 8.2 mil</w:t>
      </w:r>
      <w:r>
        <w:rPr>
          <w:rFonts w:ascii="Times New Roman" w:hAnsi="Times New Roman" w:cs="Times New Roman"/>
          <w:sz w:val="24"/>
          <w:szCs w:val="24"/>
        </w:rPr>
        <w:t>lion</w:t>
      </w:r>
      <w:r w:rsidRPr="008D4DC3">
        <w:rPr>
          <w:rFonts w:ascii="Times New Roman" w:hAnsi="Times New Roman" w:cs="Times New Roman"/>
          <w:sz w:val="24"/>
          <w:szCs w:val="24"/>
        </w:rPr>
        <w:t xml:space="preserve"> (17.6k</w:t>
      </w:r>
      <w:r>
        <w:rPr>
          <w:rFonts w:ascii="Times New Roman" w:hAnsi="Times New Roman" w:cs="Times New Roman"/>
          <w:sz w:val="24"/>
          <w:szCs w:val="24"/>
        </w:rPr>
        <w:t xml:space="preserve"> ± 0.3k genes detected</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in 18F and 3F groups, respectively </w:t>
      </w:r>
      <w:r w:rsidRPr="008D4DC3">
        <w:rPr>
          <w:rFonts w:ascii="Times New Roman" w:hAnsi="Times New Roman" w:cs="Times New Roman"/>
          <w:sz w:val="24"/>
          <w:szCs w:val="24"/>
        </w:rPr>
        <w:t>(</w:t>
      </w:r>
      <w:del w:id="167" w:author="Wehmas, Leah" w:date="2017-10-31T11:01:00Z">
        <w:r w:rsidRPr="00D75E46" w:rsidDel="00EB6123">
          <w:rPr>
            <w:rFonts w:ascii="Times New Roman" w:hAnsi="Times New Roman" w:cs="Times New Roman"/>
            <w:b/>
            <w:sz w:val="24"/>
            <w:szCs w:val="24"/>
          </w:rPr>
          <w:delText xml:space="preserve">Table </w:delText>
        </w:r>
        <w:r w:rsidDel="00EB6123">
          <w:rPr>
            <w:rFonts w:ascii="Times New Roman" w:hAnsi="Times New Roman" w:cs="Times New Roman"/>
            <w:b/>
            <w:sz w:val="24"/>
            <w:szCs w:val="24"/>
          </w:rPr>
          <w:delText>S5</w:delText>
        </w:r>
      </w:del>
      <w:ins w:id="168" w:author="Wehmas, Leah" w:date="2017-10-31T11:01:00Z">
        <w:r w:rsidR="00EB6123">
          <w:rPr>
            <w:rFonts w:ascii="Times New Roman" w:hAnsi="Times New Roman" w:cs="Times New Roman"/>
            <w:b/>
            <w:sz w:val="24"/>
            <w:szCs w:val="24"/>
          </w:rPr>
          <w:t>Table S6</w:t>
        </w:r>
      </w:ins>
      <w:r w:rsidRPr="008D4DC3">
        <w:rPr>
          <w:rFonts w:ascii="Times New Roman" w:hAnsi="Times New Roman" w:cs="Times New Roman"/>
          <w:sz w:val="24"/>
          <w:szCs w:val="24"/>
        </w:rPr>
        <w:t xml:space="preserve">). A total of </w:t>
      </w:r>
      <w:r>
        <w:rPr>
          <w:rFonts w:ascii="Times New Roman" w:hAnsi="Times New Roman" w:cs="Times New Roman"/>
          <w:sz w:val="24"/>
          <w:szCs w:val="24"/>
        </w:rPr>
        <w:t>231 DEGs were identified in PB versus Con samples within</w:t>
      </w:r>
      <w:r w:rsidRPr="008D4DC3">
        <w:rPr>
          <w:rFonts w:ascii="Times New Roman" w:hAnsi="Times New Roman" w:cs="Times New Roman"/>
          <w:sz w:val="24"/>
          <w:szCs w:val="24"/>
        </w:rPr>
        <w:t xml:space="preserve"> the FR group. Fixation with ethanol slightly increased filtered DEGs (235)</w:t>
      </w:r>
      <w:r>
        <w:rPr>
          <w:rFonts w:ascii="Times New Roman" w:hAnsi="Times New Roman" w:cs="Times New Roman"/>
          <w:sz w:val="24"/>
          <w:szCs w:val="24"/>
        </w:rPr>
        <w:t>,</w:t>
      </w:r>
      <w:r w:rsidRPr="008D4DC3">
        <w:rPr>
          <w:rFonts w:ascii="Times New Roman" w:hAnsi="Times New Roman" w:cs="Times New Roman"/>
          <w:sz w:val="24"/>
          <w:szCs w:val="24"/>
        </w:rPr>
        <w:t xml:space="preserve"> while use of formalin </w:t>
      </w:r>
      <w:r>
        <w:rPr>
          <w:rFonts w:ascii="Times New Roman" w:hAnsi="Times New Roman" w:cs="Times New Roman"/>
          <w:sz w:val="24"/>
          <w:szCs w:val="24"/>
        </w:rPr>
        <w:t>reduced</w:t>
      </w:r>
      <w:r w:rsidRPr="008D4DC3">
        <w:rPr>
          <w:rFonts w:ascii="Times New Roman" w:hAnsi="Times New Roman" w:cs="Times New Roman"/>
          <w:sz w:val="24"/>
          <w:szCs w:val="24"/>
        </w:rPr>
        <w:t xml:space="preserve"> them </w:t>
      </w:r>
      <w:r>
        <w:rPr>
          <w:rFonts w:ascii="Times New Roman" w:hAnsi="Times New Roman" w:cs="Times New Roman"/>
          <w:sz w:val="24"/>
          <w:szCs w:val="24"/>
        </w:rPr>
        <w:t xml:space="preserve">to </w:t>
      </w:r>
      <w:r w:rsidRPr="008D4DC3">
        <w:rPr>
          <w:rFonts w:ascii="Times New Roman" w:hAnsi="Times New Roman" w:cs="Times New Roman"/>
          <w:sz w:val="24"/>
          <w:szCs w:val="24"/>
        </w:rPr>
        <w:t>205</w:t>
      </w:r>
      <w:r>
        <w:rPr>
          <w:rFonts w:ascii="Times New Roman" w:hAnsi="Times New Roman" w:cs="Times New Roman"/>
          <w:sz w:val="24"/>
          <w:szCs w:val="24"/>
        </w:rPr>
        <w:t xml:space="preserve"> and 218</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for 18F and 3F groups, respectively </w:t>
      </w:r>
      <w:r w:rsidRPr="008D4DC3">
        <w:rPr>
          <w:rFonts w:ascii="Times New Roman" w:hAnsi="Times New Roman" w:cs="Times New Roman"/>
          <w:sz w:val="24"/>
          <w:szCs w:val="24"/>
        </w:rPr>
        <w:t>(</w:t>
      </w:r>
      <w:r>
        <w:rPr>
          <w:rFonts w:ascii="Times New Roman" w:hAnsi="Times New Roman" w:cs="Times New Roman"/>
          <w:b/>
          <w:sz w:val="24"/>
          <w:szCs w:val="24"/>
        </w:rPr>
        <w:t xml:space="preserve">Table </w:t>
      </w:r>
      <w:del w:id="169" w:author="Wehmas, Leah" w:date="2017-11-15T16:35:00Z">
        <w:r w:rsidDel="008F45BF">
          <w:rPr>
            <w:rFonts w:ascii="Times New Roman" w:hAnsi="Times New Roman" w:cs="Times New Roman"/>
            <w:b/>
            <w:sz w:val="24"/>
            <w:szCs w:val="24"/>
          </w:rPr>
          <w:delText>2</w:delText>
        </w:r>
      </w:del>
      <w:ins w:id="170" w:author="Wehmas, Leah" w:date="2017-11-15T16:35:00Z">
        <w:r w:rsidR="008F45BF">
          <w:rPr>
            <w:rFonts w:ascii="Times New Roman" w:hAnsi="Times New Roman" w:cs="Times New Roman"/>
            <w:b/>
            <w:sz w:val="24"/>
            <w:szCs w:val="24"/>
          </w:rPr>
          <w:t>1</w:t>
        </w:r>
      </w:ins>
      <w:r w:rsidRPr="008D4DC3">
        <w:rPr>
          <w:rFonts w:ascii="Times New Roman" w:hAnsi="Times New Roman" w:cs="Times New Roman"/>
          <w:sz w:val="24"/>
          <w:szCs w:val="24"/>
        </w:rPr>
        <w:t xml:space="preserve">). </w:t>
      </w:r>
      <w:r>
        <w:rPr>
          <w:rFonts w:ascii="Times New Roman" w:hAnsi="Times New Roman" w:cs="Times New Roman"/>
          <w:sz w:val="24"/>
          <w:szCs w:val="24"/>
        </w:rPr>
        <w:t xml:space="preserve">A list of all identified DEGs along with expression values can be found in </w:t>
      </w:r>
      <w:del w:id="171" w:author="Wehmas, Leah" w:date="2017-10-31T11:01:00Z">
        <w:r w:rsidRPr="000F780D" w:rsidDel="00EB6123">
          <w:rPr>
            <w:rFonts w:ascii="Times New Roman" w:hAnsi="Times New Roman" w:cs="Times New Roman"/>
            <w:b/>
            <w:sz w:val="24"/>
            <w:szCs w:val="24"/>
          </w:rPr>
          <w:delText>Table S6</w:delText>
        </w:r>
      </w:del>
      <w:ins w:id="172" w:author="Wehmas, Leah" w:date="2017-10-31T11:01:00Z">
        <w:r w:rsidR="00EB6123">
          <w:rPr>
            <w:rFonts w:ascii="Times New Roman" w:hAnsi="Times New Roman" w:cs="Times New Roman"/>
            <w:b/>
            <w:sz w:val="24"/>
            <w:szCs w:val="24"/>
          </w:rPr>
          <w:t>Table S7</w:t>
        </w:r>
      </w:ins>
      <w:r w:rsidRPr="000F780D">
        <w:rPr>
          <w:rFonts w:ascii="Times New Roman" w:hAnsi="Times New Roman" w:cs="Times New Roman"/>
          <w:b/>
          <w:color w:val="5B9BD5" w:themeColor="accent1"/>
          <w:sz w:val="24"/>
          <w:szCs w:val="24"/>
        </w:rPr>
        <w:t>.</w:t>
      </w:r>
      <w:r>
        <w:rPr>
          <w:rFonts w:ascii="Times New Roman" w:hAnsi="Times New Roman" w:cs="Times New Roman"/>
          <w:sz w:val="24"/>
          <w:szCs w:val="24"/>
        </w:rPr>
        <w:t xml:space="preserve"> </w:t>
      </w:r>
      <w:r w:rsidRPr="008D4DC3">
        <w:rPr>
          <w:rFonts w:ascii="Times New Roman" w:hAnsi="Times New Roman" w:cs="Times New Roman"/>
          <w:sz w:val="24"/>
          <w:szCs w:val="24"/>
        </w:rPr>
        <w:t xml:space="preserve">The degree of overlap in DEGs between FR and fixation groups demonstrated </w:t>
      </w:r>
      <w:r>
        <w:rPr>
          <w:rFonts w:ascii="Times New Roman" w:hAnsi="Times New Roman" w:cs="Times New Roman"/>
          <w:sz w:val="24"/>
          <w:szCs w:val="24"/>
        </w:rPr>
        <w:t>a</w:t>
      </w:r>
      <w:r w:rsidRPr="008D4DC3">
        <w:rPr>
          <w:rFonts w:ascii="Times New Roman" w:hAnsi="Times New Roman" w:cs="Times New Roman"/>
          <w:sz w:val="24"/>
          <w:szCs w:val="24"/>
        </w:rPr>
        <w:t xml:space="preserve"> fixation and time</w:t>
      </w:r>
      <w:r>
        <w:rPr>
          <w:rFonts w:ascii="Times New Roman" w:hAnsi="Times New Roman" w:cs="Times New Roman"/>
          <w:sz w:val="24"/>
          <w:szCs w:val="24"/>
        </w:rPr>
        <w:t>-</w:t>
      </w:r>
      <w:r w:rsidRPr="008D4DC3">
        <w:rPr>
          <w:rFonts w:ascii="Times New Roman" w:hAnsi="Times New Roman" w:cs="Times New Roman"/>
          <w:sz w:val="24"/>
          <w:szCs w:val="24"/>
        </w:rPr>
        <w:t>in</w:t>
      </w:r>
      <w:r>
        <w:rPr>
          <w:rFonts w:ascii="Times New Roman" w:hAnsi="Times New Roman" w:cs="Times New Roman"/>
          <w:sz w:val="24"/>
          <w:szCs w:val="24"/>
        </w:rPr>
        <w:t>-</w:t>
      </w:r>
      <w:r w:rsidRPr="008D4DC3">
        <w:rPr>
          <w:rFonts w:ascii="Times New Roman" w:hAnsi="Times New Roman" w:cs="Times New Roman"/>
          <w:sz w:val="24"/>
          <w:szCs w:val="24"/>
        </w:rPr>
        <w:t xml:space="preserve">formalin dependent decline. </w:t>
      </w:r>
      <w:ins w:id="173" w:author="Wehmas, Leah" w:date="2017-11-06T11:32:00Z">
        <w:r w:rsidR="00AE53A1" w:rsidRPr="00AE53A1">
          <w:rPr>
            <w:rFonts w:ascii="Times New Roman" w:hAnsi="Times New Roman" w:cs="Times New Roman"/>
            <w:sz w:val="24"/>
            <w:szCs w:val="24"/>
          </w:rPr>
          <w:t>For instance, OH had 83.5% overlap with FR, whereas 18F and 3F had 78.4% and 68.0% overlap, respectively. This decrease in overlap with time in formalin corresponded to an increase in the false negative DEGs, which were identified in FR but not in OH, 18F, or 3F. A clear pattern across groups was not apparent for false positive DEGs found in OH, 18F, or 3F and not FR. OH had 42 false positives compared to 61 in 3F and 24 in 18F (</w:t>
        </w:r>
        <w:r w:rsidR="00AE53A1" w:rsidRPr="00AE53A1">
          <w:rPr>
            <w:rFonts w:ascii="Times New Roman" w:hAnsi="Times New Roman" w:cs="Times New Roman"/>
            <w:b/>
            <w:sz w:val="24"/>
            <w:szCs w:val="24"/>
          </w:rPr>
          <w:t xml:space="preserve">Table </w:t>
        </w:r>
      </w:ins>
      <w:ins w:id="174" w:author="Wehmas, Leah" w:date="2017-11-15T16:36:00Z">
        <w:r w:rsidR="008F45BF">
          <w:rPr>
            <w:rFonts w:ascii="Times New Roman" w:hAnsi="Times New Roman" w:cs="Times New Roman"/>
            <w:b/>
            <w:sz w:val="24"/>
            <w:szCs w:val="24"/>
          </w:rPr>
          <w:t>1</w:t>
        </w:r>
      </w:ins>
      <w:ins w:id="175" w:author="Wehmas, Leah" w:date="2017-11-06T11:32:00Z">
        <w:r w:rsidR="00AE53A1" w:rsidRPr="00AE53A1">
          <w:rPr>
            <w:rFonts w:ascii="Times New Roman" w:hAnsi="Times New Roman" w:cs="Times New Roman"/>
            <w:sz w:val="24"/>
            <w:szCs w:val="24"/>
          </w:rPr>
          <w:t>).</w:t>
        </w:r>
      </w:ins>
      <w:del w:id="176" w:author="Wehmas, Leah" w:date="2017-11-06T11:32:00Z">
        <w:r w:rsidRPr="008D4DC3" w:rsidDel="00AE53A1">
          <w:rPr>
            <w:rFonts w:ascii="Times New Roman" w:hAnsi="Times New Roman" w:cs="Times New Roman"/>
            <w:sz w:val="24"/>
            <w:szCs w:val="24"/>
          </w:rPr>
          <w:delText>For instance, OH had 83.5% overlap with FR</w:delText>
        </w:r>
        <w:r w:rsidDel="00AE53A1">
          <w:rPr>
            <w:rFonts w:ascii="Times New Roman" w:hAnsi="Times New Roman" w:cs="Times New Roman"/>
            <w:sz w:val="24"/>
            <w:szCs w:val="24"/>
          </w:rPr>
          <w:delText>;</w:delText>
        </w:r>
        <w:r w:rsidRPr="008D4DC3" w:rsidDel="00AE53A1">
          <w:rPr>
            <w:rFonts w:ascii="Times New Roman" w:hAnsi="Times New Roman" w:cs="Times New Roman"/>
            <w:sz w:val="24"/>
            <w:szCs w:val="24"/>
          </w:rPr>
          <w:delText xml:space="preserve"> whereas</w:delText>
        </w:r>
        <w:r w:rsidDel="00AE53A1">
          <w:rPr>
            <w:rFonts w:ascii="Times New Roman" w:hAnsi="Times New Roman" w:cs="Times New Roman"/>
            <w:sz w:val="24"/>
            <w:szCs w:val="24"/>
          </w:rPr>
          <w:delText>,</w:delText>
        </w:r>
        <w:r w:rsidRPr="008D4DC3" w:rsidDel="00AE53A1">
          <w:rPr>
            <w:rFonts w:ascii="Times New Roman" w:hAnsi="Times New Roman" w:cs="Times New Roman"/>
            <w:sz w:val="24"/>
            <w:szCs w:val="24"/>
          </w:rPr>
          <w:delText xml:space="preserve"> 18F and 3F were even lower at 78.4 and 68.0% respectively</w:delText>
        </w:r>
      </w:del>
      <w:del w:id="177" w:author="Wehmas, Leah" w:date="2017-10-31T09:26:00Z">
        <w:r w:rsidRPr="008D4DC3" w:rsidDel="001E6197">
          <w:rPr>
            <w:rFonts w:ascii="Times New Roman" w:hAnsi="Times New Roman" w:cs="Times New Roman"/>
            <w:sz w:val="24"/>
            <w:szCs w:val="24"/>
          </w:rPr>
          <w:delText xml:space="preserve"> (</w:delText>
        </w:r>
        <w:r w:rsidDel="001E6197">
          <w:rPr>
            <w:rFonts w:ascii="Times New Roman" w:hAnsi="Times New Roman" w:cs="Times New Roman"/>
            <w:b/>
            <w:sz w:val="24"/>
            <w:szCs w:val="24"/>
          </w:rPr>
          <w:delText>Table 2</w:delText>
        </w:r>
        <w:r w:rsidRPr="008D4DC3" w:rsidDel="001E6197">
          <w:rPr>
            <w:rFonts w:ascii="Times New Roman" w:hAnsi="Times New Roman" w:cs="Times New Roman"/>
            <w:sz w:val="24"/>
            <w:szCs w:val="24"/>
          </w:rPr>
          <w:delText>)</w:delText>
        </w:r>
      </w:del>
      <w:del w:id="178" w:author="Wehmas, Leah" w:date="2017-11-06T11:32:00Z">
        <w:r w:rsidRPr="008D4DC3" w:rsidDel="00AE53A1">
          <w:rPr>
            <w:rFonts w:ascii="Times New Roman" w:hAnsi="Times New Roman" w:cs="Times New Roman"/>
            <w:sz w:val="24"/>
            <w:szCs w:val="24"/>
          </w:rPr>
          <w:delText xml:space="preserve">. </w:delText>
        </w:r>
      </w:del>
      <w:ins w:id="179" w:author="Wehmas, Leah" w:date="2017-10-31T09:25:00Z">
        <w:r w:rsidR="001E6197">
          <w:rPr>
            <w:rFonts w:ascii="Times New Roman" w:hAnsi="Times New Roman" w:cs="Times New Roman"/>
            <w:sz w:val="24"/>
            <w:szCs w:val="24"/>
          </w:rPr>
          <w:t xml:space="preserve"> </w:t>
        </w:r>
      </w:ins>
      <w:r>
        <w:rPr>
          <w:rFonts w:ascii="Times New Roman" w:hAnsi="Times New Roman" w:cs="Times New Roman"/>
          <w:sz w:val="24"/>
          <w:szCs w:val="24"/>
        </w:rPr>
        <w:t xml:space="preserve">The lists of DEGs overlapping with FR and associated expression values can be found in </w:t>
      </w:r>
      <w:del w:id="180" w:author="Wehmas, Leah" w:date="2017-10-31T11:00:00Z">
        <w:r w:rsidRPr="000F780D" w:rsidDel="00EB6123">
          <w:rPr>
            <w:rFonts w:ascii="Times New Roman" w:hAnsi="Times New Roman" w:cs="Times New Roman"/>
            <w:b/>
            <w:sz w:val="24"/>
            <w:szCs w:val="24"/>
          </w:rPr>
          <w:delText>Table S7</w:delText>
        </w:r>
      </w:del>
      <w:ins w:id="181" w:author="Wehmas, Leah" w:date="2017-10-31T11:00:00Z">
        <w:r w:rsidR="00EB6123">
          <w:rPr>
            <w:rFonts w:ascii="Times New Roman" w:hAnsi="Times New Roman" w:cs="Times New Roman"/>
            <w:b/>
            <w:sz w:val="24"/>
            <w:szCs w:val="24"/>
          </w:rPr>
          <w:t>Table S8</w:t>
        </w:r>
      </w:ins>
      <w:r>
        <w:rPr>
          <w:rFonts w:ascii="Times New Roman" w:hAnsi="Times New Roman" w:cs="Times New Roman"/>
          <w:sz w:val="24"/>
          <w:szCs w:val="24"/>
        </w:rPr>
        <w:t>.</w:t>
      </w:r>
    </w:p>
    <w:p w14:paraId="6FFE0CE3" w14:textId="693453AF" w:rsidR="0095313B"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lastRenderedPageBreak/>
        <w:t xml:space="preserve">Principal component analysis of all DEGs revealed distinct </w:t>
      </w:r>
      <w:r>
        <w:rPr>
          <w:rFonts w:ascii="Times New Roman" w:hAnsi="Times New Roman" w:cs="Times New Roman"/>
          <w:sz w:val="24"/>
          <w:szCs w:val="24"/>
        </w:rPr>
        <w:t xml:space="preserve">separation of samples by </w:t>
      </w:r>
      <w:r w:rsidRPr="008D4DC3">
        <w:rPr>
          <w:rFonts w:ascii="Times New Roman" w:hAnsi="Times New Roman" w:cs="Times New Roman"/>
          <w:sz w:val="24"/>
          <w:szCs w:val="24"/>
        </w:rPr>
        <w:t xml:space="preserve">Con and PB </w:t>
      </w:r>
      <w:r>
        <w:rPr>
          <w:rFonts w:ascii="Times New Roman" w:hAnsi="Times New Roman" w:cs="Times New Roman"/>
          <w:sz w:val="24"/>
          <w:szCs w:val="24"/>
        </w:rPr>
        <w:t>treatments</w:t>
      </w:r>
      <w:r w:rsidRPr="008D4DC3">
        <w:rPr>
          <w:rFonts w:ascii="Times New Roman" w:hAnsi="Times New Roman" w:cs="Times New Roman"/>
          <w:sz w:val="24"/>
          <w:szCs w:val="24"/>
        </w:rPr>
        <w:t xml:space="preserve">, followed by </w:t>
      </w:r>
      <w:r>
        <w:rPr>
          <w:rFonts w:ascii="Times New Roman" w:hAnsi="Times New Roman" w:cs="Times New Roman"/>
          <w:sz w:val="24"/>
          <w:szCs w:val="24"/>
        </w:rPr>
        <w:t xml:space="preserve">sample clustering by preservation group (FR, OH, 18F, 3F, DTAE, DQ, DP, </w:t>
      </w:r>
      <w:ins w:id="182" w:author="Wood, Charles" w:date="2017-11-02T10:23:00Z">
        <w:r w:rsidR="00B52070">
          <w:rPr>
            <w:rFonts w:ascii="Times New Roman" w:hAnsi="Times New Roman" w:cs="Times New Roman"/>
            <w:sz w:val="24"/>
            <w:szCs w:val="24"/>
          </w:rPr>
          <w:t xml:space="preserve">and </w:t>
        </w:r>
      </w:ins>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w:t>
      </w:r>
      <w:r w:rsidRPr="00591207">
        <w:rPr>
          <w:rFonts w:ascii="Times New Roman" w:hAnsi="Times New Roman" w:cs="Times New Roman"/>
          <w:b/>
          <w:sz w:val="24"/>
          <w:szCs w:val="24"/>
        </w:rPr>
        <w:t>(Fig. 4A)</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D4DC3">
        <w:rPr>
          <w:rFonts w:ascii="Times New Roman" w:hAnsi="Times New Roman" w:cs="Times New Roman"/>
          <w:sz w:val="24"/>
          <w:szCs w:val="24"/>
        </w:rPr>
        <w:t xml:space="preserve">OH </w:t>
      </w:r>
      <w:r>
        <w:rPr>
          <w:rFonts w:ascii="Times New Roman" w:hAnsi="Times New Roman" w:cs="Times New Roman"/>
          <w:sz w:val="24"/>
          <w:szCs w:val="24"/>
        </w:rPr>
        <w:t>group clustered nearest</w:t>
      </w:r>
      <w:r w:rsidRPr="008D4DC3">
        <w:rPr>
          <w:rFonts w:ascii="Times New Roman" w:hAnsi="Times New Roman" w:cs="Times New Roman"/>
          <w:sz w:val="24"/>
          <w:szCs w:val="24"/>
        </w:rPr>
        <w:t xml:space="preserve"> FR</w:t>
      </w:r>
      <w:r>
        <w:rPr>
          <w:rFonts w:ascii="Times New Roman" w:hAnsi="Times New Roman" w:cs="Times New Roman"/>
          <w:sz w:val="24"/>
          <w:szCs w:val="24"/>
        </w:rPr>
        <w:t>, while</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8D4DC3">
        <w:rPr>
          <w:rFonts w:ascii="Times New Roman" w:hAnsi="Times New Roman" w:cs="Times New Roman"/>
          <w:sz w:val="24"/>
          <w:szCs w:val="24"/>
        </w:rPr>
        <w:t xml:space="preserve">3F </w:t>
      </w:r>
      <w:r>
        <w:rPr>
          <w:rFonts w:ascii="Times New Roman" w:hAnsi="Times New Roman" w:cs="Times New Roman"/>
          <w:sz w:val="24"/>
          <w:szCs w:val="24"/>
        </w:rPr>
        <w:t>group clustered f</w:t>
      </w:r>
      <w:ins w:id="183" w:author="Wood, Charles" w:date="2017-11-02T10:38:00Z">
        <w:r w:rsidR="00042517">
          <w:rPr>
            <w:rFonts w:ascii="Times New Roman" w:hAnsi="Times New Roman" w:cs="Times New Roman"/>
            <w:sz w:val="24"/>
            <w:szCs w:val="24"/>
          </w:rPr>
          <w:t>a</w:t>
        </w:r>
      </w:ins>
      <w:del w:id="184" w:author="Wood, Charles" w:date="2017-11-02T10:38:00Z">
        <w:r w:rsidDel="00042517">
          <w:rPr>
            <w:rFonts w:ascii="Times New Roman" w:hAnsi="Times New Roman" w:cs="Times New Roman"/>
            <w:sz w:val="24"/>
            <w:szCs w:val="24"/>
          </w:rPr>
          <w:delText>u</w:delText>
        </w:r>
      </w:del>
      <w:r>
        <w:rPr>
          <w:rFonts w:ascii="Times New Roman" w:hAnsi="Times New Roman" w:cs="Times New Roman"/>
          <w:sz w:val="24"/>
          <w:szCs w:val="24"/>
        </w:rPr>
        <w:t>rthest</w:t>
      </w:r>
      <w:r w:rsidRPr="008D4DC3">
        <w:rPr>
          <w:rFonts w:ascii="Times New Roman" w:hAnsi="Times New Roman" w:cs="Times New Roman"/>
          <w:sz w:val="24"/>
          <w:szCs w:val="24"/>
        </w:rPr>
        <w:t xml:space="preserve"> from FR</w:t>
      </w:r>
      <w:r>
        <w:rPr>
          <w:rFonts w:ascii="Times New Roman" w:hAnsi="Times New Roman" w:cs="Times New Roman"/>
          <w:sz w:val="24"/>
          <w:szCs w:val="24"/>
        </w:rPr>
        <w:t xml:space="preserve">. These results paralleled </w:t>
      </w:r>
      <w:r w:rsidRPr="008D4DC3">
        <w:rPr>
          <w:rFonts w:ascii="Times New Roman" w:hAnsi="Times New Roman" w:cs="Times New Roman"/>
          <w:sz w:val="24"/>
          <w:szCs w:val="24"/>
        </w:rPr>
        <w:t xml:space="preserve">the </w:t>
      </w:r>
      <w:r>
        <w:rPr>
          <w:rFonts w:ascii="Times New Roman" w:hAnsi="Times New Roman" w:cs="Times New Roman"/>
          <w:sz w:val="24"/>
          <w:szCs w:val="24"/>
        </w:rPr>
        <w:t xml:space="preserve">DEG </w:t>
      </w:r>
      <w:r w:rsidRPr="008D4DC3">
        <w:rPr>
          <w:rFonts w:ascii="Times New Roman" w:hAnsi="Times New Roman" w:cs="Times New Roman"/>
          <w:sz w:val="24"/>
          <w:szCs w:val="24"/>
        </w:rPr>
        <w:t xml:space="preserve">overlap </w:t>
      </w:r>
      <w:r>
        <w:rPr>
          <w:rFonts w:ascii="Times New Roman" w:hAnsi="Times New Roman" w:cs="Times New Roman"/>
          <w:sz w:val="24"/>
          <w:szCs w:val="24"/>
        </w:rPr>
        <w:t>data</w:t>
      </w:r>
      <w:r w:rsidRPr="008D4DC3">
        <w:rPr>
          <w:rFonts w:ascii="Times New Roman" w:hAnsi="Times New Roman" w:cs="Times New Roman"/>
          <w:sz w:val="24"/>
          <w:szCs w:val="24"/>
        </w:rPr>
        <w:t xml:space="preserve"> </w:t>
      </w:r>
      <w:r>
        <w:rPr>
          <w:rFonts w:ascii="Times New Roman" w:hAnsi="Times New Roman" w:cs="Times New Roman"/>
          <w:sz w:val="24"/>
          <w:szCs w:val="24"/>
        </w:rPr>
        <w:t>in that the OH group had the most DEGs in common with FR (83.5%), whereas 3F had the least (68.0%)</w:t>
      </w:r>
      <w:r w:rsidRPr="008D4DC3">
        <w:rPr>
          <w:rFonts w:ascii="Times New Roman" w:hAnsi="Times New Roman" w:cs="Times New Roman"/>
          <w:sz w:val="24"/>
          <w:szCs w:val="24"/>
        </w:rPr>
        <w:t xml:space="preserve">. </w:t>
      </w:r>
      <w:proofErr w:type="spellStart"/>
      <w:r w:rsidRPr="008D4DC3">
        <w:rPr>
          <w:rFonts w:ascii="Times New Roman" w:hAnsi="Times New Roman" w:cs="Times New Roman"/>
          <w:sz w:val="24"/>
          <w:szCs w:val="24"/>
        </w:rPr>
        <w:t>Heatmap</w:t>
      </w:r>
      <w:proofErr w:type="spellEnd"/>
      <w:r w:rsidRPr="008D4DC3">
        <w:rPr>
          <w:rFonts w:ascii="Times New Roman" w:hAnsi="Times New Roman" w:cs="Times New Roman"/>
          <w:sz w:val="24"/>
          <w:szCs w:val="24"/>
        </w:rPr>
        <w:t xml:space="preserve"> hierarchical clustering of all DEGs also showed a PB treatment effect with segregation of fixation groups in a pattern similar to the PCA plot. Despite differences across the fixation groups, a conservation in gene expression patterns was observed (</w:t>
      </w:r>
      <w:r w:rsidRPr="00D75E46">
        <w:rPr>
          <w:rFonts w:ascii="Times New Roman" w:hAnsi="Times New Roman" w:cs="Times New Roman"/>
          <w:b/>
          <w:sz w:val="24"/>
          <w:szCs w:val="24"/>
        </w:rPr>
        <w:t xml:space="preserve">Fig </w:t>
      </w:r>
      <w:r>
        <w:rPr>
          <w:rFonts w:ascii="Times New Roman" w:hAnsi="Times New Roman" w:cs="Times New Roman"/>
          <w:b/>
          <w:sz w:val="24"/>
          <w:szCs w:val="24"/>
        </w:rPr>
        <w:t>4B</w:t>
      </w:r>
      <w:r w:rsidRPr="008D4DC3">
        <w:rPr>
          <w:rFonts w:ascii="Times New Roman" w:hAnsi="Times New Roman" w:cs="Times New Roman"/>
          <w:sz w:val="24"/>
          <w:szCs w:val="24"/>
        </w:rPr>
        <w:t>). This observation was further supported by the high agreement in magnitude and direction of DEG fold changes across OH</w:t>
      </w:r>
      <w:r>
        <w:rPr>
          <w:rFonts w:ascii="Times New Roman" w:hAnsi="Times New Roman" w:cs="Times New Roman"/>
          <w:sz w:val="24"/>
          <w:szCs w:val="24"/>
        </w:rPr>
        <w:t>,</w:t>
      </w:r>
      <w:r w:rsidRPr="008D4DC3">
        <w:rPr>
          <w:rFonts w:ascii="Times New Roman" w:hAnsi="Times New Roman" w:cs="Times New Roman"/>
          <w:sz w:val="24"/>
          <w:szCs w:val="24"/>
        </w:rPr>
        <w:t xml:space="preserve"> 18F</w:t>
      </w:r>
      <w:r>
        <w:rPr>
          <w:rFonts w:ascii="Times New Roman" w:hAnsi="Times New Roman" w:cs="Times New Roman"/>
          <w:sz w:val="24"/>
          <w:szCs w:val="24"/>
        </w:rPr>
        <w:t>,</w:t>
      </w:r>
      <w:r w:rsidRPr="008D4DC3">
        <w:rPr>
          <w:rFonts w:ascii="Times New Roman" w:hAnsi="Times New Roman" w:cs="Times New Roman"/>
          <w:sz w:val="24"/>
          <w:szCs w:val="24"/>
        </w:rPr>
        <w:t xml:space="preserve"> and 3F relative to FR (R</w:t>
      </w:r>
      <w:r w:rsidRPr="008D4DC3">
        <w:rPr>
          <w:rFonts w:ascii="Times New Roman" w:hAnsi="Times New Roman" w:cs="Times New Roman"/>
          <w:szCs w:val="24"/>
          <w:vertAlign w:val="superscript"/>
        </w:rPr>
        <w:t>2</w:t>
      </w:r>
      <w:r w:rsidRPr="00E64DF3">
        <w:rPr>
          <w:rFonts w:ascii="Times New Roman" w:hAnsi="Times New Roman" w:cs="Times New Roman"/>
          <w:color w:val="000000" w:themeColor="text1"/>
          <w:sz w:val="24"/>
          <w:szCs w:val="24"/>
        </w:rPr>
        <w:t>: 0.979 – 0.993</w:t>
      </w:r>
      <w:r w:rsidRPr="008D4DC3">
        <w:rPr>
          <w:rFonts w:ascii="Times New Roman" w:hAnsi="Times New Roman" w:cs="Times New Roman"/>
          <w:sz w:val="24"/>
          <w:szCs w:val="24"/>
        </w:rPr>
        <w:t>) (</w:t>
      </w:r>
      <w:r w:rsidRPr="00D75E46">
        <w:rPr>
          <w:rFonts w:ascii="Times New Roman" w:hAnsi="Times New Roman" w:cs="Times New Roman"/>
          <w:b/>
          <w:sz w:val="24"/>
          <w:szCs w:val="24"/>
        </w:rPr>
        <w:t>Fig. S</w:t>
      </w:r>
      <w:r>
        <w:rPr>
          <w:rFonts w:ascii="Times New Roman" w:hAnsi="Times New Roman" w:cs="Times New Roman"/>
          <w:b/>
          <w:sz w:val="24"/>
          <w:szCs w:val="24"/>
        </w:rPr>
        <w:t>1</w:t>
      </w:r>
      <w:r w:rsidRPr="008D4DC3">
        <w:rPr>
          <w:rFonts w:ascii="Times New Roman" w:hAnsi="Times New Roman" w:cs="Times New Roman"/>
          <w:sz w:val="24"/>
          <w:szCs w:val="24"/>
        </w:rPr>
        <w:t xml:space="preserve">). </w:t>
      </w:r>
    </w:p>
    <w:p w14:paraId="00414E2A" w14:textId="20C7FD62" w:rsidR="0095313B" w:rsidRPr="008D4DC3"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We pre-selected two established PB-induced biomarkers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531638">
        <w:rPr>
          <w:rFonts w:ascii="Times New Roman" w:hAnsi="Times New Roman" w:cs="Times New Roman"/>
          <w:i/>
          <w:sz w:val="24"/>
          <w:szCs w:val="24"/>
        </w:rPr>
        <w:t>Cyp3a11</w:t>
      </w:r>
      <w:r>
        <w:rPr>
          <w:rFonts w:ascii="Times New Roman" w:hAnsi="Times New Roman" w:cs="Times New Roman"/>
          <w:sz w:val="24"/>
          <w:szCs w:val="24"/>
        </w:rPr>
        <w:t>) and a common housekeeping gene (</w:t>
      </w:r>
      <w:proofErr w:type="spellStart"/>
      <w:r w:rsidRPr="00531638">
        <w:rPr>
          <w:rFonts w:ascii="Times New Roman" w:hAnsi="Times New Roman" w:cs="Times New Roman"/>
          <w:i/>
          <w:sz w:val="24"/>
          <w:szCs w:val="24"/>
        </w:rPr>
        <w:t>Gapdh</w:t>
      </w:r>
      <w:proofErr w:type="spellEnd"/>
      <w:r>
        <w:rPr>
          <w:rFonts w:ascii="Times New Roman" w:hAnsi="Times New Roman" w:cs="Times New Roman"/>
          <w:sz w:val="24"/>
          <w:szCs w:val="24"/>
        </w:rPr>
        <w:t xml:space="preserve">) to help identify how preservation methods impact treatment-dependent biomarker and housekeeping gene expression pre- and post-normalization. We saw a significant fixation-related decrease in treatment response with an even larger time-in-formalin effect relative to FR across raw and normalized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531638">
        <w:rPr>
          <w:rFonts w:ascii="Times New Roman" w:hAnsi="Times New Roman" w:cs="Times New Roman"/>
          <w:i/>
          <w:sz w:val="24"/>
          <w:szCs w:val="24"/>
        </w:rPr>
        <w:t>Cyp3a11</w:t>
      </w:r>
      <w:r>
        <w:rPr>
          <w:rFonts w:ascii="Times New Roman" w:hAnsi="Times New Roman" w:cs="Times New Roman"/>
          <w:sz w:val="24"/>
          <w:szCs w:val="24"/>
        </w:rPr>
        <w:t xml:space="preserve"> count levels </w:t>
      </w:r>
      <w:r w:rsidRPr="00D75E46">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These fixation-dependent group changes were somewhat obscured following normalization. Fixation (OH) reduced PB-induced normalized gene counts by 14.9% (</w:t>
      </w:r>
      <w:r w:rsidRPr="00531638">
        <w:rPr>
          <w:rFonts w:ascii="Times New Roman" w:hAnsi="Times New Roman" w:cs="Times New Roman"/>
          <w:i/>
          <w:sz w:val="24"/>
          <w:szCs w:val="24"/>
        </w:rPr>
        <w:t>Cyp2b10</w:t>
      </w:r>
      <w:r>
        <w:rPr>
          <w:rFonts w:ascii="Times New Roman" w:hAnsi="Times New Roman" w:cs="Times New Roman"/>
          <w:sz w:val="24"/>
          <w:szCs w:val="24"/>
        </w:rPr>
        <w:t>) and 23.8% (</w:t>
      </w:r>
      <w:r w:rsidRPr="00531638">
        <w:rPr>
          <w:rFonts w:ascii="Times New Roman" w:hAnsi="Times New Roman" w:cs="Times New Roman"/>
          <w:i/>
          <w:sz w:val="24"/>
          <w:szCs w:val="24"/>
        </w:rPr>
        <w:t>Cyp3a11</w:t>
      </w:r>
      <w:r>
        <w:rPr>
          <w:rFonts w:ascii="Times New Roman" w:hAnsi="Times New Roman" w:cs="Times New Roman"/>
          <w:sz w:val="24"/>
          <w:szCs w:val="24"/>
        </w:rPr>
        <w:t>) compared to FR (</w:t>
      </w:r>
      <w:r w:rsidRPr="00FF1673">
        <w:rPr>
          <w:rFonts w:ascii="Times New Roman" w:hAnsi="Times New Roman" w:cs="Times New Roman"/>
          <w:sz w:val="24"/>
          <w:szCs w:val="24"/>
        </w:rPr>
        <w:t>2.3 ± 0.1k</w:t>
      </w:r>
      <w:r>
        <w:rPr>
          <w:rFonts w:ascii="Times New Roman" w:hAnsi="Times New Roman" w:cs="Times New Roman"/>
          <w:sz w:val="24"/>
          <w:szCs w:val="24"/>
        </w:rPr>
        <w:t xml:space="preserve"> and 8.8 </w:t>
      </w:r>
      <w:r w:rsidRPr="00FF1673">
        <w:rPr>
          <w:rFonts w:ascii="Times New Roman" w:hAnsi="Times New Roman" w:cs="Times New Roman"/>
          <w:sz w:val="24"/>
          <w:szCs w:val="24"/>
        </w:rPr>
        <w:t>±</w:t>
      </w:r>
      <w:r>
        <w:rPr>
          <w:rFonts w:ascii="Times New Roman" w:hAnsi="Times New Roman" w:cs="Times New Roman"/>
          <w:sz w:val="24"/>
          <w:szCs w:val="24"/>
        </w:rPr>
        <w:t xml:space="preserve"> 1.1k, respectively). Eighteen-hours formalin-fixed samples had lower normalized gene counts by </w:t>
      </w:r>
      <w:r w:rsidRPr="00FF1673">
        <w:rPr>
          <w:rFonts w:ascii="Times New Roman" w:hAnsi="Times New Roman" w:cs="Times New Roman"/>
          <w:sz w:val="24"/>
          <w:szCs w:val="24"/>
        </w:rPr>
        <w:t>32.6</w:t>
      </w:r>
      <w:r>
        <w:rPr>
          <w:rFonts w:ascii="Times New Roman" w:hAnsi="Times New Roman" w:cs="Times New Roman"/>
          <w:sz w:val="24"/>
          <w:szCs w:val="24"/>
        </w:rPr>
        <w:t>%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w:t>
      </w:r>
      <w:r w:rsidRPr="00FF1673">
        <w:rPr>
          <w:rFonts w:ascii="Times New Roman" w:hAnsi="Times New Roman" w:cs="Times New Roman"/>
          <w:sz w:val="24"/>
          <w:szCs w:val="24"/>
        </w:rPr>
        <w:t>33.4</w:t>
      </w:r>
      <w:r>
        <w:rPr>
          <w:rFonts w:ascii="Times New Roman" w:hAnsi="Times New Roman" w:cs="Times New Roman"/>
          <w:sz w:val="24"/>
          <w:szCs w:val="24"/>
        </w:rPr>
        <w:t>% (</w:t>
      </w:r>
      <w:r w:rsidRPr="00531638">
        <w:rPr>
          <w:rFonts w:ascii="Times New Roman" w:hAnsi="Times New Roman" w:cs="Times New Roman"/>
          <w:i/>
          <w:sz w:val="24"/>
          <w:szCs w:val="24"/>
        </w:rPr>
        <w:t>Cyp3a11</w:t>
      </w:r>
      <w:r>
        <w:rPr>
          <w:rFonts w:ascii="Times New Roman" w:hAnsi="Times New Roman" w:cs="Times New Roman"/>
          <w:sz w:val="24"/>
          <w:szCs w:val="24"/>
        </w:rPr>
        <w:t xml:space="preserve">) compared to FR, while 3F samples had looked slightly worse with normalized gene counts down by 34.5% for </w:t>
      </w:r>
      <w:r w:rsidRPr="00531638">
        <w:rPr>
          <w:rFonts w:ascii="Times New Roman" w:hAnsi="Times New Roman" w:cs="Times New Roman"/>
          <w:i/>
          <w:sz w:val="24"/>
          <w:szCs w:val="24"/>
        </w:rPr>
        <w:t>Cyp2b10</w:t>
      </w:r>
      <w:r>
        <w:rPr>
          <w:rFonts w:ascii="Times New Roman" w:hAnsi="Times New Roman" w:cs="Times New Roman"/>
          <w:sz w:val="24"/>
          <w:szCs w:val="24"/>
        </w:rPr>
        <w:t xml:space="preserve"> and 37.1% for </w:t>
      </w:r>
      <w:r w:rsidRPr="00531638">
        <w:rPr>
          <w:rFonts w:ascii="Times New Roman" w:hAnsi="Times New Roman" w:cs="Times New Roman"/>
          <w:i/>
          <w:sz w:val="24"/>
          <w:szCs w:val="24"/>
        </w:rPr>
        <w:t>Cyp3a11</w:t>
      </w:r>
      <w:r w:rsidRPr="008D4DC3">
        <w:rPr>
          <w:rFonts w:ascii="Times New Roman" w:hAnsi="Times New Roman" w:cs="Times New Roman"/>
          <w:sz w:val="24"/>
          <w:szCs w:val="24"/>
        </w:rPr>
        <w:t>.</w:t>
      </w:r>
      <w:r>
        <w:rPr>
          <w:rFonts w:ascii="Times New Roman" w:hAnsi="Times New Roman" w:cs="Times New Roman"/>
          <w:sz w:val="24"/>
          <w:szCs w:val="24"/>
        </w:rPr>
        <w:t xml:space="preserve"> Normalized gene counts for </w:t>
      </w:r>
      <w:proofErr w:type="spellStart"/>
      <w:r w:rsidRPr="00531638">
        <w:rPr>
          <w:rFonts w:ascii="Times New Roman" w:hAnsi="Times New Roman" w:cs="Times New Roman"/>
          <w:i/>
          <w:sz w:val="24"/>
          <w:szCs w:val="24"/>
        </w:rPr>
        <w:t>Gapdh</w:t>
      </w:r>
      <w:proofErr w:type="spellEnd"/>
      <w:r>
        <w:rPr>
          <w:rFonts w:ascii="Times New Roman" w:hAnsi="Times New Roman" w:cs="Times New Roman"/>
          <w:sz w:val="24"/>
          <w:szCs w:val="24"/>
        </w:rPr>
        <w:t xml:space="preserve"> were also significantly reduced across OH (14.8%), 18F (29.7%), and 3F (65.3%) groups compared to FR (</w:t>
      </w:r>
      <w:r w:rsidRPr="00DD6B06">
        <w:rPr>
          <w:rFonts w:ascii="Times New Roman" w:hAnsi="Times New Roman" w:cs="Times New Roman"/>
          <w:sz w:val="24"/>
          <w:szCs w:val="24"/>
        </w:rPr>
        <w:t>241.3 ± 5.7</w:t>
      </w:r>
      <w:r>
        <w:rPr>
          <w:rFonts w:ascii="Times New Roman" w:hAnsi="Times New Roman" w:cs="Times New Roman"/>
          <w:sz w:val="24"/>
          <w:szCs w:val="24"/>
        </w:rPr>
        <w:t>) across PB and Con samples (</w:t>
      </w:r>
      <w:r w:rsidRPr="00D75E46">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The negative fixation-related </w:t>
      </w:r>
      <w:r>
        <w:rPr>
          <w:rFonts w:ascii="Times New Roman" w:hAnsi="Times New Roman" w:cs="Times New Roman"/>
          <w:sz w:val="24"/>
          <w:szCs w:val="24"/>
        </w:rPr>
        <w:lastRenderedPageBreak/>
        <w:t xml:space="preserve">effects were not necessarily conserved across all individual genes. For additional data on </w:t>
      </w:r>
      <w:r w:rsidRPr="00B6313C">
        <w:rPr>
          <w:rFonts w:ascii="Times New Roman" w:hAnsi="Times New Roman" w:cs="Times New Roman"/>
          <w:i/>
          <w:sz w:val="24"/>
          <w:szCs w:val="24"/>
        </w:rPr>
        <w:t>Cyp2b10</w:t>
      </w:r>
      <w:r>
        <w:rPr>
          <w:rFonts w:ascii="Times New Roman" w:hAnsi="Times New Roman" w:cs="Times New Roman"/>
          <w:sz w:val="24"/>
          <w:szCs w:val="24"/>
        </w:rPr>
        <w:t xml:space="preserve">, </w:t>
      </w:r>
      <w:r w:rsidRPr="00B6313C">
        <w:rPr>
          <w:rFonts w:ascii="Times New Roman" w:hAnsi="Times New Roman" w:cs="Times New Roman"/>
          <w:i/>
          <w:sz w:val="24"/>
          <w:szCs w:val="24"/>
        </w:rPr>
        <w:t>Cyp3a11</w:t>
      </w:r>
      <w:r>
        <w:rPr>
          <w:rFonts w:ascii="Times New Roman" w:hAnsi="Times New Roman" w:cs="Times New Roman"/>
          <w:i/>
          <w:sz w:val="24"/>
          <w:szCs w:val="24"/>
        </w:rPr>
        <w:t>,</w:t>
      </w:r>
      <w:r>
        <w:rPr>
          <w:rFonts w:ascii="Times New Roman" w:hAnsi="Times New Roman" w:cs="Times New Roman"/>
          <w:sz w:val="24"/>
          <w:szCs w:val="24"/>
        </w:rPr>
        <w:t xml:space="preserve"> and </w:t>
      </w:r>
      <w:proofErr w:type="spellStart"/>
      <w:r w:rsidRPr="00B6313C">
        <w:rPr>
          <w:rFonts w:ascii="Times New Roman" w:hAnsi="Times New Roman" w:cs="Times New Roman"/>
          <w:i/>
          <w:sz w:val="24"/>
          <w:szCs w:val="24"/>
        </w:rPr>
        <w:t>Gapdh</w:t>
      </w:r>
      <w:proofErr w:type="spellEnd"/>
      <w:r>
        <w:rPr>
          <w:rFonts w:ascii="Times New Roman" w:hAnsi="Times New Roman" w:cs="Times New Roman"/>
          <w:sz w:val="24"/>
          <w:szCs w:val="24"/>
        </w:rPr>
        <w:t xml:space="preserve">, see </w:t>
      </w:r>
      <w:del w:id="185" w:author="Wehmas, Leah" w:date="2017-10-31T11:00:00Z">
        <w:r w:rsidRPr="00B6313C"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8</w:delText>
        </w:r>
      </w:del>
      <w:ins w:id="186" w:author="Wehmas, Leah" w:date="2017-10-31T11:00:00Z">
        <w:r w:rsidR="00EB6123">
          <w:rPr>
            <w:rFonts w:ascii="Times New Roman" w:hAnsi="Times New Roman" w:cs="Times New Roman"/>
            <w:b/>
            <w:sz w:val="24"/>
            <w:szCs w:val="24"/>
          </w:rPr>
          <w:t>Table S9</w:t>
        </w:r>
      </w:ins>
      <w:r>
        <w:rPr>
          <w:rFonts w:ascii="Times New Roman" w:hAnsi="Times New Roman" w:cs="Times New Roman"/>
          <w:sz w:val="24"/>
          <w:szCs w:val="24"/>
        </w:rPr>
        <w:t>.</w:t>
      </w:r>
    </w:p>
    <w:p w14:paraId="646051BC" w14:textId="042F9B8F" w:rsidR="0095313B"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t xml:space="preserve">All </w:t>
      </w:r>
      <w:proofErr w:type="spellStart"/>
      <w:r w:rsidRPr="008D4DC3">
        <w:rPr>
          <w:rFonts w:ascii="Times New Roman" w:hAnsi="Times New Roman" w:cs="Times New Roman"/>
          <w:sz w:val="24"/>
          <w:szCs w:val="24"/>
        </w:rPr>
        <w:t>demodification</w:t>
      </w:r>
      <w:proofErr w:type="spellEnd"/>
      <w:r w:rsidRPr="008D4DC3">
        <w:rPr>
          <w:rFonts w:ascii="Times New Roman" w:hAnsi="Times New Roman" w:cs="Times New Roman"/>
          <w:sz w:val="24"/>
          <w:szCs w:val="24"/>
        </w:rPr>
        <w:t xml:space="preserve"> treatments enhanced quantification of raw gene counts to varying degrees (9.9-12.4 mil</w:t>
      </w:r>
      <w:r>
        <w:rPr>
          <w:rFonts w:ascii="Times New Roman" w:hAnsi="Times New Roman" w:cs="Times New Roman"/>
          <w:sz w:val="24"/>
          <w:szCs w:val="24"/>
        </w:rPr>
        <w:t>lion,</w:t>
      </w:r>
      <w:r w:rsidRPr="008D4DC3">
        <w:rPr>
          <w:rFonts w:ascii="Times New Roman" w:hAnsi="Times New Roman" w:cs="Times New Roman"/>
          <w:sz w:val="24"/>
          <w:szCs w:val="24"/>
        </w:rPr>
        <w:t xml:space="preserve"> of which 19.9-20.8k were unique) (</w:t>
      </w:r>
      <w:del w:id="187" w:author="Wehmas, Leah" w:date="2017-10-31T11:01:00Z">
        <w:r w:rsidRPr="00D75E46"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5</w:delText>
        </w:r>
      </w:del>
      <w:ins w:id="188" w:author="Wehmas, Leah" w:date="2017-10-31T11:01:00Z">
        <w:r w:rsidR="00EB6123">
          <w:rPr>
            <w:rFonts w:ascii="Times New Roman" w:hAnsi="Times New Roman" w:cs="Times New Roman"/>
            <w:b/>
            <w:sz w:val="24"/>
            <w:szCs w:val="24"/>
          </w:rPr>
          <w:t>Table S6</w:t>
        </w:r>
      </w:ins>
      <w:r w:rsidRPr="008D4DC3">
        <w:rPr>
          <w:rFonts w:ascii="Times New Roman" w:hAnsi="Times New Roman" w:cs="Times New Roman"/>
          <w:sz w:val="24"/>
          <w:szCs w:val="24"/>
        </w:rPr>
        <w:t xml:space="preserve">). Use of the </w:t>
      </w:r>
      <w:proofErr w:type="spellStart"/>
      <w:r w:rsidRPr="008D4DC3">
        <w:rPr>
          <w:rFonts w:ascii="Times New Roman" w:hAnsi="Times New Roman" w:cs="Times New Roman"/>
          <w:sz w:val="24"/>
          <w:szCs w:val="24"/>
        </w:rPr>
        <w:t>organocatalyst</w:t>
      </w:r>
      <w:proofErr w:type="spellEnd"/>
      <w:r w:rsidRPr="008D4DC3">
        <w:rPr>
          <w:rFonts w:ascii="Times New Roman" w:hAnsi="Times New Roman" w:cs="Times New Roman"/>
          <w:sz w:val="24"/>
          <w:szCs w:val="24"/>
        </w:rPr>
        <w:t xml:space="preserve"> provided the greatest improvement in raw gene counts (1.5</w:t>
      </w:r>
      <w:r>
        <w:rPr>
          <w:rFonts w:ascii="Times New Roman" w:hAnsi="Times New Roman" w:cs="Times New Roman"/>
          <w:sz w:val="24"/>
          <w:szCs w:val="24"/>
        </w:rPr>
        <w:t>-</w:t>
      </w:r>
      <w:r w:rsidRPr="008D4DC3">
        <w:rPr>
          <w:rFonts w:ascii="Times New Roman" w:hAnsi="Times New Roman" w:cs="Times New Roman"/>
          <w:sz w:val="24"/>
          <w:szCs w:val="24"/>
        </w:rPr>
        <w:t>fold) compared to 3F</w:t>
      </w:r>
      <w:r>
        <w:rPr>
          <w:rFonts w:ascii="Times New Roman" w:hAnsi="Times New Roman" w:cs="Times New Roman"/>
          <w:sz w:val="24"/>
          <w:szCs w:val="24"/>
        </w:rPr>
        <w:t>,</w:t>
      </w:r>
      <w:r w:rsidRPr="008D4DC3">
        <w:rPr>
          <w:rFonts w:ascii="Times New Roman" w:hAnsi="Times New Roman" w:cs="Times New Roman"/>
          <w:sz w:val="24"/>
          <w:szCs w:val="24"/>
        </w:rPr>
        <w:t xml:space="preserve"> whereas the </w:t>
      </w:r>
      <w:proofErr w:type="spellStart"/>
      <w:r w:rsidRPr="008D4DC3">
        <w:rPr>
          <w:rFonts w:ascii="Times New Roman" w:hAnsi="Times New Roman" w:cs="Times New Roman"/>
          <w:sz w:val="24"/>
          <w:szCs w:val="24"/>
        </w:rPr>
        <w:t>organocatalyst</w:t>
      </w:r>
      <w:proofErr w:type="spellEnd"/>
      <w:r w:rsidRPr="008D4DC3">
        <w:rPr>
          <w:rFonts w:ascii="Times New Roman" w:hAnsi="Times New Roman" w:cs="Times New Roman"/>
          <w:sz w:val="24"/>
          <w:szCs w:val="24"/>
        </w:rPr>
        <w:t xml:space="preserve"> control </w:t>
      </w:r>
      <w:r>
        <w:rPr>
          <w:rFonts w:ascii="Times New Roman" w:hAnsi="Times New Roman" w:cs="Times New Roman"/>
          <w:sz w:val="24"/>
          <w:szCs w:val="24"/>
        </w:rPr>
        <w:t>group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show</w:t>
      </w:r>
      <w:r w:rsidRPr="008D4DC3">
        <w:rPr>
          <w:rFonts w:ascii="Times New Roman" w:hAnsi="Times New Roman" w:cs="Times New Roman"/>
          <w:sz w:val="24"/>
          <w:szCs w:val="24"/>
        </w:rPr>
        <w:t>ed the least improvement (1.2</w:t>
      </w:r>
      <w:r>
        <w:rPr>
          <w:rFonts w:ascii="Times New Roman" w:hAnsi="Times New Roman" w:cs="Times New Roman"/>
          <w:sz w:val="24"/>
          <w:szCs w:val="24"/>
        </w:rPr>
        <w:t>-</w:t>
      </w:r>
      <w:r w:rsidRPr="008D4DC3">
        <w:rPr>
          <w:rFonts w:ascii="Times New Roman" w:hAnsi="Times New Roman" w:cs="Times New Roman"/>
          <w:sz w:val="24"/>
          <w:szCs w:val="24"/>
        </w:rPr>
        <w:t>fold) (</w:t>
      </w:r>
      <w:del w:id="189" w:author="Wehmas, Leah" w:date="2017-10-31T11:01:00Z">
        <w:r w:rsidRPr="00D75E46"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5</w:delText>
        </w:r>
      </w:del>
      <w:ins w:id="190" w:author="Wehmas, Leah" w:date="2017-10-31T11:01:00Z">
        <w:r w:rsidR="00EB6123">
          <w:rPr>
            <w:rFonts w:ascii="Times New Roman" w:hAnsi="Times New Roman" w:cs="Times New Roman"/>
            <w:b/>
            <w:sz w:val="24"/>
            <w:szCs w:val="24"/>
          </w:rPr>
          <w:t>Table S6</w:t>
        </w:r>
      </w:ins>
      <w:r w:rsidRPr="008D4DC3">
        <w:rPr>
          <w:rFonts w:ascii="Times New Roman" w:hAnsi="Times New Roman" w:cs="Times New Roman"/>
          <w:sz w:val="24"/>
          <w:szCs w:val="24"/>
        </w:rPr>
        <w:t>). These results corroborate the cumulative gene diversity data (</w:t>
      </w:r>
      <w:r w:rsidRPr="00D75E46">
        <w:rPr>
          <w:rFonts w:ascii="Times New Roman" w:hAnsi="Times New Roman" w:cs="Times New Roman"/>
          <w:b/>
          <w:sz w:val="24"/>
          <w:szCs w:val="24"/>
        </w:rPr>
        <w:t xml:space="preserve">Fig. </w:t>
      </w:r>
      <w:r>
        <w:rPr>
          <w:rFonts w:ascii="Times New Roman" w:hAnsi="Times New Roman" w:cs="Times New Roman"/>
          <w:b/>
          <w:sz w:val="24"/>
          <w:szCs w:val="24"/>
        </w:rPr>
        <w:t>3</w:t>
      </w:r>
      <w:del w:id="191" w:author="Wehmas, Leah" w:date="2017-11-15T16:39:00Z">
        <w:r w:rsidRPr="00D75E46" w:rsidDel="00F71E76">
          <w:rPr>
            <w:rFonts w:ascii="Times New Roman" w:hAnsi="Times New Roman" w:cs="Times New Roman"/>
            <w:b/>
            <w:sz w:val="24"/>
            <w:szCs w:val="24"/>
          </w:rPr>
          <w:delText>D</w:delText>
        </w:r>
      </w:del>
      <w:ins w:id="192" w:author="Wehmas, Leah" w:date="2017-11-15T16:39:00Z">
        <w:r w:rsidR="00F71E76">
          <w:rPr>
            <w:rFonts w:ascii="Times New Roman" w:hAnsi="Times New Roman" w:cs="Times New Roman"/>
            <w:b/>
            <w:sz w:val="24"/>
            <w:szCs w:val="24"/>
          </w:rPr>
          <w:t>E</w:t>
        </w:r>
      </w:ins>
      <w:r w:rsidRPr="008D4DC3">
        <w:rPr>
          <w:rFonts w:ascii="Times New Roman" w:hAnsi="Times New Roman" w:cs="Times New Roman"/>
          <w:sz w:val="24"/>
          <w:szCs w:val="24"/>
        </w:rPr>
        <w:t xml:space="preserve">). </w:t>
      </w:r>
    </w:p>
    <w:p w14:paraId="5E2C8724" w14:textId="569E4914" w:rsidR="0095313B" w:rsidRDefault="0095313B" w:rsidP="00573618">
      <w:pPr>
        <w:spacing w:after="0" w:line="480" w:lineRule="auto"/>
        <w:ind w:firstLine="720"/>
        <w:rPr>
          <w:rFonts w:ascii="Times New Roman" w:hAnsi="Times New Roman" w:cs="Times New Roman"/>
          <w:sz w:val="24"/>
          <w:szCs w:val="24"/>
        </w:rPr>
      </w:pPr>
      <w:r w:rsidRPr="000230C6">
        <w:rPr>
          <w:rFonts w:ascii="Times New Roman" w:hAnsi="Times New Roman" w:cs="Times New Roman"/>
          <w:sz w:val="24"/>
          <w:szCs w:val="24"/>
        </w:rPr>
        <w:t xml:space="preserve">All </w:t>
      </w:r>
      <w:proofErr w:type="spellStart"/>
      <w:r w:rsidRPr="000230C6">
        <w:rPr>
          <w:rFonts w:ascii="Times New Roman" w:hAnsi="Times New Roman" w:cs="Times New Roman"/>
          <w:sz w:val="24"/>
          <w:szCs w:val="24"/>
        </w:rPr>
        <w:t>demodification</w:t>
      </w:r>
      <w:proofErr w:type="spellEnd"/>
      <w:r w:rsidRPr="000230C6">
        <w:rPr>
          <w:rFonts w:ascii="Times New Roman" w:hAnsi="Times New Roman" w:cs="Times New Roman"/>
          <w:sz w:val="24"/>
          <w:szCs w:val="24"/>
        </w:rPr>
        <w:t xml:space="preserve"> treatments increased total DEGs (218-279)</w:t>
      </w:r>
      <w:r>
        <w:rPr>
          <w:rFonts w:ascii="Times New Roman" w:hAnsi="Times New Roman" w:cs="Times New Roman"/>
          <w:sz w:val="24"/>
          <w:szCs w:val="24"/>
        </w:rPr>
        <w:t xml:space="preserve"> compared to 3F (218) </w:t>
      </w:r>
      <w:r w:rsidRPr="000F780D">
        <w:rPr>
          <w:rFonts w:ascii="Times New Roman" w:hAnsi="Times New Roman" w:cs="Times New Roman"/>
          <w:b/>
          <w:sz w:val="24"/>
          <w:szCs w:val="24"/>
        </w:rPr>
        <w:t>(</w:t>
      </w:r>
      <w:r w:rsidRPr="00A04B8B">
        <w:rPr>
          <w:rFonts w:ascii="Times New Roman" w:hAnsi="Times New Roman" w:cs="Times New Roman"/>
          <w:b/>
          <w:sz w:val="24"/>
          <w:szCs w:val="24"/>
        </w:rPr>
        <w:t xml:space="preserve">Table </w:t>
      </w:r>
      <w:del w:id="193" w:author="Wehmas, Leah" w:date="2017-11-15T16:39:00Z">
        <w:r w:rsidRPr="00A04B8B" w:rsidDel="00F71E76">
          <w:rPr>
            <w:rFonts w:ascii="Times New Roman" w:hAnsi="Times New Roman" w:cs="Times New Roman"/>
            <w:b/>
            <w:sz w:val="24"/>
            <w:szCs w:val="24"/>
          </w:rPr>
          <w:delText>2</w:delText>
        </w:r>
      </w:del>
      <w:ins w:id="194" w:author="Wehmas, Leah" w:date="2017-11-15T16:39:00Z">
        <w:r w:rsidR="00F71E76">
          <w:rPr>
            <w:rFonts w:ascii="Times New Roman" w:hAnsi="Times New Roman" w:cs="Times New Roman"/>
            <w:b/>
            <w:sz w:val="24"/>
            <w:szCs w:val="24"/>
          </w:rPr>
          <w:t>1</w:t>
        </w:r>
      </w:ins>
      <w:r w:rsidRPr="00A04B8B">
        <w:rPr>
          <w:rFonts w:ascii="Times New Roman" w:hAnsi="Times New Roman" w:cs="Times New Roman"/>
          <w:b/>
          <w:sz w:val="24"/>
          <w:szCs w:val="24"/>
        </w:rPr>
        <w:t xml:space="preserve">, </w:t>
      </w:r>
      <w:del w:id="195" w:author="Wehmas, Leah" w:date="2017-10-31T11:01:00Z">
        <w:r w:rsidRPr="000F780D" w:rsidDel="00EB6123">
          <w:rPr>
            <w:rFonts w:ascii="Times New Roman" w:hAnsi="Times New Roman" w:cs="Times New Roman"/>
            <w:b/>
            <w:sz w:val="24"/>
            <w:szCs w:val="24"/>
          </w:rPr>
          <w:delText>Table S6</w:delText>
        </w:r>
      </w:del>
      <w:ins w:id="196" w:author="Wehmas, Leah" w:date="2017-10-31T11:01:00Z">
        <w:r w:rsidR="00EB6123">
          <w:rPr>
            <w:rFonts w:ascii="Times New Roman" w:hAnsi="Times New Roman" w:cs="Times New Roman"/>
            <w:b/>
            <w:sz w:val="24"/>
            <w:szCs w:val="24"/>
          </w:rPr>
          <w:t>Table S7</w:t>
        </w:r>
      </w:ins>
      <w:r w:rsidRPr="000F780D">
        <w:rPr>
          <w:rFonts w:ascii="Times New Roman" w:hAnsi="Times New Roman" w:cs="Times New Roman"/>
          <w:b/>
          <w:sz w:val="24"/>
          <w:szCs w:val="24"/>
        </w:rPr>
        <w:t xml:space="preserve">). </w:t>
      </w:r>
      <w:r w:rsidRPr="008D4DC3">
        <w:rPr>
          <w:rFonts w:ascii="Times New Roman" w:hAnsi="Times New Roman" w:cs="Times New Roman"/>
          <w:sz w:val="24"/>
          <w:szCs w:val="24"/>
        </w:rPr>
        <w:t xml:space="preserve">More relevant was the improvement in overlap of DEGs with FR across all </w:t>
      </w:r>
      <w:proofErr w:type="spellStart"/>
      <w:r w:rsidRPr="008D4DC3">
        <w:rPr>
          <w:rFonts w:ascii="Times New Roman" w:hAnsi="Times New Roman" w:cs="Times New Roman"/>
          <w:sz w:val="24"/>
          <w:szCs w:val="24"/>
        </w:rPr>
        <w:t>demodification</w:t>
      </w:r>
      <w:proofErr w:type="spellEnd"/>
      <w:r w:rsidRPr="008D4DC3">
        <w:rPr>
          <w:rFonts w:ascii="Times New Roman" w:hAnsi="Times New Roman" w:cs="Times New Roman"/>
          <w:sz w:val="24"/>
          <w:szCs w:val="24"/>
        </w:rPr>
        <w:t xml:space="preserve"> treatments. </w:t>
      </w:r>
      <w:ins w:id="197" w:author="Wehmas, Leah" w:date="2017-11-06T11:34:00Z">
        <w:r w:rsidR="00AE53A1" w:rsidRPr="00AE53A1">
          <w:rPr>
            <w:rFonts w:ascii="Times New Roman" w:hAnsi="Times New Roman" w:cs="Times New Roman"/>
            <w:sz w:val="24"/>
            <w:szCs w:val="24"/>
          </w:rPr>
          <w:t xml:space="preserve">All </w:t>
        </w:r>
        <w:proofErr w:type="spellStart"/>
        <w:r w:rsidR="00AE53A1" w:rsidRPr="00AE53A1">
          <w:rPr>
            <w:rFonts w:ascii="Times New Roman" w:hAnsi="Times New Roman" w:cs="Times New Roman"/>
            <w:sz w:val="24"/>
            <w:szCs w:val="24"/>
          </w:rPr>
          <w:t>demodification</w:t>
        </w:r>
        <w:proofErr w:type="spellEnd"/>
        <w:r w:rsidR="00AE53A1" w:rsidRPr="00AE53A1">
          <w:rPr>
            <w:rFonts w:ascii="Times New Roman" w:hAnsi="Times New Roman" w:cs="Times New Roman"/>
            <w:sz w:val="24"/>
            <w:szCs w:val="24"/>
          </w:rPr>
          <w:t xml:space="preserve"> groups had higher DEG overlap with FR (76.6 to 84.4%) compared to 3F (62.9%). Across the overlapping DEGs, there was excellent concordance in the magnitude and direction of fold changes (R2: 0.976 - 0.989) (Fig. S1). </w:t>
        </w:r>
        <w:proofErr w:type="spellStart"/>
        <w:r w:rsidR="00AE53A1" w:rsidRPr="00AE53A1">
          <w:rPr>
            <w:rFonts w:ascii="Times New Roman" w:hAnsi="Times New Roman" w:cs="Times New Roman"/>
            <w:sz w:val="24"/>
            <w:szCs w:val="24"/>
          </w:rPr>
          <w:t>Demodification</w:t>
        </w:r>
        <w:proofErr w:type="spellEnd"/>
        <w:r w:rsidR="00AE53A1" w:rsidRPr="00AE53A1">
          <w:rPr>
            <w:rFonts w:ascii="Times New Roman" w:hAnsi="Times New Roman" w:cs="Times New Roman"/>
            <w:sz w:val="24"/>
            <w:szCs w:val="24"/>
          </w:rPr>
          <w:t xml:space="preserve"> also resulted in lower false negatives compared to 3F (</w:t>
        </w:r>
        <w:r w:rsidR="00AE53A1" w:rsidRPr="00AE1029">
          <w:rPr>
            <w:rFonts w:ascii="Times New Roman" w:hAnsi="Times New Roman" w:cs="Times New Roman"/>
            <w:b/>
            <w:sz w:val="24"/>
            <w:szCs w:val="24"/>
            <w:rPrChange w:id="198" w:author="Wehmas, Leah" w:date="2017-11-15T16:20:00Z">
              <w:rPr>
                <w:rFonts w:ascii="Times New Roman" w:hAnsi="Times New Roman" w:cs="Times New Roman"/>
                <w:sz w:val="24"/>
                <w:szCs w:val="24"/>
              </w:rPr>
            </w:rPrChange>
          </w:rPr>
          <w:t xml:space="preserve">Table </w:t>
        </w:r>
      </w:ins>
      <w:ins w:id="199" w:author="Wehmas, Leah" w:date="2017-11-15T16:39:00Z">
        <w:r w:rsidR="00F71E76">
          <w:rPr>
            <w:rFonts w:ascii="Times New Roman" w:hAnsi="Times New Roman" w:cs="Times New Roman"/>
            <w:b/>
            <w:sz w:val="24"/>
            <w:szCs w:val="24"/>
          </w:rPr>
          <w:t>1</w:t>
        </w:r>
      </w:ins>
      <w:ins w:id="200" w:author="Wehmas, Leah" w:date="2017-11-06T11:34:00Z">
        <w:r w:rsidR="00AE53A1" w:rsidRPr="00AE53A1">
          <w:rPr>
            <w:rFonts w:ascii="Times New Roman" w:hAnsi="Times New Roman" w:cs="Times New Roman"/>
            <w:sz w:val="24"/>
            <w:szCs w:val="24"/>
          </w:rPr>
          <w:t xml:space="preserve">). The </w:t>
        </w:r>
        <w:proofErr w:type="spellStart"/>
        <w:r w:rsidR="00AE53A1" w:rsidRPr="00AE53A1">
          <w:rPr>
            <w:rFonts w:ascii="Times New Roman" w:hAnsi="Times New Roman" w:cs="Times New Roman"/>
            <w:sz w:val="24"/>
            <w:szCs w:val="24"/>
          </w:rPr>
          <w:t>demodification</w:t>
        </w:r>
        <w:proofErr w:type="spellEnd"/>
        <w:r w:rsidR="00AE53A1" w:rsidRPr="00AE53A1">
          <w:rPr>
            <w:rFonts w:ascii="Times New Roman" w:hAnsi="Times New Roman" w:cs="Times New Roman"/>
            <w:sz w:val="24"/>
            <w:szCs w:val="24"/>
          </w:rPr>
          <w:t xml:space="preserve"> groups using the </w:t>
        </w:r>
        <w:proofErr w:type="spellStart"/>
        <w:r w:rsidR="00AE53A1" w:rsidRPr="00AE53A1">
          <w:rPr>
            <w:rFonts w:ascii="Times New Roman" w:hAnsi="Times New Roman" w:cs="Times New Roman"/>
            <w:sz w:val="24"/>
            <w:szCs w:val="24"/>
          </w:rPr>
          <w:t>organocatalyst</w:t>
        </w:r>
        <w:proofErr w:type="spellEnd"/>
        <w:r w:rsidR="00AE53A1" w:rsidRPr="00AE53A1">
          <w:rPr>
            <w:rFonts w:ascii="Times New Roman" w:hAnsi="Times New Roman" w:cs="Times New Roman"/>
            <w:sz w:val="24"/>
            <w:szCs w:val="24"/>
          </w:rPr>
          <w:t xml:space="preserve"> had the highest DEG overlap with FR (79.2% for DQ and 84.4% for DP) and lower false negative DEGs (48 and 36, respectively) compared to 3F (74). </w:t>
        </w:r>
        <w:proofErr w:type="spellStart"/>
        <w:r w:rsidR="00AE53A1" w:rsidRPr="00AE53A1">
          <w:rPr>
            <w:rFonts w:ascii="Times New Roman" w:hAnsi="Times New Roman" w:cs="Times New Roman"/>
            <w:sz w:val="24"/>
            <w:szCs w:val="24"/>
          </w:rPr>
          <w:t>NoD</w:t>
        </w:r>
        <w:proofErr w:type="spellEnd"/>
        <w:r w:rsidR="00AE53A1" w:rsidRPr="00AE53A1">
          <w:rPr>
            <w:rFonts w:ascii="Times New Roman" w:hAnsi="Times New Roman" w:cs="Times New Roman"/>
            <w:sz w:val="24"/>
            <w:szCs w:val="24"/>
          </w:rPr>
          <w:t xml:space="preserve"> also had modestly higher DEG overlap with FR (76.6%) relative to 3F but showed the highest number of false positives (54) and negatives (102). </w:t>
        </w:r>
      </w:ins>
      <w:del w:id="201" w:author="Wehmas, Leah" w:date="2017-11-06T11:34:00Z">
        <w:r w:rsidRPr="008D4DC3" w:rsidDel="00AE53A1">
          <w:rPr>
            <w:rFonts w:ascii="Times New Roman" w:hAnsi="Times New Roman" w:cs="Times New Roman"/>
            <w:sz w:val="24"/>
            <w:szCs w:val="24"/>
          </w:rPr>
          <w:delText>All demodification groups increased DEG overlap with FR to 76.6-84.4% compared to 3F</w:delText>
        </w:r>
        <w:r w:rsidDel="00AE53A1">
          <w:rPr>
            <w:rFonts w:ascii="Times New Roman" w:hAnsi="Times New Roman" w:cs="Times New Roman"/>
            <w:sz w:val="24"/>
            <w:szCs w:val="24"/>
          </w:rPr>
          <w:delText>,</w:delText>
        </w:r>
        <w:r w:rsidRPr="008D4DC3" w:rsidDel="00AE53A1">
          <w:rPr>
            <w:rFonts w:ascii="Times New Roman" w:hAnsi="Times New Roman" w:cs="Times New Roman"/>
            <w:sz w:val="24"/>
            <w:szCs w:val="24"/>
          </w:rPr>
          <w:delText xml:space="preserve"> which had only 62.9% overlap with FR. </w:delText>
        </w:r>
      </w:del>
      <w:moveToRangeStart w:id="202" w:author="Wehmas, Leah" w:date="2017-10-31T09:44:00Z" w:name="move497206376"/>
      <w:moveTo w:id="203" w:author="Wehmas, Leah" w:date="2017-10-31T09:44:00Z">
        <w:del w:id="204" w:author="Wehmas, Leah" w:date="2017-10-31T09:46:00Z">
          <w:r w:rsidR="001E6197" w:rsidRPr="008D4DC3" w:rsidDel="001E6197">
            <w:rPr>
              <w:rFonts w:ascii="Times New Roman" w:hAnsi="Times New Roman" w:cs="Times New Roman"/>
              <w:sz w:val="24"/>
              <w:szCs w:val="24"/>
            </w:rPr>
            <w:delText>T</w:delText>
          </w:r>
        </w:del>
        <w:del w:id="205" w:author="Wehmas, Leah" w:date="2017-11-06T11:34:00Z">
          <w:r w:rsidR="001E6197" w:rsidRPr="008D4DC3" w:rsidDel="00AE53A1">
            <w:rPr>
              <w:rFonts w:ascii="Times New Roman" w:hAnsi="Times New Roman" w:cs="Times New Roman"/>
              <w:sz w:val="24"/>
              <w:szCs w:val="24"/>
            </w:rPr>
            <w:delText xml:space="preserve">here was </w:delText>
          </w:r>
        </w:del>
        <w:del w:id="206" w:author="Wehmas, Leah" w:date="2017-10-31T09:46:00Z">
          <w:r w:rsidR="001E6197" w:rsidRPr="008D4DC3" w:rsidDel="001E6197">
            <w:rPr>
              <w:rFonts w:ascii="Times New Roman" w:hAnsi="Times New Roman" w:cs="Times New Roman"/>
              <w:sz w:val="24"/>
              <w:szCs w:val="24"/>
            </w:rPr>
            <w:delText xml:space="preserve">also </w:delText>
          </w:r>
        </w:del>
        <w:del w:id="207" w:author="Wehmas, Leah" w:date="2017-11-06T11:34:00Z">
          <w:r w:rsidR="001E6197" w:rsidRPr="008D4DC3" w:rsidDel="00AE53A1">
            <w:rPr>
              <w:rFonts w:ascii="Times New Roman" w:hAnsi="Times New Roman" w:cs="Times New Roman"/>
              <w:sz w:val="24"/>
              <w:szCs w:val="24"/>
            </w:rPr>
            <w:delText>excellent concordance in magnitude and direction of fold changes (</w:delText>
          </w:r>
          <w:r w:rsidR="001E6197" w:rsidRPr="00E64DF3" w:rsidDel="00AE53A1">
            <w:rPr>
              <w:rFonts w:ascii="Times New Roman" w:hAnsi="Times New Roman" w:cs="Times New Roman"/>
              <w:color w:val="000000" w:themeColor="text1"/>
              <w:sz w:val="24"/>
              <w:szCs w:val="24"/>
            </w:rPr>
            <w:delText>R</w:delText>
          </w:r>
          <w:r w:rsidR="001E6197" w:rsidRPr="00E64DF3" w:rsidDel="00AE53A1">
            <w:rPr>
              <w:rFonts w:ascii="Times New Roman" w:hAnsi="Times New Roman" w:cs="Times New Roman"/>
              <w:color w:val="000000" w:themeColor="text1"/>
              <w:sz w:val="24"/>
              <w:szCs w:val="24"/>
              <w:vertAlign w:val="superscript"/>
            </w:rPr>
            <w:delText xml:space="preserve">2 </w:delText>
          </w:r>
          <w:r w:rsidR="001E6197" w:rsidRPr="00E64DF3" w:rsidDel="00AE53A1">
            <w:rPr>
              <w:rFonts w:ascii="Times New Roman" w:hAnsi="Times New Roman" w:cs="Times New Roman"/>
              <w:color w:val="000000" w:themeColor="text1"/>
              <w:sz w:val="24"/>
              <w:szCs w:val="24"/>
            </w:rPr>
            <w:delText>:0.976 - 0.989</w:delText>
          </w:r>
          <w:r w:rsidR="001E6197" w:rsidRPr="008D4DC3" w:rsidDel="00AE53A1">
            <w:rPr>
              <w:rFonts w:ascii="Times New Roman" w:hAnsi="Times New Roman" w:cs="Times New Roman"/>
              <w:sz w:val="24"/>
              <w:szCs w:val="24"/>
            </w:rPr>
            <w:delText>)</w:delText>
          </w:r>
        </w:del>
        <w:del w:id="208" w:author="Wehmas, Leah" w:date="2017-10-31T09:46:00Z">
          <w:r w:rsidR="001E6197" w:rsidRPr="008D4DC3" w:rsidDel="001E6197">
            <w:rPr>
              <w:rFonts w:ascii="Times New Roman" w:hAnsi="Times New Roman" w:cs="Times New Roman"/>
              <w:sz w:val="24"/>
              <w:szCs w:val="24"/>
            </w:rPr>
            <w:delText xml:space="preserve"> in </w:delText>
          </w:r>
          <w:r w:rsidR="001E6197" w:rsidDel="001E6197">
            <w:rPr>
              <w:rFonts w:ascii="Times New Roman" w:hAnsi="Times New Roman" w:cs="Times New Roman"/>
              <w:sz w:val="24"/>
              <w:szCs w:val="24"/>
            </w:rPr>
            <w:delText xml:space="preserve">overlapping </w:delText>
          </w:r>
          <w:r w:rsidR="001E6197" w:rsidRPr="008D4DC3" w:rsidDel="001E6197">
            <w:rPr>
              <w:rFonts w:ascii="Times New Roman" w:hAnsi="Times New Roman" w:cs="Times New Roman"/>
              <w:sz w:val="24"/>
              <w:szCs w:val="24"/>
            </w:rPr>
            <w:delText>DEGs</w:delText>
          </w:r>
        </w:del>
        <w:del w:id="209" w:author="Wehmas, Leah" w:date="2017-11-06T11:34:00Z">
          <w:r w:rsidR="001E6197" w:rsidRPr="008D4DC3" w:rsidDel="00AE53A1">
            <w:rPr>
              <w:rFonts w:ascii="Times New Roman" w:hAnsi="Times New Roman" w:cs="Times New Roman"/>
              <w:sz w:val="24"/>
              <w:szCs w:val="24"/>
            </w:rPr>
            <w:delText xml:space="preserve"> (</w:delText>
          </w:r>
          <w:r w:rsidR="001E6197" w:rsidRPr="00D75E46" w:rsidDel="00AE53A1">
            <w:rPr>
              <w:rFonts w:ascii="Times New Roman" w:hAnsi="Times New Roman" w:cs="Times New Roman"/>
              <w:b/>
              <w:sz w:val="24"/>
              <w:szCs w:val="24"/>
            </w:rPr>
            <w:delText>Fig. S</w:delText>
          </w:r>
          <w:r w:rsidR="001E6197" w:rsidDel="00AE53A1">
            <w:rPr>
              <w:rFonts w:ascii="Times New Roman" w:hAnsi="Times New Roman" w:cs="Times New Roman"/>
              <w:b/>
              <w:sz w:val="24"/>
              <w:szCs w:val="24"/>
            </w:rPr>
            <w:delText>1</w:delText>
          </w:r>
          <w:r w:rsidR="001E6197" w:rsidRPr="008D4DC3" w:rsidDel="00AE53A1">
            <w:rPr>
              <w:rFonts w:ascii="Times New Roman" w:hAnsi="Times New Roman" w:cs="Times New Roman"/>
              <w:sz w:val="24"/>
              <w:szCs w:val="24"/>
            </w:rPr>
            <w:delText>).</w:delText>
          </w:r>
        </w:del>
      </w:moveTo>
      <w:moveToRangeEnd w:id="202"/>
      <w:del w:id="210" w:author="Wehmas, Leah" w:date="2017-11-06T11:34:00Z">
        <w:r w:rsidRPr="008D4DC3" w:rsidDel="00AE53A1">
          <w:rPr>
            <w:rFonts w:ascii="Times New Roman" w:hAnsi="Times New Roman" w:cs="Times New Roman"/>
            <w:sz w:val="24"/>
            <w:szCs w:val="24"/>
          </w:rPr>
          <w:delText xml:space="preserve">The best performing </w:delText>
        </w:r>
        <w:r w:rsidDel="00AE53A1">
          <w:rPr>
            <w:rFonts w:ascii="Times New Roman" w:hAnsi="Times New Roman" w:cs="Times New Roman"/>
            <w:sz w:val="24"/>
            <w:szCs w:val="24"/>
          </w:rPr>
          <w:delText xml:space="preserve">demodification </w:delText>
        </w:r>
        <w:r w:rsidRPr="008D4DC3" w:rsidDel="00AE53A1">
          <w:rPr>
            <w:rFonts w:ascii="Times New Roman" w:hAnsi="Times New Roman" w:cs="Times New Roman"/>
            <w:sz w:val="24"/>
            <w:szCs w:val="24"/>
          </w:rPr>
          <w:delText xml:space="preserve">groups used the </w:delText>
        </w:r>
        <w:r w:rsidDel="00AE53A1">
          <w:rPr>
            <w:rFonts w:ascii="Times New Roman" w:hAnsi="Times New Roman" w:cs="Times New Roman"/>
            <w:sz w:val="24"/>
            <w:szCs w:val="24"/>
          </w:rPr>
          <w:delText>organo</w:delText>
        </w:r>
        <w:r w:rsidRPr="008D4DC3" w:rsidDel="00AE53A1">
          <w:rPr>
            <w:rFonts w:ascii="Times New Roman" w:hAnsi="Times New Roman" w:cs="Times New Roman"/>
            <w:sz w:val="24"/>
            <w:szCs w:val="24"/>
          </w:rPr>
          <w:delText>catalyst (DQ and DP)</w:delText>
        </w:r>
        <w:r w:rsidDel="00AE53A1">
          <w:rPr>
            <w:rFonts w:ascii="Times New Roman" w:hAnsi="Times New Roman" w:cs="Times New Roman"/>
            <w:sz w:val="24"/>
            <w:szCs w:val="24"/>
          </w:rPr>
          <w:delText>,</w:delText>
        </w:r>
        <w:r w:rsidRPr="008D4DC3" w:rsidDel="00AE53A1">
          <w:rPr>
            <w:rFonts w:ascii="Times New Roman" w:hAnsi="Times New Roman" w:cs="Times New Roman"/>
            <w:sz w:val="24"/>
            <w:szCs w:val="24"/>
          </w:rPr>
          <w:delText xml:space="preserve"> </w:delText>
        </w:r>
        <w:r w:rsidDel="00AE53A1">
          <w:rPr>
            <w:rFonts w:ascii="Times New Roman" w:hAnsi="Times New Roman" w:cs="Times New Roman"/>
            <w:sz w:val="24"/>
            <w:szCs w:val="24"/>
          </w:rPr>
          <w:delText>and</w:delText>
        </w:r>
        <w:r w:rsidRPr="008D4DC3" w:rsidDel="00AE53A1">
          <w:rPr>
            <w:rFonts w:ascii="Times New Roman" w:hAnsi="Times New Roman" w:cs="Times New Roman"/>
            <w:sz w:val="24"/>
            <w:szCs w:val="24"/>
          </w:rPr>
          <w:delText xml:space="preserve"> had 79.2 and 84.4% DEG overlap with FR</w:delText>
        </w:r>
      </w:del>
      <w:del w:id="211" w:author="Wehmas, Leah" w:date="2017-10-31T09:33:00Z">
        <w:r w:rsidRPr="008D4DC3" w:rsidDel="001E6197">
          <w:rPr>
            <w:rFonts w:ascii="Times New Roman" w:hAnsi="Times New Roman" w:cs="Times New Roman"/>
            <w:sz w:val="24"/>
            <w:szCs w:val="24"/>
          </w:rPr>
          <w:delText xml:space="preserve"> </w:delText>
        </w:r>
      </w:del>
      <w:del w:id="212" w:author="Wehmas, Leah" w:date="2017-10-31T09:40:00Z">
        <w:r w:rsidRPr="008D4DC3" w:rsidDel="001E6197">
          <w:rPr>
            <w:rFonts w:ascii="Times New Roman" w:hAnsi="Times New Roman" w:cs="Times New Roman"/>
            <w:sz w:val="24"/>
            <w:szCs w:val="24"/>
          </w:rPr>
          <w:delText>(</w:delText>
        </w:r>
        <w:r w:rsidRPr="00A04B8B" w:rsidDel="001E6197">
          <w:rPr>
            <w:rFonts w:ascii="Times New Roman" w:hAnsi="Times New Roman" w:cs="Times New Roman"/>
            <w:b/>
            <w:sz w:val="24"/>
            <w:szCs w:val="24"/>
          </w:rPr>
          <w:delText xml:space="preserve">Table 2, </w:delText>
        </w:r>
        <w:r w:rsidRPr="00515082" w:rsidDel="001E6197">
          <w:rPr>
            <w:rFonts w:ascii="Times New Roman" w:hAnsi="Times New Roman" w:cs="Times New Roman"/>
            <w:b/>
            <w:sz w:val="24"/>
            <w:szCs w:val="24"/>
          </w:rPr>
          <w:delText>Table S7</w:delText>
        </w:r>
        <w:r w:rsidRPr="008D4DC3" w:rsidDel="001E6197">
          <w:rPr>
            <w:rFonts w:ascii="Times New Roman" w:hAnsi="Times New Roman" w:cs="Times New Roman"/>
            <w:sz w:val="24"/>
            <w:szCs w:val="24"/>
          </w:rPr>
          <w:delText>)</w:delText>
        </w:r>
      </w:del>
      <w:del w:id="213" w:author="Wehmas, Leah" w:date="2017-11-06T11:34:00Z">
        <w:r w:rsidRPr="008D4DC3" w:rsidDel="00AE53A1">
          <w:rPr>
            <w:rFonts w:ascii="Times New Roman" w:hAnsi="Times New Roman" w:cs="Times New Roman"/>
            <w:sz w:val="24"/>
            <w:szCs w:val="24"/>
          </w:rPr>
          <w:delText xml:space="preserve">. </w:delText>
        </w:r>
      </w:del>
      <w:del w:id="214" w:author="Wehmas, Leah" w:date="2017-10-31T09:34:00Z">
        <w:r w:rsidDel="001E6197">
          <w:rPr>
            <w:rFonts w:ascii="Times New Roman" w:hAnsi="Times New Roman" w:cs="Times New Roman"/>
            <w:sz w:val="24"/>
            <w:szCs w:val="24"/>
          </w:rPr>
          <w:delText xml:space="preserve">Even </w:delText>
        </w:r>
      </w:del>
      <w:del w:id="215" w:author="Wehmas, Leah" w:date="2017-10-31T09:47:00Z">
        <w:r w:rsidDel="001E6197">
          <w:rPr>
            <w:rFonts w:ascii="Times New Roman" w:hAnsi="Times New Roman" w:cs="Times New Roman"/>
            <w:sz w:val="24"/>
            <w:szCs w:val="24"/>
          </w:rPr>
          <w:delText>t</w:delText>
        </w:r>
      </w:del>
      <w:del w:id="216" w:author="Wehmas, Leah" w:date="2017-11-06T11:34:00Z">
        <w:r w:rsidDel="00AE53A1">
          <w:rPr>
            <w:rFonts w:ascii="Times New Roman" w:hAnsi="Times New Roman" w:cs="Times New Roman"/>
            <w:sz w:val="24"/>
            <w:szCs w:val="24"/>
          </w:rPr>
          <w:delText>he worst performing group, NoD,</w:delText>
        </w:r>
      </w:del>
      <w:del w:id="217" w:author="Wehmas, Leah" w:date="2017-10-31T09:47:00Z">
        <w:r w:rsidDel="001E6197">
          <w:rPr>
            <w:rFonts w:ascii="Times New Roman" w:hAnsi="Times New Roman" w:cs="Times New Roman"/>
            <w:sz w:val="24"/>
            <w:szCs w:val="24"/>
          </w:rPr>
          <w:delText xml:space="preserve"> increased</w:delText>
        </w:r>
      </w:del>
      <w:del w:id="218" w:author="Wehmas, Leah" w:date="2017-11-06T11:34:00Z">
        <w:r w:rsidDel="00AE53A1">
          <w:rPr>
            <w:rFonts w:ascii="Times New Roman" w:hAnsi="Times New Roman" w:cs="Times New Roman"/>
            <w:sz w:val="24"/>
            <w:szCs w:val="24"/>
          </w:rPr>
          <w:delText xml:space="preserve"> DEG overlap with FR to 76.6%</w:delText>
        </w:r>
      </w:del>
      <w:del w:id="219" w:author="Wehmas, Leah" w:date="2017-10-31T09:52:00Z">
        <w:r w:rsidDel="001E6197">
          <w:rPr>
            <w:rFonts w:ascii="Times New Roman" w:hAnsi="Times New Roman" w:cs="Times New Roman"/>
            <w:sz w:val="24"/>
            <w:szCs w:val="24"/>
          </w:rPr>
          <w:delText xml:space="preserve">. </w:delText>
        </w:r>
      </w:del>
      <w:moveFromRangeStart w:id="220" w:author="Wehmas, Leah" w:date="2017-10-31T09:44:00Z" w:name="move497206376"/>
      <w:moveFrom w:id="221" w:author="Wehmas, Leah" w:date="2017-10-31T09:44:00Z">
        <w:r w:rsidRPr="008D4DC3" w:rsidDel="001E6197">
          <w:rPr>
            <w:rFonts w:ascii="Times New Roman" w:hAnsi="Times New Roman" w:cs="Times New Roman"/>
            <w:sz w:val="24"/>
            <w:szCs w:val="24"/>
          </w:rPr>
          <w:t>There was also excellent concordance in magnitude and direction of fold changes (</w:t>
        </w:r>
        <w:r w:rsidRPr="00E64DF3" w:rsidDel="001E6197">
          <w:rPr>
            <w:rFonts w:ascii="Times New Roman" w:hAnsi="Times New Roman" w:cs="Times New Roman"/>
            <w:color w:val="000000" w:themeColor="text1"/>
            <w:sz w:val="24"/>
            <w:szCs w:val="24"/>
          </w:rPr>
          <w:t>R</w:t>
        </w:r>
        <w:r w:rsidRPr="00E64DF3" w:rsidDel="001E6197">
          <w:rPr>
            <w:rFonts w:ascii="Times New Roman" w:hAnsi="Times New Roman" w:cs="Times New Roman"/>
            <w:color w:val="000000" w:themeColor="text1"/>
            <w:sz w:val="24"/>
            <w:szCs w:val="24"/>
            <w:vertAlign w:val="superscript"/>
          </w:rPr>
          <w:t xml:space="preserve">2 </w:t>
        </w:r>
        <w:r w:rsidRPr="00E64DF3" w:rsidDel="001E6197">
          <w:rPr>
            <w:rFonts w:ascii="Times New Roman" w:hAnsi="Times New Roman" w:cs="Times New Roman"/>
            <w:color w:val="000000" w:themeColor="text1"/>
            <w:sz w:val="24"/>
            <w:szCs w:val="24"/>
          </w:rPr>
          <w:t>:0.976 - 0.989</w:t>
        </w:r>
        <w:r w:rsidRPr="008D4DC3" w:rsidDel="001E6197">
          <w:rPr>
            <w:rFonts w:ascii="Times New Roman" w:hAnsi="Times New Roman" w:cs="Times New Roman"/>
            <w:sz w:val="24"/>
            <w:szCs w:val="24"/>
          </w:rPr>
          <w:t xml:space="preserve">) in </w:t>
        </w:r>
        <w:r w:rsidDel="001E6197">
          <w:rPr>
            <w:rFonts w:ascii="Times New Roman" w:hAnsi="Times New Roman" w:cs="Times New Roman"/>
            <w:sz w:val="24"/>
            <w:szCs w:val="24"/>
          </w:rPr>
          <w:lastRenderedPageBreak/>
          <w:t xml:space="preserve">overlapping </w:t>
        </w:r>
        <w:r w:rsidRPr="008D4DC3" w:rsidDel="001E6197">
          <w:rPr>
            <w:rFonts w:ascii="Times New Roman" w:hAnsi="Times New Roman" w:cs="Times New Roman"/>
            <w:sz w:val="24"/>
            <w:szCs w:val="24"/>
          </w:rPr>
          <w:t>DEGs (</w:t>
        </w:r>
        <w:r w:rsidRPr="00D75E46" w:rsidDel="001E6197">
          <w:rPr>
            <w:rFonts w:ascii="Times New Roman" w:hAnsi="Times New Roman" w:cs="Times New Roman"/>
            <w:b/>
            <w:sz w:val="24"/>
            <w:szCs w:val="24"/>
          </w:rPr>
          <w:t>Fig. S</w:t>
        </w:r>
        <w:r w:rsidDel="001E6197">
          <w:rPr>
            <w:rFonts w:ascii="Times New Roman" w:hAnsi="Times New Roman" w:cs="Times New Roman"/>
            <w:b/>
            <w:sz w:val="24"/>
            <w:szCs w:val="24"/>
          </w:rPr>
          <w:t>1</w:t>
        </w:r>
        <w:r w:rsidRPr="008D4DC3" w:rsidDel="001E6197">
          <w:rPr>
            <w:rFonts w:ascii="Times New Roman" w:hAnsi="Times New Roman" w:cs="Times New Roman"/>
            <w:sz w:val="24"/>
            <w:szCs w:val="24"/>
          </w:rPr>
          <w:t xml:space="preserve">). </w:t>
        </w:r>
      </w:moveFrom>
      <w:moveFromRangeEnd w:id="220"/>
      <w:r w:rsidRPr="008D4DC3">
        <w:rPr>
          <w:rFonts w:ascii="Times New Roman" w:hAnsi="Times New Roman" w:cs="Times New Roman"/>
          <w:sz w:val="24"/>
          <w:szCs w:val="24"/>
        </w:rPr>
        <w:t xml:space="preserve">Principal component analysis of the DEGs revealed </w:t>
      </w:r>
      <w:r>
        <w:rPr>
          <w:rFonts w:ascii="Times New Roman" w:hAnsi="Times New Roman" w:cs="Times New Roman"/>
          <w:sz w:val="24"/>
          <w:szCs w:val="24"/>
        </w:rPr>
        <w:t xml:space="preserve">clustering of </w:t>
      </w:r>
      <w:r w:rsidRPr="008D4DC3">
        <w:rPr>
          <w:rFonts w:ascii="Times New Roman" w:hAnsi="Times New Roman" w:cs="Times New Roman"/>
          <w:sz w:val="24"/>
          <w:szCs w:val="24"/>
        </w:rPr>
        <w:t>DQ, DP</w:t>
      </w:r>
      <w:r>
        <w:rPr>
          <w:rFonts w:ascii="Times New Roman" w:hAnsi="Times New Roman" w:cs="Times New Roman"/>
          <w:sz w:val="24"/>
          <w:szCs w:val="24"/>
        </w:rPr>
        <w:t>,</w:t>
      </w:r>
      <w:r w:rsidRPr="008D4DC3">
        <w:rPr>
          <w:rFonts w:ascii="Times New Roman" w:hAnsi="Times New Roman" w:cs="Times New Roman"/>
          <w:sz w:val="24"/>
          <w:szCs w:val="24"/>
        </w:rPr>
        <w:t xml:space="preserve"> and </w:t>
      </w:r>
      <w:proofErr w:type="spellStart"/>
      <w:r w:rsidRPr="008D4DC3">
        <w:rPr>
          <w:rFonts w:ascii="Times New Roman" w:hAnsi="Times New Roman" w:cs="Times New Roman"/>
          <w:sz w:val="24"/>
          <w:szCs w:val="24"/>
        </w:rPr>
        <w:t>NoD</w:t>
      </w:r>
      <w:proofErr w:type="spellEnd"/>
      <w:r w:rsidRPr="008D4DC3">
        <w:rPr>
          <w:rFonts w:ascii="Times New Roman" w:hAnsi="Times New Roman" w:cs="Times New Roman"/>
          <w:sz w:val="24"/>
          <w:szCs w:val="24"/>
        </w:rPr>
        <w:t xml:space="preserve"> group</w:t>
      </w:r>
      <w:r>
        <w:rPr>
          <w:rFonts w:ascii="Times New Roman" w:hAnsi="Times New Roman" w:cs="Times New Roman"/>
          <w:sz w:val="24"/>
          <w:szCs w:val="24"/>
        </w:rPr>
        <w:t>s</w:t>
      </w:r>
      <w:r w:rsidRPr="008D4DC3">
        <w:rPr>
          <w:rFonts w:ascii="Times New Roman" w:hAnsi="Times New Roman" w:cs="Times New Roman"/>
          <w:sz w:val="24"/>
          <w:szCs w:val="24"/>
        </w:rPr>
        <w:t xml:space="preserve"> nearer 18F </w:t>
      </w:r>
      <w:r>
        <w:rPr>
          <w:rFonts w:ascii="Times New Roman" w:hAnsi="Times New Roman" w:cs="Times New Roman"/>
          <w:sz w:val="24"/>
          <w:szCs w:val="24"/>
        </w:rPr>
        <w:t>(</w:t>
      </w:r>
      <w:r w:rsidRPr="008D4DC3">
        <w:rPr>
          <w:rFonts w:ascii="Times New Roman" w:hAnsi="Times New Roman" w:cs="Times New Roman"/>
          <w:sz w:val="24"/>
          <w:szCs w:val="24"/>
        </w:rPr>
        <w:t>within the PB and Con exposures</w:t>
      </w:r>
      <w:r>
        <w:rPr>
          <w:rFonts w:ascii="Times New Roman" w:hAnsi="Times New Roman" w:cs="Times New Roman"/>
          <w:sz w:val="24"/>
          <w:szCs w:val="24"/>
        </w:rPr>
        <w:t>),</w:t>
      </w:r>
      <w:r w:rsidRPr="008D4DC3">
        <w:rPr>
          <w:rFonts w:ascii="Times New Roman" w:hAnsi="Times New Roman" w:cs="Times New Roman"/>
          <w:sz w:val="24"/>
          <w:szCs w:val="24"/>
        </w:rPr>
        <w:t xml:space="preserve"> whereas DTAE grouped closer to 3F</w:t>
      </w:r>
      <w:r>
        <w:rPr>
          <w:rFonts w:ascii="Times New Roman" w:hAnsi="Times New Roman" w:cs="Times New Roman"/>
          <w:sz w:val="24"/>
          <w:szCs w:val="24"/>
        </w:rPr>
        <w:t xml:space="preserve"> (</w:t>
      </w:r>
      <w:r w:rsidRPr="00D75E46">
        <w:rPr>
          <w:rFonts w:ascii="Times New Roman" w:hAnsi="Times New Roman" w:cs="Times New Roman"/>
          <w:b/>
          <w:sz w:val="24"/>
          <w:szCs w:val="24"/>
        </w:rPr>
        <w:t xml:space="preserve">Fig </w:t>
      </w:r>
      <w:r>
        <w:rPr>
          <w:rFonts w:ascii="Times New Roman" w:hAnsi="Times New Roman" w:cs="Times New Roman"/>
          <w:b/>
          <w:sz w:val="24"/>
          <w:szCs w:val="24"/>
        </w:rPr>
        <w:t>4A</w:t>
      </w:r>
      <w:r>
        <w:rPr>
          <w:rFonts w:ascii="Times New Roman" w:hAnsi="Times New Roman" w:cs="Times New Roman"/>
          <w:sz w:val="24"/>
          <w:szCs w:val="24"/>
        </w:rPr>
        <w:t>)</w:t>
      </w:r>
      <w:r w:rsidRPr="008D4DC3">
        <w:rPr>
          <w:rFonts w:ascii="Times New Roman" w:hAnsi="Times New Roman" w:cs="Times New Roman"/>
          <w:sz w:val="24"/>
          <w:szCs w:val="24"/>
        </w:rPr>
        <w:t xml:space="preserve">. A similar pattern of clustering was observed in the </w:t>
      </w:r>
      <w:proofErr w:type="spellStart"/>
      <w:r w:rsidRPr="008D4DC3">
        <w:rPr>
          <w:rFonts w:ascii="Times New Roman" w:hAnsi="Times New Roman" w:cs="Times New Roman"/>
          <w:sz w:val="24"/>
          <w:szCs w:val="24"/>
        </w:rPr>
        <w:t>heatmap</w:t>
      </w:r>
      <w:proofErr w:type="spellEnd"/>
      <w:r w:rsidRPr="008D4DC3">
        <w:rPr>
          <w:rFonts w:ascii="Times New Roman" w:hAnsi="Times New Roman" w:cs="Times New Roman"/>
          <w:sz w:val="24"/>
          <w:szCs w:val="24"/>
        </w:rPr>
        <w:t xml:space="preserve"> (</w:t>
      </w:r>
      <w:r w:rsidRPr="00D75E46">
        <w:rPr>
          <w:rFonts w:ascii="Times New Roman" w:hAnsi="Times New Roman" w:cs="Times New Roman"/>
          <w:b/>
          <w:sz w:val="24"/>
          <w:szCs w:val="24"/>
        </w:rPr>
        <w:t xml:space="preserve">Fig. </w:t>
      </w:r>
      <w:r>
        <w:rPr>
          <w:rFonts w:ascii="Times New Roman" w:hAnsi="Times New Roman" w:cs="Times New Roman"/>
          <w:b/>
          <w:sz w:val="24"/>
          <w:szCs w:val="24"/>
        </w:rPr>
        <w:t>4B</w:t>
      </w:r>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This was slightly different than the trend seen in overlap of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group DEGs with FR, which would have predicted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to group more closely to DTAE and 3F. </w:t>
      </w:r>
    </w:p>
    <w:p w14:paraId="6D49633E" w14:textId="12B784CA" w:rsidR="0095313B" w:rsidRPr="008D4DC3" w:rsidRDefault="0095313B" w:rsidP="00573618">
      <w:pPr>
        <w:spacing w:after="0" w:line="480" w:lineRule="auto"/>
        <w:ind w:firstLine="720"/>
        <w:rPr>
          <w:rFonts w:ascii="Times New Roman" w:hAnsi="Times New Roman" w:cs="Times New Roman"/>
          <w:sz w:val="24"/>
          <w:szCs w:val="24"/>
        </w:rPr>
      </w:pPr>
      <w:r w:rsidRPr="008D4DC3">
        <w:rPr>
          <w:rFonts w:ascii="Times New Roman" w:hAnsi="Times New Roman" w:cs="Times New Roman"/>
          <w:sz w:val="24"/>
          <w:szCs w:val="24"/>
        </w:rPr>
        <w:t xml:space="preserve">At an individual biomarker gene level, </w:t>
      </w:r>
      <w:proofErr w:type="spellStart"/>
      <w:r w:rsidRPr="008D4DC3">
        <w:rPr>
          <w:rFonts w:ascii="Times New Roman" w:hAnsi="Times New Roman" w:cs="Times New Roman"/>
          <w:sz w:val="24"/>
          <w:szCs w:val="24"/>
        </w:rPr>
        <w:t>demodification</w:t>
      </w:r>
      <w:proofErr w:type="spellEnd"/>
      <w:r w:rsidRPr="008D4DC3">
        <w:rPr>
          <w:rFonts w:ascii="Times New Roman" w:hAnsi="Times New Roman" w:cs="Times New Roman"/>
          <w:sz w:val="24"/>
          <w:szCs w:val="24"/>
        </w:rPr>
        <w:t xml:space="preserve"> </w:t>
      </w:r>
      <w:r>
        <w:rPr>
          <w:rFonts w:ascii="Times New Roman" w:hAnsi="Times New Roman" w:cs="Times New Roman"/>
          <w:sz w:val="24"/>
          <w:szCs w:val="24"/>
        </w:rPr>
        <w:t xml:space="preserve">treatments tended to show improvements compared to 3F, although in many cases these changes were not statistically significant due to variability among individual samples following normalization </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For </w:t>
      </w:r>
      <w:r w:rsidRPr="00E64DF3">
        <w:rPr>
          <w:rFonts w:ascii="Times New Roman" w:hAnsi="Times New Roman" w:cs="Times New Roman"/>
          <w:i/>
          <w:sz w:val="24"/>
          <w:szCs w:val="24"/>
        </w:rPr>
        <w:t>Cyp2b10</w:t>
      </w:r>
      <w:r>
        <w:rPr>
          <w:rFonts w:ascii="Times New Roman" w:hAnsi="Times New Roman" w:cs="Times New Roman"/>
          <w:sz w:val="24"/>
          <w:szCs w:val="24"/>
        </w:rPr>
        <w:t xml:space="preserve"> and </w:t>
      </w:r>
      <w:r w:rsidRPr="00E64DF3">
        <w:rPr>
          <w:rFonts w:ascii="Times New Roman" w:hAnsi="Times New Roman" w:cs="Times New Roman"/>
          <w:i/>
          <w:sz w:val="24"/>
          <w:szCs w:val="24"/>
        </w:rPr>
        <w:t>Cyp3a11</w:t>
      </w:r>
      <w:r>
        <w:rPr>
          <w:rFonts w:ascii="Times New Roman" w:hAnsi="Times New Roman" w:cs="Times New Roman"/>
          <w:sz w:val="24"/>
          <w:szCs w:val="24"/>
        </w:rPr>
        <w:t xml:space="preserve">, DQ demonstrated significant improvements in raw counts by 50.0 to 60.3% relative to 3F. All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treatments resulted in significant improvements of raw </w:t>
      </w:r>
      <w:proofErr w:type="spellStart"/>
      <w:r w:rsidRPr="00531638">
        <w:rPr>
          <w:rFonts w:ascii="Times New Roman" w:hAnsi="Times New Roman" w:cs="Times New Roman"/>
          <w:i/>
          <w:sz w:val="24"/>
          <w:szCs w:val="24"/>
        </w:rPr>
        <w:t>Gapdh</w:t>
      </w:r>
      <w:proofErr w:type="spellEnd"/>
      <w:r>
        <w:rPr>
          <w:rFonts w:ascii="Times New Roman" w:hAnsi="Times New Roman" w:cs="Times New Roman"/>
          <w:sz w:val="24"/>
          <w:szCs w:val="24"/>
        </w:rPr>
        <w:t xml:space="preserve"> counts relative to 3F with DP and DQ performing the best</w:t>
      </w:r>
      <w:r w:rsidRPr="00FD0447">
        <w:rPr>
          <w:rFonts w:ascii="Times New Roman" w:hAnsi="Times New Roman" w:cs="Times New Roman"/>
          <w:sz w:val="24"/>
          <w:szCs w:val="24"/>
        </w:rPr>
        <w:t xml:space="preserve"> </w:t>
      </w:r>
      <w:r w:rsidRPr="00E64DF3">
        <w:rPr>
          <w:rFonts w:ascii="Times New Roman" w:hAnsi="Times New Roman" w:cs="Times New Roman"/>
          <w:sz w:val="24"/>
          <w:szCs w:val="24"/>
        </w:rPr>
        <w:t>(</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treatments did not show improvements in </w:t>
      </w:r>
      <w:r w:rsidRPr="00531638">
        <w:rPr>
          <w:rFonts w:ascii="Times New Roman" w:hAnsi="Times New Roman" w:cs="Times New Roman"/>
          <w:i/>
          <w:sz w:val="24"/>
          <w:szCs w:val="24"/>
        </w:rPr>
        <w:t>Cyp2b10</w:t>
      </w:r>
      <w:r>
        <w:rPr>
          <w:rFonts w:ascii="Times New Roman" w:hAnsi="Times New Roman" w:cs="Times New Roman"/>
          <w:sz w:val="24"/>
          <w:szCs w:val="24"/>
        </w:rPr>
        <w:t xml:space="preserve"> or </w:t>
      </w:r>
      <w:r w:rsidRPr="00531638">
        <w:rPr>
          <w:rFonts w:ascii="Times New Roman" w:hAnsi="Times New Roman" w:cs="Times New Roman"/>
          <w:i/>
          <w:sz w:val="24"/>
          <w:szCs w:val="24"/>
        </w:rPr>
        <w:t>Cyp3a11</w:t>
      </w:r>
      <w:r>
        <w:rPr>
          <w:rFonts w:ascii="Times New Roman" w:hAnsi="Times New Roman" w:cs="Times New Roman"/>
          <w:sz w:val="24"/>
          <w:szCs w:val="24"/>
        </w:rPr>
        <w:t xml:space="preserve"> following normalization. Only </w:t>
      </w:r>
      <w:proofErr w:type="spellStart"/>
      <w:r w:rsidRPr="00531638">
        <w:rPr>
          <w:rFonts w:ascii="Times New Roman" w:hAnsi="Times New Roman" w:cs="Times New Roman"/>
          <w:i/>
          <w:sz w:val="24"/>
          <w:szCs w:val="24"/>
        </w:rPr>
        <w:t>Gapdh</w:t>
      </w:r>
      <w:proofErr w:type="spellEnd"/>
      <w:r>
        <w:rPr>
          <w:rFonts w:ascii="Times New Roman" w:hAnsi="Times New Roman" w:cs="Times New Roman"/>
          <w:sz w:val="24"/>
          <w:szCs w:val="24"/>
        </w:rPr>
        <w:t xml:space="preserve"> retained significant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-related improvements in DTAE, DQ</w:t>
      </w:r>
      <w:ins w:id="222" w:author="Wood, Charles" w:date="2017-11-02T10:17:00Z">
        <w:r w:rsidR="003A5DF8">
          <w:rPr>
            <w:rFonts w:ascii="Times New Roman" w:hAnsi="Times New Roman" w:cs="Times New Roman"/>
            <w:sz w:val="24"/>
            <w:szCs w:val="24"/>
          </w:rPr>
          <w:t>,</w:t>
        </w:r>
      </w:ins>
      <w:r>
        <w:rPr>
          <w:rFonts w:ascii="Times New Roman" w:hAnsi="Times New Roman" w:cs="Times New Roman"/>
          <w:sz w:val="24"/>
          <w:szCs w:val="24"/>
        </w:rPr>
        <w:t xml:space="preserve"> and DP (24.3-45.1%) compared to 3F (</w:t>
      </w:r>
      <w:r w:rsidRPr="00A62DA5">
        <w:rPr>
          <w:rFonts w:ascii="Times New Roman" w:hAnsi="Times New Roman" w:cs="Times New Roman"/>
          <w:sz w:val="24"/>
          <w:szCs w:val="24"/>
        </w:rPr>
        <w:t>83.8</w:t>
      </w:r>
      <w:r>
        <w:rPr>
          <w:rFonts w:ascii="Times New Roman" w:hAnsi="Times New Roman" w:cs="Times New Roman"/>
          <w:sz w:val="24"/>
          <w:szCs w:val="24"/>
        </w:rPr>
        <w:t xml:space="preserve"> </w:t>
      </w:r>
      <w:r w:rsidRPr="00A62DA5">
        <w:rPr>
          <w:rFonts w:ascii="Times New Roman" w:hAnsi="Times New Roman" w:cs="Times New Roman"/>
          <w:sz w:val="24"/>
          <w:szCs w:val="24"/>
        </w:rPr>
        <w:t>±</w:t>
      </w:r>
      <w:r>
        <w:rPr>
          <w:rFonts w:ascii="Times New Roman" w:hAnsi="Times New Roman" w:cs="Times New Roman"/>
          <w:sz w:val="24"/>
          <w:szCs w:val="24"/>
        </w:rPr>
        <w:t xml:space="preserve"> </w:t>
      </w:r>
      <w:r w:rsidRPr="00A62DA5">
        <w:rPr>
          <w:rFonts w:ascii="Times New Roman" w:hAnsi="Times New Roman" w:cs="Times New Roman"/>
          <w:sz w:val="24"/>
          <w:szCs w:val="24"/>
        </w:rPr>
        <w:t>5.6</w:t>
      </w:r>
      <w:r>
        <w:rPr>
          <w:rFonts w:ascii="Times New Roman" w:hAnsi="Times New Roman" w:cs="Times New Roman"/>
          <w:sz w:val="24"/>
          <w:szCs w:val="24"/>
        </w:rPr>
        <w:t xml:space="preserve">%) after gene count normalization. Use of the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improved normalized gene counts the most (</w:t>
      </w:r>
      <w:r w:rsidRPr="00A62DA5">
        <w:rPr>
          <w:rFonts w:ascii="Times New Roman" w:hAnsi="Times New Roman" w:cs="Times New Roman"/>
          <w:sz w:val="24"/>
          <w:szCs w:val="24"/>
        </w:rPr>
        <w:t xml:space="preserve">45.1 </w:t>
      </w:r>
      <w:r>
        <w:rPr>
          <w:rFonts w:ascii="Times New Roman" w:hAnsi="Times New Roman" w:cs="Times New Roman"/>
          <w:sz w:val="24"/>
          <w:szCs w:val="24"/>
        </w:rPr>
        <w:t>and</w:t>
      </w:r>
      <w:r w:rsidRPr="00A62DA5">
        <w:rPr>
          <w:rFonts w:ascii="Times New Roman" w:hAnsi="Times New Roman" w:cs="Times New Roman"/>
          <w:sz w:val="24"/>
          <w:szCs w:val="24"/>
        </w:rPr>
        <w:t xml:space="preserve"> 42.8%</w:t>
      </w:r>
      <w:r>
        <w:rPr>
          <w:rFonts w:ascii="Times New Roman" w:hAnsi="Times New Roman" w:cs="Times New Roman"/>
          <w:sz w:val="24"/>
          <w:szCs w:val="24"/>
        </w:rPr>
        <w:t xml:space="preserve"> for DQ and DP, respectively) compared to 3F (</w:t>
      </w:r>
      <w:r w:rsidRPr="00B6313C">
        <w:rPr>
          <w:rFonts w:ascii="Times New Roman" w:hAnsi="Times New Roman" w:cs="Times New Roman"/>
          <w:b/>
          <w:sz w:val="24"/>
          <w:szCs w:val="24"/>
        </w:rPr>
        <w:t xml:space="preserve">Fig. </w:t>
      </w:r>
      <w:r>
        <w:rPr>
          <w:rFonts w:ascii="Times New Roman" w:hAnsi="Times New Roman" w:cs="Times New Roman"/>
          <w:b/>
          <w:sz w:val="24"/>
          <w:szCs w:val="24"/>
        </w:rPr>
        <w:t>5</w:t>
      </w:r>
      <w:r>
        <w:rPr>
          <w:rFonts w:ascii="Times New Roman" w:hAnsi="Times New Roman" w:cs="Times New Roman"/>
          <w:sz w:val="24"/>
          <w:szCs w:val="24"/>
        </w:rPr>
        <w:t xml:space="preserve">). These results varied for each gene. For additional data on </w:t>
      </w:r>
      <w:r w:rsidRPr="00B6313C">
        <w:rPr>
          <w:rFonts w:ascii="Times New Roman" w:hAnsi="Times New Roman" w:cs="Times New Roman"/>
          <w:i/>
          <w:sz w:val="24"/>
          <w:szCs w:val="24"/>
        </w:rPr>
        <w:t>Cyp2b10</w:t>
      </w:r>
      <w:r>
        <w:rPr>
          <w:rFonts w:ascii="Times New Roman" w:hAnsi="Times New Roman" w:cs="Times New Roman"/>
          <w:sz w:val="24"/>
          <w:szCs w:val="24"/>
        </w:rPr>
        <w:t xml:space="preserve">, </w:t>
      </w:r>
      <w:r w:rsidRPr="00B6313C">
        <w:rPr>
          <w:rFonts w:ascii="Times New Roman" w:hAnsi="Times New Roman" w:cs="Times New Roman"/>
          <w:i/>
          <w:sz w:val="24"/>
          <w:szCs w:val="24"/>
        </w:rPr>
        <w:t>Cyp3a11</w:t>
      </w:r>
      <w:r>
        <w:rPr>
          <w:rFonts w:ascii="Times New Roman" w:hAnsi="Times New Roman" w:cs="Times New Roman"/>
          <w:sz w:val="24"/>
          <w:szCs w:val="24"/>
        </w:rPr>
        <w:t xml:space="preserve">, and </w:t>
      </w:r>
      <w:proofErr w:type="spellStart"/>
      <w:r w:rsidRPr="00B6313C">
        <w:rPr>
          <w:rFonts w:ascii="Times New Roman" w:hAnsi="Times New Roman" w:cs="Times New Roman"/>
          <w:i/>
          <w:sz w:val="24"/>
          <w:szCs w:val="24"/>
        </w:rPr>
        <w:t>Gapdh</w:t>
      </w:r>
      <w:proofErr w:type="spellEnd"/>
      <w:r>
        <w:rPr>
          <w:rFonts w:ascii="Times New Roman" w:hAnsi="Times New Roman" w:cs="Times New Roman"/>
          <w:sz w:val="24"/>
          <w:szCs w:val="24"/>
        </w:rPr>
        <w:t xml:space="preserve">, see </w:t>
      </w:r>
      <w:del w:id="223" w:author="Wehmas, Leah" w:date="2017-10-31T11:00:00Z">
        <w:r w:rsidRPr="00B6313C" w:rsidDel="00EB6123">
          <w:rPr>
            <w:rFonts w:ascii="Times New Roman" w:hAnsi="Times New Roman" w:cs="Times New Roman"/>
            <w:b/>
            <w:sz w:val="24"/>
            <w:szCs w:val="24"/>
          </w:rPr>
          <w:delText>Table S</w:delText>
        </w:r>
        <w:r w:rsidDel="00EB6123">
          <w:rPr>
            <w:rFonts w:ascii="Times New Roman" w:hAnsi="Times New Roman" w:cs="Times New Roman"/>
            <w:b/>
            <w:sz w:val="24"/>
            <w:szCs w:val="24"/>
          </w:rPr>
          <w:delText>8</w:delText>
        </w:r>
      </w:del>
      <w:ins w:id="224" w:author="Wehmas, Leah" w:date="2017-10-31T11:00:00Z">
        <w:r w:rsidR="00EB6123">
          <w:rPr>
            <w:rFonts w:ascii="Times New Roman" w:hAnsi="Times New Roman" w:cs="Times New Roman"/>
            <w:b/>
            <w:sz w:val="24"/>
            <w:szCs w:val="24"/>
          </w:rPr>
          <w:t>Table S9</w:t>
        </w:r>
      </w:ins>
      <w:r>
        <w:rPr>
          <w:rFonts w:ascii="Times New Roman" w:hAnsi="Times New Roman" w:cs="Times New Roman"/>
          <w:sz w:val="24"/>
          <w:szCs w:val="24"/>
        </w:rPr>
        <w:t>.</w:t>
      </w:r>
    </w:p>
    <w:p w14:paraId="33712255" w14:textId="77777777" w:rsidR="0095313B" w:rsidRDefault="0095313B" w:rsidP="00573618">
      <w:pPr>
        <w:spacing w:after="0" w:line="480" w:lineRule="auto"/>
        <w:rPr>
          <w:rFonts w:ascii="Times New Roman" w:hAnsi="Times New Roman" w:cs="Times New Roman"/>
          <w:sz w:val="24"/>
          <w:szCs w:val="24"/>
        </w:rPr>
      </w:pPr>
    </w:p>
    <w:p w14:paraId="163EE46F" w14:textId="77777777" w:rsidR="0095313B" w:rsidRPr="00394DC1" w:rsidRDefault="0095313B" w:rsidP="00573618">
      <w:pPr>
        <w:spacing w:line="480" w:lineRule="auto"/>
        <w:rPr>
          <w:rFonts w:ascii="Times New Roman" w:hAnsi="Times New Roman" w:cs="Times New Roman"/>
          <w:i/>
          <w:sz w:val="24"/>
          <w:szCs w:val="24"/>
        </w:rPr>
      </w:pPr>
      <w:r>
        <w:rPr>
          <w:rFonts w:ascii="Times New Roman" w:hAnsi="Times New Roman" w:cs="Times New Roman"/>
          <w:i/>
          <w:sz w:val="24"/>
          <w:szCs w:val="24"/>
        </w:rPr>
        <w:t>Top target p</w:t>
      </w:r>
      <w:r w:rsidRPr="00394DC1">
        <w:rPr>
          <w:rFonts w:ascii="Times New Roman" w:hAnsi="Times New Roman" w:cs="Times New Roman"/>
          <w:i/>
          <w:sz w:val="24"/>
          <w:szCs w:val="24"/>
        </w:rPr>
        <w:t>athway</w:t>
      </w:r>
      <w:r>
        <w:rPr>
          <w:rFonts w:ascii="Times New Roman" w:hAnsi="Times New Roman" w:cs="Times New Roman"/>
          <w:i/>
          <w:sz w:val="24"/>
          <w:szCs w:val="24"/>
        </w:rPr>
        <w:t>s</w:t>
      </w:r>
      <w:r w:rsidRPr="00394DC1">
        <w:rPr>
          <w:rFonts w:ascii="Times New Roman" w:hAnsi="Times New Roman" w:cs="Times New Roman"/>
          <w:i/>
          <w:sz w:val="24"/>
          <w:szCs w:val="24"/>
        </w:rPr>
        <w:t xml:space="preserve"> </w:t>
      </w:r>
      <w:r>
        <w:rPr>
          <w:rFonts w:ascii="Times New Roman" w:hAnsi="Times New Roman" w:cs="Times New Roman"/>
          <w:i/>
          <w:sz w:val="24"/>
          <w:szCs w:val="24"/>
        </w:rPr>
        <w:t>are conserved despite formalin effects</w:t>
      </w:r>
    </w:p>
    <w:p w14:paraId="05CE29BB" w14:textId="695B8CA3"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Analysis of significant DEG lists identified </w:t>
      </w:r>
      <w:r w:rsidRPr="00E64DF3">
        <w:rPr>
          <w:rFonts w:ascii="Times New Roman" w:hAnsi="Times New Roman" w:cs="Times New Roman"/>
          <w:sz w:val="24"/>
          <w:szCs w:val="24"/>
        </w:rPr>
        <w:t>over 300</w:t>
      </w:r>
      <w:r>
        <w:rPr>
          <w:rFonts w:ascii="Times New Roman" w:hAnsi="Times New Roman" w:cs="Times New Roman"/>
          <w:sz w:val="24"/>
          <w:szCs w:val="24"/>
        </w:rPr>
        <w:t xml:space="preserve"> significantly </w:t>
      </w:r>
      <w:r w:rsidRPr="00591207">
        <w:rPr>
          <w:rFonts w:ascii="Times New Roman" w:hAnsi="Times New Roman" w:cs="Times New Roman"/>
          <w:color w:val="000000" w:themeColor="text1"/>
          <w:sz w:val="24"/>
          <w:szCs w:val="24"/>
        </w:rPr>
        <w:t>enriched</w:t>
      </w:r>
      <w:r>
        <w:rPr>
          <w:rFonts w:ascii="Times New Roman" w:hAnsi="Times New Roman" w:cs="Times New Roman"/>
          <w:sz w:val="24"/>
          <w:szCs w:val="24"/>
        </w:rPr>
        <w:t xml:space="preserve"> canonical pathways, which showed considerable overlap between different sample conditions (</w:t>
      </w:r>
      <w:r>
        <w:rPr>
          <w:rFonts w:ascii="Times New Roman" w:hAnsi="Times New Roman" w:cs="Times New Roman"/>
          <w:b/>
          <w:sz w:val="24"/>
          <w:szCs w:val="24"/>
        </w:rPr>
        <w:t xml:space="preserve">Table </w:t>
      </w:r>
      <w:del w:id="225" w:author="Wehmas, Leah" w:date="2017-11-15T16:41:00Z">
        <w:r w:rsidDel="00F71E76">
          <w:rPr>
            <w:rFonts w:ascii="Times New Roman" w:hAnsi="Times New Roman" w:cs="Times New Roman"/>
            <w:b/>
            <w:sz w:val="24"/>
            <w:szCs w:val="24"/>
          </w:rPr>
          <w:delText>3</w:delText>
        </w:r>
      </w:del>
      <w:ins w:id="226" w:author="Wehmas, Leah" w:date="2017-11-15T16:41:00Z">
        <w:r w:rsidR="00F71E76">
          <w:rPr>
            <w:rFonts w:ascii="Times New Roman" w:hAnsi="Times New Roman" w:cs="Times New Roman"/>
            <w:b/>
            <w:sz w:val="24"/>
            <w:szCs w:val="24"/>
          </w:rPr>
          <w:t>2</w:t>
        </w:r>
      </w:ins>
      <w:r>
        <w:rPr>
          <w:rFonts w:ascii="Times New Roman" w:hAnsi="Times New Roman" w:cs="Times New Roman"/>
          <w:sz w:val="24"/>
          <w:szCs w:val="24"/>
        </w:rPr>
        <w:t>). The most highly enriched pathways across all preservation methods included Nicotine Degradation II, PXR/RXR Activation, Xenobiotic Metabolism Signaling, and Melatonin Degradation I (</w:t>
      </w:r>
      <w:del w:id="227" w:author="Wehmas, Leah" w:date="2017-10-31T11:00:00Z">
        <w:r w:rsidDel="00EB6123">
          <w:rPr>
            <w:rFonts w:ascii="Times New Roman" w:hAnsi="Times New Roman" w:cs="Times New Roman"/>
            <w:b/>
            <w:sz w:val="24"/>
            <w:szCs w:val="24"/>
          </w:rPr>
          <w:delText xml:space="preserve">Table </w:delText>
        </w:r>
        <w:r w:rsidDel="00EB6123">
          <w:rPr>
            <w:rFonts w:ascii="Times New Roman" w:hAnsi="Times New Roman" w:cs="Times New Roman"/>
            <w:b/>
            <w:sz w:val="24"/>
            <w:szCs w:val="24"/>
          </w:rPr>
          <w:lastRenderedPageBreak/>
          <w:delText>S9</w:delText>
        </w:r>
      </w:del>
      <w:ins w:id="228" w:author="Wehmas, Leah" w:date="2017-10-31T11:00:00Z">
        <w:r w:rsidR="00EB6123">
          <w:rPr>
            <w:rFonts w:ascii="Times New Roman" w:hAnsi="Times New Roman" w:cs="Times New Roman"/>
            <w:b/>
            <w:sz w:val="24"/>
            <w:szCs w:val="24"/>
          </w:rPr>
          <w:t>Table S10</w:t>
        </w:r>
      </w:ins>
      <w:r>
        <w:rPr>
          <w:rFonts w:ascii="Times New Roman" w:hAnsi="Times New Roman" w:cs="Times New Roman"/>
          <w:sz w:val="24"/>
          <w:szCs w:val="24"/>
        </w:rPr>
        <w:t xml:space="preserve">). While fixation and time-in-formalin did not change the top-ranked PB treatment-related pathways, it did reduce the number of total enriched pathways in common with the frozen group.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treatments mitigated this effect (</w:t>
      </w:r>
      <w:r>
        <w:rPr>
          <w:rFonts w:ascii="Times New Roman" w:hAnsi="Times New Roman" w:cs="Times New Roman"/>
          <w:b/>
          <w:sz w:val="24"/>
          <w:szCs w:val="24"/>
        </w:rPr>
        <w:t xml:space="preserve">Table </w:t>
      </w:r>
      <w:del w:id="229" w:author="Wehmas, Leah" w:date="2017-11-15T16:41:00Z">
        <w:r w:rsidDel="00F71E76">
          <w:rPr>
            <w:rFonts w:ascii="Times New Roman" w:hAnsi="Times New Roman" w:cs="Times New Roman"/>
            <w:b/>
            <w:sz w:val="24"/>
            <w:szCs w:val="24"/>
          </w:rPr>
          <w:delText>3</w:delText>
        </w:r>
      </w:del>
      <w:ins w:id="230" w:author="Wehmas, Leah" w:date="2017-11-15T16:41:00Z">
        <w:r w:rsidR="00F71E76">
          <w:rPr>
            <w:rFonts w:ascii="Times New Roman" w:hAnsi="Times New Roman" w:cs="Times New Roman"/>
            <w:b/>
            <w:sz w:val="24"/>
            <w:szCs w:val="24"/>
          </w:rPr>
          <w:t>2</w:t>
        </w:r>
      </w:ins>
      <w:bookmarkStart w:id="231" w:name="_GoBack"/>
      <w:bookmarkEnd w:id="231"/>
      <w:r>
        <w:rPr>
          <w:rFonts w:ascii="Times New Roman" w:hAnsi="Times New Roman" w:cs="Times New Roman"/>
          <w:sz w:val="24"/>
          <w:szCs w:val="24"/>
        </w:rPr>
        <w:t xml:space="preserve">). Hierarchical </w:t>
      </w:r>
      <w:proofErr w:type="spellStart"/>
      <w:r>
        <w:rPr>
          <w:rFonts w:ascii="Times New Roman" w:hAnsi="Times New Roman" w:cs="Times New Roman"/>
          <w:sz w:val="24"/>
          <w:szCs w:val="24"/>
        </w:rPr>
        <w:t>biclustering</w:t>
      </w:r>
      <w:proofErr w:type="spellEnd"/>
      <w:r>
        <w:rPr>
          <w:rFonts w:ascii="Times New Roman" w:hAnsi="Times New Roman" w:cs="Times New Roman"/>
          <w:sz w:val="24"/>
          <w:szCs w:val="24"/>
        </w:rPr>
        <w:t xml:space="preserve"> of the –log10 p-values for canonical pathways demonstrated that the confidence in the identified pathways was most similar between the FR, OH, and 18F samples (</w:t>
      </w:r>
      <w:r>
        <w:rPr>
          <w:rFonts w:ascii="Times New Roman" w:hAnsi="Times New Roman" w:cs="Times New Roman"/>
          <w:b/>
          <w:sz w:val="24"/>
          <w:szCs w:val="24"/>
        </w:rPr>
        <w:t>Fig. 6</w:t>
      </w:r>
      <w:r>
        <w:rPr>
          <w:rFonts w:ascii="Times New Roman" w:hAnsi="Times New Roman" w:cs="Times New Roman"/>
          <w:sz w:val="24"/>
          <w:szCs w:val="24"/>
        </w:rPr>
        <w:t xml:space="preserve">). The samples that received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 also clustered together. Linear regression analyses showed that enriched canonical pathways were highly consistent across preservation groups </w:t>
      </w:r>
      <w:del w:id="232" w:author="Wood, Charles" w:date="2017-11-02T10:16:00Z">
        <w:r w:rsidDel="003A5DF8">
          <w:rPr>
            <w:rFonts w:ascii="Times New Roman" w:hAnsi="Times New Roman" w:cs="Times New Roman"/>
            <w:sz w:val="24"/>
            <w:szCs w:val="24"/>
          </w:rPr>
          <w:delText xml:space="preserve">but </w:delText>
        </w:r>
      </w:del>
      <w:ins w:id="233" w:author="Wood, Charles" w:date="2017-11-02T10:16:00Z">
        <w:r w:rsidR="003A5DF8">
          <w:rPr>
            <w:rFonts w:ascii="Times New Roman" w:hAnsi="Times New Roman" w:cs="Times New Roman"/>
            <w:sz w:val="24"/>
            <w:szCs w:val="24"/>
          </w:rPr>
          <w:t xml:space="preserve">and </w:t>
        </w:r>
      </w:ins>
      <w:del w:id="234" w:author="Wood, Charles" w:date="2017-11-02T10:16:00Z">
        <w:r w:rsidDel="003A5DF8">
          <w:rPr>
            <w:rFonts w:ascii="Times New Roman" w:hAnsi="Times New Roman" w:cs="Times New Roman"/>
            <w:sz w:val="24"/>
            <w:szCs w:val="24"/>
          </w:rPr>
          <w:delText xml:space="preserve">suggested </w:delText>
        </w:r>
      </w:del>
      <w:r>
        <w:rPr>
          <w:rFonts w:ascii="Times New Roman" w:hAnsi="Times New Roman" w:cs="Times New Roman"/>
          <w:sz w:val="24"/>
          <w:szCs w:val="24"/>
        </w:rPr>
        <w:t xml:space="preserve">that the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treatments tended to </w:t>
      </w:r>
      <w:r w:rsidR="00EE5F0A">
        <w:rPr>
          <w:rFonts w:ascii="Times New Roman" w:hAnsi="Times New Roman" w:cs="Times New Roman"/>
          <w:sz w:val="24"/>
          <w:szCs w:val="24"/>
        </w:rPr>
        <w:t>produce</w:t>
      </w:r>
      <w:r>
        <w:rPr>
          <w:rFonts w:ascii="Times New Roman" w:hAnsi="Times New Roman" w:cs="Times New Roman"/>
          <w:sz w:val="24"/>
          <w:szCs w:val="24"/>
        </w:rPr>
        <w:t xml:space="preserve"> pathway predictions slightly more consistent with that of the FR samples than 3F and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samples </w:t>
      </w:r>
      <w:r w:rsidRPr="00B6313C">
        <w:rPr>
          <w:rFonts w:ascii="Times New Roman" w:hAnsi="Times New Roman" w:cs="Times New Roman"/>
          <w:b/>
          <w:sz w:val="24"/>
          <w:szCs w:val="24"/>
        </w:rPr>
        <w:t>(Fig. S</w:t>
      </w:r>
      <w:r>
        <w:rPr>
          <w:rFonts w:ascii="Times New Roman" w:hAnsi="Times New Roman" w:cs="Times New Roman"/>
          <w:b/>
          <w:sz w:val="24"/>
          <w:szCs w:val="24"/>
        </w:rPr>
        <w:t xml:space="preserve">2, </w:t>
      </w:r>
      <w:del w:id="235" w:author="Wehmas, Leah" w:date="2017-10-31T10:59:00Z">
        <w:r w:rsidDel="00EB6123">
          <w:rPr>
            <w:rFonts w:ascii="Times New Roman" w:hAnsi="Times New Roman" w:cs="Times New Roman"/>
            <w:b/>
            <w:sz w:val="24"/>
            <w:szCs w:val="24"/>
          </w:rPr>
          <w:delText>Table S10</w:delText>
        </w:r>
      </w:del>
      <w:ins w:id="236" w:author="Wehmas, Leah" w:date="2017-10-31T10:59:00Z">
        <w:r w:rsidR="00EB6123">
          <w:rPr>
            <w:rFonts w:ascii="Times New Roman" w:hAnsi="Times New Roman" w:cs="Times New Roman"/>
            <w:b/>
            <w:sz w:val="24"/>
            <w:szCs w:val="24"/>
          </w:rPr>
          <w:t>Table S11</w:t>
        </w:r>
      </w:ins>
      <w:r>
        <w:rPr>
          <w:rFonts w:ascii="Times New Roman" w:hAnsi="Times New Roman" w:cs="Times New Roman"/>
          <w:sz w:val="24"/>
          <w:szCs w:val="24"/>
        </w:rPr>
        <w:t>).</w:t>
      </w:r>
    </w:p>
    <w:p w14:paraId="51238F46" w14:textId="7DE05C83" w:rsidR="0095313B" w:rsidRPr="00394DC1" w:rsidRDefault="00EE5F0A" w:rsidP="0004251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IPA</w:t>
      </w:r>
      <w:r w:rsidR="0095313B">
        <w:rPr>
          <w:rFonts w:ascii="Times New Roman" w:hAnsi="Times New Roman" w:cs="Times New Roman"/>
          <w:sz w:val="24"/>
          <w:szCs w:val="24"/>
        </w:rPr>
        <w:t xml:space="preserve"> Upstream Regulator </w:t>
      </w:r>
      <w:r w:rsidR="0095313B" w:rsidRPr="003A5DF8">
        <w:rPr>
          <w:rFonts w:ascii="Times New Roman" w:hAnsi="Times New Roman" w:cs="Times New Roman"/>
          <w:i/>
          <w:sz w:val="24"/>
          <w:szCs w:val="24"/>
          <w:rPrChange w:id="237" w:author="Wood, Charles" w:date="2017-11-02T10:14:00Z">
            <w:rPr>
              <w:rFonts w:ascii="Times New Roman" w:hAnsi="Times New Roman" w:cs="Times New Roman"/>
              <w:sz w:val="24"/>
              <w:szCs w:val="24"/>
            </w:rPr>
          </w:rPrChange>
        </w:rPr>
        <w:t>z</w:t>
      </w:r>
      <w:r w:rsidR="0095313B">
        <w:rPr>
          <w:rFonts w:ascii="Times New Roman" w:hAnsi="Times New Roman" w:cs="Times New Roman"/>
          <w:sz w:val="24"/>
          <w:szCs w:val="24"/>
        </w:rPr>
        <w:t>-scores, which are based on the directionality of gene expression rather than the confidence in prediction measured by p-values, were also compared by linear regression (</w:t>
      </w:r>
      <w:r w:rsidR="0095313B" w:rsidRPr="00B6313C">
        <w:rPr>
          <w:rFonts w:ascii="Times New Roman" w:hAnsi="Times New Roman" w:cs="Times New Roman"/>
          <w:b/>
          <w:sz w:val="24"/>
          <w:szCs w:val="24"/>
        </w:rPr>
        <w:t>Fig. S</w:t>
      </w:r>
      <w:r w:rsidR="0095313B">
        <w:rPr>
          <w:rFonts w:ascii="Times New Roman" w:hAnsi="Times New Roman" w:cs="Times New Roman"/>
          <w:b/>
          <w:sz w:val="24"/>
          <w:szCs w:val="24"/>
        </w:rPr>
        <w:t>3</w:t>
      </w:r>
      <w:r w:rsidR="0095313B">
        <w:rPr>
          <w:rFonts w:ascii="Times New Roman" w:hAnsi="Times New Roman" w:cs="Times New Roman"/>
          <w:sz w:val="24"/>
          <w:szCs w:val="24"/>
        </w:rPr>
        <w:t>). As with comparison of canonical pathways, top upstream regulators predicted by PB treatment across preservation methods were highly similar when ranked by p-value and included several well-recognized PB responsive receptors</w:t>
      </w:r>
      <w:r w:rsidR="0095313B" w:rsidRPr="00E64DF3">
        <w:rPr>
          <w:rFonts w:ascii="Times New Roman" w:hAnsi="Times New Roman" w:cs="Times New Roman"/>
          <w:i/>
          <w:sz w:val="24"/>
          <w:szCs w:val="24"/>
        </w:rPr>
        <w:t xml:space="preserve"> </w:t>
      </w:r>
      <w:r w:rsidR="0095313B" w:rsidRPr="000F780D">
        <w:rPr>
          <w:rFonts w:ascii="Times New Roman" w:hAnsi="Times New Roman" w:cs="Times New Roman"/>
          <w:sz w:val="24"/>
          <w:szCs w:val="24"/>
        </w:rPr>
        <w:t>such as</w:t>
      </w:r>
      <w:r w:rsidR="0095313B">
        <w:rPr>
          <w:rFonts w:ascii="Times New Roman" w:hAnsi="Times New Roman" w:cs="Times New Roman"/>
          <w:i/>
          <w:sz w:val="24"/>
          <w:szCs w:val="24"/>
        </w:rPr>
        <w:t xml:space="preserve"> </w:t>
      </w:r>
      <w:r w:rsidR="0095313B" w:rsidRPr="00E64DF3">
        <w:rPr>
          <w:rFonts w:ascii="Times New Roman" w:hAnsi="Times New Roman" w:cs="Times New Roman"/>
          <w:i/>
          <w:sz w:val="24"/>
          <w:szCs w:val="24"/>
        </w:rPr>
        <w:t>Nr1i2</w:t>
      </w:r>
      <w:r w:rsidR="0095313B">
        <w:rPr>
          <w:rFonts w:ascii="Times New Roman" w:hAnsi="Times New Roman" w:cs="Times New Roman"/>
          <w:sz w:val="24"/>
          <w:szCs w:val="24"/>
        </w:rPr>
        <w:t xml:space="preserve">, </w:t>
      </w:r>
      <w:proofErr w:type="spellStart"/>
      <w:r w:rsidR="0095313B" w:rsidRPr="00E64DF3">
        <w:rPr>
          <w:rFonts w:ascii="Times New Roman" w:hAnsi="Times New Roman" w:cs="Times New Roman"/>
          <w:i/>
          <w:sz w:val="24"/>
          <w:szCs w:val="24"/>
        </w:rPr>
        <w:t>Rxra</w:t>
      </w:r>
      <w:proofErr w:type="spellEnd"/>
      <w:del w:id="238" w:author="Wood, Charles" w:date="2017-11-02T10:24:00Z">
        <w:r w:rsidR="0095313B" w:rsidDel="00B52070">
          <w:rPr>
            <w:rFonts w:ascii="Times New Roman" w:hAnsi="Times New Roman" w:cs="Times New Roman"/>
            <w:sz w:val="24"/>
            <w:szCs w:val="24"/>
          </w:rPr>
          <w:delText xml:space="preserve"> </w:delText>
        </w:r>
      </w:del>
      <w:ins w:id="239" w:author="Wood, Charles" w:date="2017-11-02T10:24:00Z">
        <w:r w:rsidR="00B52070">
          <w:rPr>
            <w:rFonts w:ascii="Times New Roman" w:hAnsi="Times New Roman" w:cs="Times New Roman"/>
            <w:sz w:val="24"/>
            <w:szCs w:val="24"/>
          </w:rPr>
          <w:t xml:space="preserve">, </w:t>
        </w:r>
      </w:ins>
      <w:r w:rsidR="0095313B">
        <w:rPr>
          <w:rFonts w:ascii="Times New Roman" w:hAnsi="Times New Roman" w:cs="Times New Roman"/>
          <w:sz w:val="24"/>
          <w:szCs w:val="24"/>
        </w:rPr>
        <w:t xml:space="preserve">and </w:t>
      </w:r>
      <w:r w:rsidR="0095313B" w:rsidRPr="00E64DF3">
        <w:rPr>
          <w:rFonts w:ascii="Times New Roman" w:hAnsi="Times New Roman" w:cs="Times New Roman"/>
          <w:i/>
          <w:sz w:val="24"/>
          <w:szCs w:val="24"/>
        </w:rPr>
        <w:t>Nr1i3</w:t>
      </w:r>
      <w:r w:rsidR="0095313B">
        <w:rPr>
          <w:rFonts w:ascii="Times New Roman" w:hAnsi="Times New Roman" w:cs="Times New Roman"/>
          <w:sz w:val="24"/>
          <w:szCs w:val="24"/>
        </w:rPr>
        <w:t xml:space="preserve"> (</w:t>
      </w:r>
      <w:del w:id="240" w:author="Wehmas, Leah" w:date="2017-10-31T10:59:00Z">
        <w:r w:rsidR="0095313B" w:rsidDel="00EB6123">
          <w:rPr>
            <w:rFonts w:ascii="Times New Roman" w:hAnsi="Times New Roman" w:cs="Times New Roman"/>
            <w:b/>
            <w:sz w:val="24"/>
            <w:szCs w:val="24"/>
          </w:rPr>
          <w:delText>Table S11</w:delText>
        </w:r>
      </w:del>
      <w:ins w:id="241" w:author="Wehmas, Leah" w:date="2017-10-31T10:59:00Z">
        <w:r w:rsidR="00EB6123">
          <w:rPr>
            <w:rFonts w:ascii="Times New Roman" w:hAnsi="Times New Roman" w:cs="Times New Roman"/>
            <w:b/>
            <w:sz w:val="24"/>
            <w:szCs w:val="24"/>
          </w:rPr>
          <w:t>Table S12</w:t>
        </w:r>
      </w:ins>
      <w:r w:rsidR="0095313B">
        <w:rPr>
          <w:rFonts w:ascii="Times New Roman" w:hAnsi="Times New Roman" w:cs="Times New Roman"/>
          <w:sz w:val="24"/>
          <w:szCs w:val="24"/>
        </w:rPr>
        <w:t xml:space="preserve">). Linear regression of </w:t>
      </w:r>
      <w:r w:rsidR="0095313B" w:rsidRPr="003A5DF8">
        <w:rPr>
          <w:rFonts w:ascii="Times New Roman" w:hAnsi="Times New Roman" w:cs="Times New Roman"/>
          <w:i/>
          <w:sz w:val="24"/>
          <w:szCs w:val="24"/>
          <w:rPrChange w:id="242" w:author="Wood, Charles" w:date="2017-11-02T10:15:00Z">
            <w:rPr>
              <w:rFonts w:ascii="Times New Roman" w:hAnsi="Times New Roman" w:cs="Times New Roman"/>
              <w:sz w:val="24"/>
              <w:szCs w:val="24"/>
            </w:rPr>
          </w:rPrChange>
        </w:rPr>
        <w:t>z</w:t>
      </w:r>
      <w:r w:rsidR="0095313B">
        <w:rPr>
          <w:rFonts w:ascii="Times New Roman" w:hAnsi="Times New Roman" w:cs="Times New Roman"/>
          <w:sz w:val="24"/>
          <w:szCs w:val="24"/>
        </w:rPr>
        <w:t xml:space="preserve">-scores demonstrated that the </w:t>
      </w:r>
      <w:proofErr w:type="spellStart"/>
      <w:r w:rsidR="0095313B">
        <w:rPr>
          <w:rFonts w:ascii="Times New Roman" w:hAnsi="Times New Roman" w:cs="Times New Roman"/>
          <w:sz w:val="24"/>
          <w:szCs w:val="24"/>
        </w:rPr>
        <w:t>demodification</w:t>
      </w:r>
      <w:proofErr w:type="spellEnd"/>
      <w:r w:rsidR="0095313B">
        <w:rPr>
          <w:rFonts w:ascii="Times New Roman" w:hAnsi="Times New Roman" w:cs="Times New Roman"/>
          <w:sz w:val="24"/>
          <w:szCs w:val="24"/>
        </w:rPr>
        <w:t xml:space="preserve"> groups yielded upstream regulator predictions closer to that of the FR than did the 3F and </w:t>
      </w:r>
      <w:proofErr w:type="spellStart"/>
      <w:r w:rsidR="0095313B">
        <w:rPr>
          <w:rFonts w:ascii="Times New Roman" w:hAnsi="Times New Roman" w:cs="Times New Roman"/>
          <w:sz w:val="24"/>
          <w:szCs w:val="24"/>
        </w:rPr>
        <w:t>NoD</w:t>
      </w:r>
      <w:proofErr w:type="spellEnd"/>
      <w:r w:rsidR="0095313B">
        <w:rPr>
          <w:rFonts w:ascii="Times New Roman" w:hAnsi="Times New Roman" w:cs="Times New Roman"/>
          <w:sz w:val="24"/>
          <w:szCs w:val="24"/>
        </w:rPr>
        <w:t xml:space="preserve"> samples (</w:t>
      </w:r>
      <w:del w:id="243" w:author="Wehmas, Leah" w:date="2017-10-31T10:59:00Z">
        <w:r w:rsidR="0095313B" w:rsidRPr="002949C5" w:rsidDel="00EB6123">
          <w:rPr>
            <w:rFonts w:ascii="Times New Roman" w:hAnsi="Times New Roman" w:cs="Times New Roman"/>
            <w:b/>
            <w:sz w:val="24"/>
            <w:szCs w:val="24"/>
          </w:rPr>
          <w:delText>Table S</w:delText>
        </w:r>
        <w:r w:rsidR="0095313B" w:rsidDel="00EB6123">
          <w:rPr>
            <w:rFonts w:ascii="Times New Roman" w:hAnsi="Times New Roman" w:cs="Times New Roman"/>
            <w:b/>
            <w:sz w:val="24"/>
            <w:szCs w:val="24"/>
          </w:rPr>
          <w:delText>10</w:delText>
        </w:r>
      </w:del>
      <w:ins w:id="244" w:author="Wehmas, Leah" w:date="2017-10-31T10:59:00Z">
        <w:r w:rsidR="00EB6123">
          <w:rPr>
            <w:rFonts w:ascii="Times New Roman" w:hAnsi="Times New Roman" w:cs="Times New Roman"/>
            <w:b/>
            <w:sz w:val="24"/>
            <w:szCs w:val="24"/>
          </w:rPr>
          <w:t>Table S11</w:t>
        </w:r>
      </w:ins>
      <w:r w:rsidR="0095313B">
        <w:rPr>
          <w:rFonts w:ascii="Times New Roman" w:hAnsi="Times New Roman" w:cs="Times New Roman"/>
          <w:sz w:val="24"/>
          <w:szCs w:val="24"/>
        </w:rPr>
        <w:t>). Furthermore, causal network analysis independently identified PB as the top regulator controlling gene expression when sorted by p-value (</w:t>
      </w:r>
      <w:del w:id="245" w:author="Wehmas, Leah" w:date="2017-10-31T10:59:00Z">
        <w:r w:rsidR="0095313B" w:rsidDel="00EB6123">
          <w:rPr>
            <w:rFonts w:ascii="Times New Roman" w:hAnsi="Times New Roman" w:cs="Times New Roman"/>
            <w:b/>
            <w:sz w:val="24"/>
            <w:szCs w:val="24"/>
          </w:rPr>
          <w:delText>Table S12</w:delText>
        </w:r>
      </w:del>
      <w:ins w:id="246" w:author="Wehmas, Leah" w:date="2017-10-31T10:59:00Z">
        <w:r w:rsidR="00EB6123">
          <w:rPr>
            <w:rFonts w:ascii="Times New Roman" w:hAnsi="Times New Roman" w:cs="Times New Roman"/>
            <w:b/>
            <w:sz w:val="24"/>
            <w:szCs w:val="24"/>
          </w:rPr>
          <w:t>Table S13</w:t>
        </w:r>
      </w:ins>
      <w:r w:rsidR="0095313B">
        <w:rPr>
          <w:rFonts w:ascii="Times New Roman" w:hAnsi="Times New Roman" w:cs="Times New Roman"/>
          <w:sz w:val="24"/>
          <w:szCs w:val="24"/>
        </w:rPr>
        <w:t>).</w:t>
      </w:r>
    </w:p>
    <w:p w14:paraId="493D31E4" w14:textId="77777777" w:rsidR="000F780D" w:rsidRDefault="000F780D">
      <w:pPr>
        <w:spacing w:after="0" w:line="480" w:lineRule="auto"/>
        <w:rPr>
          <w:rFonts w:ascii="Times New Roman" w:hAnsi="Times New Roman" w:cs="Times New Roman"/>
          <w:b/>
          <w:sz w:val="24"/>
          <w:szCs w:val="24"/>
        </w:rPr>
        <w:pPrChange w:id="247" w:author="Wood, Charles" w:date="2017-11-02T10:40:00Z">
          <w:pPr>
            <w:spacing w:line="480" w:lineRule="auto"/>
          </w:pPr>
        </w:pPrChange>
      </w:pPr>
    </w:p>
    <w:p w14:paraId="203F7BA3" w14:textId="6E1A821A" w:rsidR="000F780D" w:rsidRPr="00EE1E2D" w:rsidRDefault="00EE1E2D">
      <w:pPr>
        <w:spacing w:after="0" w:line="480" w:lineRule="auto"/>
        <w:rPr>
          <w:rFonts w:ascii="Times New Roman" w:hAnsi="Times New Roman" w:cs="Times New Roman"/>
          <w:sz w:val="24"/>
          <w:szCs w:val="24"/>
        </w:rPr>
        <w:pPrChange w:id="248" w:author="Wood, Charles" w:date="2017-11-02T10:41:00Z">
          <w:pPr>
            <w:spacing w:line="480" w:lineRule="auto"/>
          </w:pPr>
        </w:pPrChange>
      </w:pPr>
      <w:r w:rsidRPr="00EE1E2D">
        <w:rPr>
          <w:rFonts w:ascii="Times New Roman" w:hAnsi="Times New Roman" w:cs="Times New Roman"/>
          <w:sz w:val="24"/>
          <w:szCs w:val="24"/>
        </w:rPr>
        <w:t xml:space="preserve">Supplementary data </w:t>
      </w:r>
      <w:ins w:id="249" w:author="Wood, Charles" w:date="2017-11-02T10:14:00Z">
        <w:r w:rsidR="003A5DF8">
          <w:rPr>
            <w:rFonts w:ascii="Times New Roman" w:hAnsi="Times New Roman" w:cs="Times New Roman"/>
            <w:sz w:val="24"/>
            <w:szCs w:val="24"/>
          </w:rPr>
          <w:t xml:space="preserve">are </w:t>
        </w:r>
      </w:ins>
      <w:r w:rsidRPr="00EE1E2D">
        <w:rPr>
          <w:rFonts w:ascii="Times New Roman" w:hAnsi="Times New Roman" w:cs="Times New Roman"/>
          <w:sz w:val="24"/>
          <w:szCs w:val="24"/>
        </w:rPr>
        <w:t>available from the Dryad Digital Repository:</w:t>
      </w:r>
      <w:r>
        <w:rPr>
          <w:rFonts w:ascii="Times New Roman" w:hAnsi="Times New Roman" w:cs="Times New Roman"/>
          <w:sz w:val="24"/>
          <w:szCs w:val="24"/>
        </w:rPr>
        <w:t xml:space="preserve"> </w:t>
      </w:r>
      <w:r w:rsidRPr="00EE1E2D">
        <w:rPr>
          <w:rFonts w:ascii="Times New Roman" w:hAnsi="Times New Roman" w:cs="Times New Roman"/>
          <w:sz w:val="24"/>
          <w:szCs w:val="24"/>
        </w:rPr>
        <w:t>http://dx.doi.org/10.5061/dryad.7c4s5</w:t>
      </w:r>
      <w:ins w:id="250" w:author="Wood, Charles" w:date="2017-11-02T10:14:00Z">
        <w:r w:rsidR="003A5DF8">
          <w:rPr>
            <w:rFonts w:ascii="Times New Roman" w:hAnsi="Times New Roman" w:cs="Times New Roman"/>
            <w:sz w:val="24"/>
            <w:szCs w:val="24"/>
          </w:rPr>
          <w:t>.</w:t>
        </w:r>
      </w:ins>
    </w:p>
    <w:p w14:paraId="7BD4D450" w14:textId="77777777" w:rsidR="000F780D" w:rsidRDefault="000F780D">
      <w:pPr>
        <w:spacing w:after="0" w:line="480" w:lineRule="auto"/>
        <w:rPr>
          <w:rFonts w:ascii="Times New Roman" w:hAnsi="Times New Roman" w:cs="Times New Roman"/>
          <w:b/>
          <w:sz w:val="24"/>
          <w:szCs w:val="24"/>
        </w:rPr>
        <w:pPrChange w:id="251" w:author="Wood, Charles" w:date="2017-11-02T10:41:00Z">
          <w:pPr>
            <w:spacing w:line="480" w:lineRule="auto"/>
          </w:pPr>
        </w:pPrChange>
      </w:pPr>
    </w:p>
    <w:p w14:paraId="1086E468" w14:textId="526806AC"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 xml:space="preserve">DISCUSSION </w:t>
      </w:r>
    </w:p>
    <w:p w14:paraId="21F512B2" w14:textId="18C3170B"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Improved methods are needed to expand molecular analyses of archival formalin-fixed tissue samples. The goal of this study was to evaluate techniques for enhancing the quality of FFPE RNA used in genomic analyses. Our findings characterize negative effects of short- and long-term formalin fixation on RNA quality and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results at a gene, whole genome, and pathway level. Incorporation of overnight heated incubation with an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during FFPE RNA isolation partially reversed the adverse effects of formalin fixation by improving RNA yield and quality across numerous sequencing metrics, including </w:t>
      </w:r>
      <w:del w:id="252" w:author="Wood, Charles" w:date="2017-11-02T10:43:00Z">
        <w:r w:rsidDel="00042517">
          <w:rPr>
            <w:rFonts w:ascii="Times New Roman" w:hAnsi="Times New Roman" w:cs="Times New Roman"/>
            <w:sz w:val="24"/>
            <w:szCs w:val="24"/>
          </w:rPr>
          <w:delText xml:space="preserve">increased gene signal as indicated by </w:delText>
        </w:r>
      </w:del>
      <w:r>
        <w:rPr>
          <w:rFonts w:ascii="Times New Roman" w:hAnsi="Times New Roman" w:cs="Times New Roman"/>
          <w:sz w:val="24"/>
          <w:szCs w:val="24"/>
        </w:rPr>
        <w:t>higher gene counts and improved DEG and pathway-level enrichment with FR control. These results demonstrate several relatively simple procedures that can be incorporated into standard FFPE RNA isolation kit protocols to improve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data and genomic analyses of archival samples</w:t>
      </w:r>
      <w:ins w:id="253" w:author="Wood, Charles" w:date="2017-11-02T10:45:00Z">
        <w:r w:rsidR="00042517">
          <w:rPr>
            <w:rFonts w:ascii="Times New Roman" w:hAnsi="Times New Roman" w:cs="Times New Roman"/>
            <w:sz w:val="24"/>
            <w:szCs w:val="24"/>
          </w:rPr>
          <w:t xml:space="preserve">; that </w:t>
        </w:r>
      </w:ins>
      <w:del w:id="254" w:author="Wood, Charles" w:date="2017-11-02T10:45:00Z">
        <w:r w:rsidDel="00042517">
          <w:rPr>
            <w:rFonts w:ascii="Times New Roman" w:hAnsi="Times New Roman" w:cs="Times New Roman"/>
            <w:sz w:val="24"/>
            <w:szCs w:val="24"/>
          </w:rPr>
          <w:delText xml:space="preserve">. </w:delText>
        </w:r>
        <w:r w:rsidRPr="00A04B8B" w:rsidDel="00042517">
          <w:rPr>
            <w:rFonts w:ascii="Times New Roman" w:hAnsi="Times New Roman" w:cs="Times New Roman"/>
            <w:sz w:val="24"/>
            <w:szCs w:val="24"/>
          </w:rPr>
          <w:delText xml:space="preserve">Furthermore, </w:delText>
        </w:r>
      </w:del>
      <w:r w:rsidRPr="00A04B8B">
        <w:rPr>
          <w:rFonts w:ascii="Times New Roman" w:hAnsi="Times New Roman" w:cs="Times New Roman"/>
          <w:sz w:val="24"/>
          <w:szCs w:val="24"/>
        </w:rPr>
        <w:t>limiting formalin fixation time to 18-24 hours will minimize formalin</w:t>
      </w:r>
      <w:r>
        <w:rPr>
          <w:rFonts w:ascii="Times New Roman" w:hAnsi="Times New Roman" w:cs="Times New Roman"/>
          <w:sz w:val="24"/>
          <w:szCs w:val="24"/>
        </w:rPr>
        <w:t>-</w:t>
      </w:r>
      <w:r w:rsidRPr="00A04B8B">
        <w:rPr>
          <w:rFonts w:ascii="Times New Roman" w:hAnsi="Times New Roman" w:cs="Times New Roman"/>
          <w:sz w:val="24"/>
          <w:szCs w:val="24"/>
        </w:rPr>
        <w:t>induced damage of RNA resulting in improved genomic analyses results when using FFPE samples</w:t>
      </w:r>
      <w:ins w:id="255" w:author="Wood, Charles" w:date="2017-11-02T10:45:00Z">
        <w:r w:rsidR="00042517">
          <w:rPr>
            <w:rFonts w:ascii="Times New Roman" w:hAnsi="Times New Roman" w:cs="Times New Roman"/>
            <w:sz w:val="24"/>
            <w:szCs w:val="24"/>
          </w:rPr>
          <w:t>; and</w:t>
        </w:r>
      </w:ins>
      <w:del w:id="256" w:author="Wood, Charles" w:date="2017-11-02T10:45:00Z">
        <w:r w:rsidRPr="00A04B8B" w:rsidDel="00042517">
          <w:rPr>
            <w:rFonts w:ascii="Times New Roman" w:hAnsi="Times New Roman" w:cs="Times New Roman"/>
            <w:sz w:val="24"/>
            <w:szCs w:val="24"/>
          </w:rPr>
          <w:delText>.</w:delText>
        </w:r>
      </w:del>
      <w:ins w:id="257" w:author="Wood, Charles" w:date="2017-11-02T10:45:00Z">
        <w:r w:rsidR="00042517">
          <w:rPr>
            <w:rFonts w:ascii="Times New Roman" w:hAnsi="Times New Roman" w:cs="Times New Roman"/>
            <w:sz w:val="24"/>
            <w:szCs w:val="24"/>
          </w:rPr>
          <w:t>,</w:t>
        </w:r>
      </w:ins>
      <w:del w:id="258" w:author="Wood, Charles" w:date="2017-11-02T10:45:00Z">
        <w:r w:rsidRPr="00A04B8B" w:rsidDel="00042517">
          <w:rPr>
            <w:rFonts w:ascii="Times New Roman" w:hAnsi="Times New Roman" w:cs="Times New Roman"/>
            <w:sz w:val="24"/>
            <w:szCs w:val="24"/>
          </w:rPr>
          <w:delText xml:space="preserve"> </w:delText>
        </w:r>
      </w:del>
      <w:r w:rsidRPr="00A04B8B">
        <w:rPr>
          <w:rFonts w:ascii="Times New Roman" w:hAnsi="Times New Roman" w:cs="Times New Roman"/>
          <w:sz w:val="24"/>
          <w:szCs w:val="24"/>
        </w:rPr>
        <w:t xml:space="preserve"> </w:t>
      </w:r>
      <w:ins w:id="259" w:author="Wood, Charles" w:date="2017-11-02T10:45:00Z">
        <w:r w:rsidR="00042517">
          <w:rPr>
            <w:rFonts w:ascii="Times New Roman" w:hAnsi="Times New Roman" w:cs="Times New Roman"/>
            <w:sz w:val="24"/>
            <w:szCs w:val="24"/>
          </w:rPr>
          <w:t>f</w:t>
        </w:r>
      </w:ins>
      <w:del w:id="260" w:author="Wood, Charles" w:date="2017-11-02T10:45:00Z">
        <w:r w:rsidRPr="00A04B8B" w:rsidDel="00042517">
          <w:rPr>
            <w:rFonts w:ascii="Times New Roman" w:hAnsi="Times New Roman" w:cs="Times New Roman"/>
            <w:sz w:val="24"/>
            <w:szCs w:val="24"/>
          </w:rPr>
          <w:delText>F</w:delText>
        </w:r>
      </w:del>
      <w:r w:rsidRPr="00A04B8B">
        <w:rPr>
          <w:rFonts w:ascii="Times New Roman" w:hAnsi="Times New Roman" w:cs="Times New Roman"/>
          <w:sz w:val="24"/>
          <w:szCs w:val="24"/>
        </w:rPr>
        <w:t xml:space="preserve">inally, when considering poorer quality FFPE samples for transcriptional analysis, careful consideration should be taken to identify the kind of data needed from the samples. </w:t>
      </w:r>
      <w:del w:id="261" w:author="Wood, Charles" w:date="2017-11-02T10:46:00Z">
        <w:r w:rsidRPr="00A04B8B" w:rsidDel="00042517">
          <w:rPr>
            <w:rFonts w:ascii="Times New Roman" w:hAnsi="Times New Roman" w:cs="Times New Roman"/>
            <w:sz w:val="24"/>
            <w:szCs w:val="24"/>
          </w:rPr>
          <w:delText>In the present study, useful pathway-level information and biomarker data w</w:delText>
        </w:r>
        <w:r w:rsidR="00EE5F0A" w:rsidDel="00042517">
          <w:rPr>
            <w:rFonts w:ascii="Times New Roman" w:hAnsi="Times New Roman" w:cs="Times New Roman"/>
            <w:sz w:val="24"/>
            <w:szCs w:val="24"/>
          </w:rPr>
          <w:delText>ere</w:delText>
        </w:r>
        <w:r w:rsidRPr="00A04B8B" w:rsidDel="00042517">
          <w:rPr>
            <w:rFonts w:ascii="Times New Roman" w:hAnsi="Times New Roman" w:cs="Times New Roman"/>
            <w:sz w:val="24"/>
            <w:szCs w:val="24"/>
          </w:rPr>
          <w:delText xml:space="preserve"> obtained from FFPE samples despite long fixation but other studies have demonstrated that </w:delText>
        </w:r>
        <w:r w:rsidDel="00042517">
          <w:rPr>
            <w:rFonts w:ascii="Times New Roman" w:hAnsi="Times New Roman" w:cs="Times New Roman"/>
            <w:sz w:val="24"/>
            <w:szCs w:val="24"/>
          </w:rPr>
          <w:delText>only</w:delText>
        </w:r>
        <w:r w:rsidRPr="00A04B8B" w:rsidDel="00042517">
          <w:rPr>
            <w:rFonts w:ascii="Times New Roman" w:hAnsi="Times New Roman" w:cs="Times New Roman"/>
            <w:sz w:val="24"/>
            <w:szCs w:val="24"/>
          </w:rPr>
          <w:delText xml:space="preserve"> the most robust biomarker signal may be detected from samples aged </w:delText>
        </w:r>
        <w:r w:rsidDel="00042517">
          <w:rPr>
            <w:rFonts w:ascii="Times New Roman" w:hAnsi="Times New Roman" w:cs="Times New Roman"/>
            <w:sz w:val="24"/>
            <w:szCs w:val="24"/>
          </w:rPr>
          <w:delText xml:space="preserve">over </w:delText>
        </w:r>
        <w:r w:rsidRPr="00A04B8B" w:rsidDel="00042517">
          <w:rPr>
            <w:rFonts w:ascii="Times New Roman" w:hAnsi="Times New Roman" w:cs="Times New Roman"/>
            <w:sz w:val="24"/>
            <w:szCs w:val="24"/>
          </w:rPr>
          <w:delText>20 years in paraffin block.</w:delText>
        </w:r>
      </w:del>
    </w:p>
    <w:p w14:paraId="51DAF0E2" w14:textId="17CE61A5" w:rsidR="0095313B" w:rsidRPr="001503EC" w:rsidRDefault="0095313B" w:rsidP="00573618">
      <w:pPr>
        <w:spacing w:after="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 xml:space="preserve">Formalin has been the most widely used tissue fixative since the early 1900s, primarily due to superior preservation (less distortion) of tissue morphology compared to alcohol fixatives </w:t>
      </w:r>
      <w:r>
        <w:rPr>
          <w:rFonts w:ascii="Times New Roman" w:hAnsi="Times New Roman" w:cs="Times New Roman"/>
          <w:noProof/>
          <w:sz w:val="24"/>
          <w:szCs w:val="24"/>
        </w:rPr>
        <w:t>(Fox</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1985)</w:t>
      </w:r>
      <w:r>
        <w:rPr>
          <w:rFonts w:ascii="Times New Roman" w:hAnsi="Times New Roman" w:cs="Times New Roman"/>
          <w:sz w:val="24"/>
          <w:szCs w:val="24"/>
        </w:rPr>
        <w:t xml:space="preserve">. However, many of the same biochemical features that make formalin the </w:t>
      </w:r>
      <w:r>
        <w:rPr>
          <w:rFonts w:ascii="Times New Roman" w:hAnsi="Times New Roman" w:cs="Times New Roman"/>
          <w:sz w:val="24"/>
          <w:szCs w:val="24"/>
        </w:rPr>
        <w:lastRenderedPageBreak/>
        <w:t xml:space="preserve">preferred fixative for histopathology create unique challenges for retrospective molecular analyses. Our results show that formalin fixation significantly decreased RNA yields and quality in a time-dependent manner, consistent with previously published work </w:t>
      </w:r>
      <w:r>
        <w:rPr>
          <w:rFonts w:ascii="Times New Roman" w:hAnsi="Times New Roman" w:cs="Times New Roman"/>
          <w:noProof/>
          <w:sz w:val="24"/>
          <w:szCs w:val="24"/>
        </w:rPr>
        <w:t>(Chung</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2008;  Masuda</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1999;  von Ahlfen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2007)</w:t>
      </w:r>
      <w:r>
        <w:rPr>
          <w:rFonts w:ascii="Times New Roman" w:hAnsi="Times New Roman" w:cs="Times New Roman"/>
          <w:sz w:val="24"/>
          <w:szCs w:val="24"/>
        </w:rPr>
        <w:t xml:space="preserve">. These effects are likely due to a combination of formalin-induced hydroxyl methyl adducts, methylene bridges, and other biomolecular crosslinks, in addition to nucleic acid fragmentation </w:t>
      </w:r>
      <w:r>
        <w:rPr>
          <w:rFonts w:ascii="Times New Roman" w:hAnsi="Times New Roman" w:cs="Times New Roman"/>
          <w:noProof/>
          <w:sz w:val="24"/>
          <w:szCs w:val="24"/>
        </w:rPr>
        <w:t>(Evers</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2011;  Masuda</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1999)</w:t>
      </w:r>
      <w:r>
        <w:rPr>
          <w:rFonts w:ascii="Times New Roman" w:hAnsi="Times New Roman" w:cs="Times New Roman"/>
          <w:sz w:val="24"/>
          <w:szCs w:val="24"/>
        </w:rPr>
        <w:t xml:space="preserve">. Sequencing overcomes many of the historical problems associated with RNA fragmentation but may still be limited by formalin-induced covalent modifications. In this study, formalin fixation increased % </w:t>
      </w:r>
      <w:proofErr w:type="spellStart"/>
      <w:r>
        <w:rPr>
          <w:rFonts w:ascii="Times New Roman" w:hAnsi="Times New Roman" w:cs="Times New Roman"/>
          <w:sz w:val="24"/>
          <w:szCs w:val="24"/>
        </w:rPr>
        <w:t>rRNA</w:t>
      </w:r>
      <w:proofErr w:type="spellEnd"/>
      <w:r>
        <w:rPr>
          <w:rFonts w:ascii="Times New Roman" w:hAnsi="Times New Roman" w:cs="Times New Roman"/>
          <w:sz w:val="24"/>
          <w:szCs w:val="24"/>
        </w:rPr>
        <w:t xml:space="preserve"> sequenced, sequencing error rates (deletions), and overall variability across samples. The formalin-induced bias toward </w:t>
      </w:r>
      <w:proofErr w:type="spellStart"/>
      <w:r>
        <w:rPr>
          <w:rFonts w:ascii="Times New Roman" w:hAnsi="Times New Roman" w:cs="Times New Roman"/>
          <w:sz w:val="24"/>
          <w:szCs w:val="24"/>
        </w:rPr>
        <w:t>intronic</w:t>
      </w:r>
      <w:proofErr w:type="spellEnd"/>
      <w:r>
        <w:rPr>
          <w:rFonts w:ascii="Times New Roman" w:hAnsi="Times New Roman" w:cs="Times New Roman"/>
          <w:sz w:val="24"/>
          <w:szCs w:val="24"/>
        </w:rPr>
        <w:t xml:space="preserve"> and intergenic read mapping and greater 3’ gene body coverage also supports the observed reductions in gene diversity seen with increased time-in-</w:t>
      </w:r>
      <w:r w:rsidRPr="001503EC">
        <w:rPr>
          <w:rFonts w:ascii="Times New Roman" w:hAnsi="Times New Roman" w:cs="Times New Roman"/>
          <w:color w:val="000000" w:themeColor="text1"/>
          <w:sz w:val="24"/>
          <w:szCs w:val="24"/>
        </w:rPr>
        <w:t xml:space="preserve">formalin. This shift in read mapping from </w:t>
      </w:r>
      <w:proofErr w:type="spellStart"/>
      <w:r w:rsidRPr="001503EC">
        <w:rPr>
          <w:rFonts w:ascii="Times New Roman" w:hAnsi="Times New Roman" w:cs="Times New Roman"/>
          <w:color w:val="000000" w:themeColor="text1"/>
          <w:sz w:val="24"/>
          <w:szCs w:val="24"/>
        </w:rPr>
        <w:t>exonic</w:t>
      </w:r>
      <w:proofErr w:type="spellEnd"/>
      <w:r w:rsidRPr="001503EC">
        <w:rPr>
          <w:rFonts w:ascii="Times New Roman" w:hAnsi="Times New Roman" w:cs="Times New Roman"/>
          <w:color w:val="000000" w:themeColor="text1"/>
          <w:sz w:val="24"/>
          <w:szCs w:val="24"/>
        </w:rPr>
        <w:t xml:space="preserve"> to </w:t>
      </w:r>
      <w:proofErr w:type="spellStart"/>
      <w:r w:rsidRPr="001503EC">
        <w:rPr>
          <w:rFonts w:ascii="Times New Roman" w:hAnsi="Times New Roman" w:cs="Times New Roman"/>
          <w:color w:val="000000" w:themeColor="text1"/>
          <w:sz w:val="24"/>
          <w:szCs w:val="24"/>
        </w:rPr>
        <w:t>intronic</w:t>
      </w:r>
      <w:proofErr w:type="spellEnd"/>
      <w:r w:rsidRPr="001503EC">
        <w:rPr>
          <w:rFonts w:ascii="Times New Roman" w:hAnsi="Times New Roman" w:cs="Times New Roman"/>
          <w:color w:val="000000" w:themeColor="text1"/>
          <w:sz w:val="24"/>
          <w:szCs w:val="24"/>
        </w:rPr>
        <w:t xml:space="preserve"> and intergenic regions with formalin fixation appears to be a common feature of FFPE samples </w:t>
      </w:r>
      <w:r>
        <w:rPr>
          <w:rFonts w:ascii="Times New Roman" w:hAnsi="Times New Roman" w:cs="Times New Roman"/>
          <w:noProof/>
          <w:color w:val="000000" w:themeColor="text1"/>
          <w:sz w:val="24"/>
          <w:szCs w:val="24"/>
        </w:rPr>
        <w:t>(Adiconis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2013;  Graw</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2015;  Hedegaard</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2014;  Hester</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2016;  Morlan</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2012;  Webster</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xml:space="preserve">, 2015) </w:t>
      </w:r>
      <w:r>
        <w:rPr>
          <w:rFonts w:ascii="Times New Roman" w:hAnsi="Times New Roman" w:cs="Times New Roman"/>
          <w:color w:val="000000" w:themeColor="text1"/>
          <w:sz w:val="24"/>
          <w:szCs w:val="24"/>
        </w:rPr>
        <w:t>and may be due to fixation of pre-mRNA processing machinery (</w:t>
      </w:r>
      <w:r w:rsidRPr="003A5DF8">
        <w:rPr>
          <w:rFonts w:ascii="Times New Roman" w:hAnsi="Times New Roman" w:cs="Times New Roman"/>
          <w:i/>
          <w:color w:val="000000" w:themeColor="text1"/>
          <w:sz w:val="24"/>
          <w:szCs w:val="24"/>
          <w:rPrChange w:id="262" w:author="Wood, Charles" w:date="2017-11-02T10:14:00Z">
            <w:rPr>
              <w:rFonts w:ascii="Times New Roman" w:hAnsi="Times New Roman" w:cs="Times New Roman"/>
              <w:color w:val="000000" w:themeColor="text1"/>
              <w:sz w:val="24"/>
              <w:szCs w:val="24"/>
            </w:rPr>
          </w:rPrChange>
        </w:rPr>
        <w:t>i.e.</w:t>
      </w:r>
      <w:ins w:id="263" w:author="Wood, Charles" w:date="2017-11-02T10:13:00Z">
        <w:r w:rsidR="003A5DF8">
          <w:rPr>
            <w:rFonts w:ascii="Times New Roman" w:hAnsi="Times New Roman" w:cs="Times New Roman"/>
            <w:color w:val="000000" w:themeColor="text1"/>
            <w:sz w:val="24"/>
            <w:szCs w:val="24"/>
          </w:rPr>
          <w:t>,</w:t>
        </w:r>
      </w:ins>
      <w:r>
        <w:rPr>
          <w:rFonts w:ascii="Times New Roman" w:hAnsi="Times New Roman" w:cs="Times New Roman"/>
          <w:color w:val="000000" w:themeColor="text1"/>
          <w:sz w:val="24"/>
          <w:szCs w:val="24"/>
        </w:rPr>
        <w:t xml:space="preserve"> small nuclear ribonucleoproteins) leading to a higher abundance of unprocessed mRNA in FFPE samples contributing to fewer mapped reads.</w:t>
      </w:r>
      <w:r w:rsidRPr="001503EC">
        <w:rPr>
          <w:rFonts w:ascii="Times New Roman" w:hAnsi="Times New Roman" w:cs="Times New Roman"/>
          <w:color w:val="000000" w:themeColor="text1"/>
          <w:sz w:val="24"/>
          <w:szCs w:val="24"/>
        </w:rPr>
        <w:t xml:space="preserve"> Other RNA-</w:t>
      </w:r>
      <w:proofErr w:type="spellStart"/>
      <w:r w:rsidRPr="001503EC">
        <w:rPr>
          <w:rFonts w:ascii="Times New Roman" w:hAnsi="Times New Roman" w:cs="Times New Roman"/>
          <w:color w:val="000000" w:themeColor="text1"/>
          <w:sz w:val="24"/>
          <w:szCs w:val="24"/>
        </w:rPr>
        <w:t>seq</w:t>
      </w:r>
      <w:proofErr w:type="spellEnd"/>
      <w:r w:rsidRPr="001503EC">
        <w:rPr>
          <w:rFonts w:ascii="Times New Roman" w:hAnsi="Times New Roman" w:cs="Times New Roman"/>
          <w:color w:val="000000" w:themeColor="text1"/>
          <w:sz w:val="24"/>
          <w:szCs w:val="24"/>
        </w:rPr>
        <w:t xml:space="preserve"> effects specific to formalin fixation included increased duplication rates within reads and reduced gene diversity. These findings document specific factors contributing to losses in gene detection and DEG identification in formalin-fixed samples.</w:t>
      </w:r>
    </w:p>
    <w:p w14:paraId="5757ED1C" w14:textId="4D8B3E7C" w:rsidR="0095313B" w:rsidRPr="001503EC" w:rsidRDefault="0095313B" w:rsidP="00573618">
      <w:pPr>
        <w:spacing w:after="0" w:line="480" w:lineRule="auto"/>
        <w:ind w:firstLine="720"/>
        <w:rPr>
          <w:rFonts w:ascii="Times New Roman" w:hAnsi="Times New Roman" w:cs="Times New Roman"/>
          <w:color w:val="000000" w:themeColor="text1"/>
          <w:sz w:val="24"/>
          <w:szCs w:val="24"/>
        </w:rPr>
      </w:pPr>
      <w:r w:rsidRPr="001503EC">
        <w:rPr>
          <w:rFonts w:ascii="Times New Roman" w:hAnsi="Times New Roman" w:cs="Times New Roman"/>
          <w:color w:val="000000" w:themeColor="text1"/>
          <w:sz w:val="24"/>
          <w:szCs w:val="24"/>
        </w:rPr>
        <w:t xml:space="preserve">The use of TAE buffer (DTAE) as a </w:t>
      </w:r>
      <w:proofErr w:type="spellStart"/>
      <w:r w:rsidRPr="001503EC">
        <w:rPr>
          <w:rFonts w:ascii="Times New Roman" w:hAnsi="Times New Roman" w:cs="Times New Roman"/>
          <w:color w:val="000000" w:themeColor="text1"/>
          <w:sz w:val="24"/>
          <w:szCs w:val="24"/>
        </w:rPr>
        <w:t>demodification</w:t>
      </w:r>
      <w:proofErr w:type="spellEnd"/>
      <w:r w:rsidRPr="001503EC">
        <w:rPr>
          <w:rFonts w:ascii="Times New Roman" w:hAnsi="Times New Roman" w:cs="Times New Roman"/>
          <w:color w:val="000000" w:themeColor="text1"/>
          <w:sz w:val="24"/>
          <w:szCs w:val="24"/>
        </w:rPr>
        <w:t xml:space="preserve"> treatment provided mixed results. Initially, it appeared to worsen RNA-</w:t>
      </w:r>
      <w:proofErr w:type="spellStart"/>
      <w:r w:rsidRPr="001503EC">
        <w:rPr>
          <w:rFonts w:ascii="Times New Roman" w:hAnsi="Times New Roman" w:cs="Times New Roman"/>
          <w:color w:val="000000" w:themeColor="text1"/>
          <w:sz w:val="24"/>
          <w:szCs w:val="24"/>
        </w:rPr>
        <w:t>seq</w:t>
      </w:r>
      <w:proofErr w:type="spellEnd"/>
      <w:r w:rsidRPr="001503EC">
        <w:rPr>
          <w:rFonts w:ascii="Times New Roman" w:hAnsi="Times New Roman" w:cs="Times New Roman"/>
          <w:color w:val="000000" w:themeColor="text1"/>
          <w:sz w:val="24"/>
          <w:szCs w:val="24"/>
        </w:rPr>
        <w:t xml:space="preserve"> results relative to 3F based on technical and global pre-sequencing and post-sequencing quality metrics. These findings contrasted with previous </w:t>
      </w:r>
      <w:r w:rsidRPr="001503EC">
        <w:rPr>
          <w:rFonts w:ascii="Times New Roman" w:hAnsi="Times New Roman" w:cs="Times New Roman"/>
          <w:color w:val="000000" w:themeColor="text1"/>
          <w:sz w:val="24"/>
          <w:szCs w:val="24"/>
        </w:rPr>
        <w:lastRenderedPageBreak/>
        <w:t xml:space="preserve">literature citing its potential benefits, which included reduced formalin fixed tissue or cellular RNA fragmentation based on gel electrophoresis of RT-PCR </w:t>
      </w:r>
      <w:r>
        <w:rPr>
          <w:rFonts w:ascii="Times New Roman" w:hAnsi="Times New Roman" w:cs="Times New Roman"/>
          <w:noProof/>
          <w:color w:val="000000" w:themeColor="text1"/>
          <w:sz w:val="24"/>
          <w:szCs w:val="24"/>
        </w:rPr>
        <w:t>(Masuda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and Agilent 2100 </w:t>
      </w:r>
      <w:proofErr w:type="spellStart"/>
      <w:r w:rsidRPr="001503EC">
        <w:rPr>
          <w:rFonts w:ascii="Times New Roman" w:hAnsi="Times New Roman" w:cs="Times New Roman"/>
          <w:color w:val="000000" w:themeColor="text1"/>
          <w:sz w:val="24"/>
          <w:szCs w:val="24"/>
        </w:rPr>
        <w:t>Bioanalyzer</w:t>
      </w:r>
      <w:proofErr w:type="spellEnd"/>
      <w:r w:rsidRPr="001503EC">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increased amplifiable formalin</w:t>
      </w:r>
      <w:ins w:id="264" w:author="Wood, Charles" w:date="2017-11-02T10:50:00Z">
        <w:r w:rsidR="00F047F3">
          <w:rPr>
            <w:rFonts w:ascii="Times New Roman" w:hAnsi="Times New Roman" w:cs="Times New Roman"/>
            <w:color w:val="000000" w:themeColor="text1"/>
            <w:sz w:val="24"/>
            <w:szCs w:val="24"/>
          </w:rPr>
          <w:t>-</w:t>
        </w:r>
      </w:ins>
      <w:del w:id="265" w:author="Wood, Charles" w:date="2017-11-02T10:50:00Z">
        <w:r w:rsidRPr="001503EC" w:rsidDel="00F047F3">
          <w:rPr>
            <w:rFonts w:ascii="Times New Roman" w:hAnsi="Times New Roman" w:cs="Times New Roman"/>
            <w:color w:val="000000" w:themeColor="text1"/>
            <w:sz w:val="24"/>
            <w:szCs w:val="24"/>
          </w:rPr>
          <w:delText xml:space="preserve"> </w:delText>
        </w:r>
      </w:del>
      <w:r w:rsidRPr="001503EC">
        <w:rPr>
          <w:rFonts w:ascii="Times New Roman" w:hAnsi="Times New Roman" w:cs="Times New Roman"/>
          <w:color w:val="000000" w:themeColor="text1"/>
          <w:sz w:val="24"/>
          <w:szCs w:val="24"/>
        </w:rPr>
        <w:t xml:space="preserve">fixed cellular RNA based on RT-qPCR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xml:space="preserve"> and reversed formalin</w:t>
      </w:r>
      <w:ins w:id="266" w:author="Wood, Charles" w:date="2017-11-02T10:50:00Z">
        <w:r w:rsidR="00F047F3">
          <w:rPr>
            <w:rFonts w:ascii="Times New Roman" w:hAnsi="Times New Roman" w:cs="Times New Roman"/>
            <w:color w:val="000000" w:themeColor="text1"/>
            <w:sz w:val="24"/>
            <w:szCs w:val="24"/>
          </w:rPr>
          <w:t>-</w:t>
        </w:r>
      </w:ins>
      <w:del w:id="267" w:author="Wood, Charles" w:date="2017-11-02T10:50:00Z">
        <w:r w:rsidRPr="001503EC" w:rsidDel="00F047F3">
          <w:rPr>
            <w:rFonts w:ascii="Times New Roman" w:hAnsi="Times New Roman" w:cs="Times New Roman"/>
            <w:color w:val="000000" w:themeColor="text1"/>
            <w:sz w:val="24"/>
            <w:szCs w:val="24"/>
          </w:rPr>
          <w:delText xml:space="preserve"> </w:delText>
        </w:r>
      </w:del>
      <w:r w:rsidRPr="001503EC">
        <w:rPr>
          <w:rFonts w:ascii="Times New Roman" w:hAnsi="Times New Roman" w:cs="Times New Roman"/>
          <w:color w:val="000000" w:themeColor="text1"/>
          <w:sz w:val="24"/>
          <w:szCs w:val="24"/>
        </w:rPr>
        <w:t xml:space="preserve">fixed oligo RNA modification as indicated by TOF mass spectrometry </w:t>
      </w:r>
      <w:r>
        <w:rPr>
          <w:rFonts w:ascii="Times New Roman" w:hAnsi="Times New Roman" w:cs="Times New Roman"/>
          <w:noProof/>
          <w:color w:val="000000" w:themeColor="text1"/>
          <w:sz w:val="24"/>
          <w:szCs w:val="24"/>
        </w:rPr>
        <w:t>(Masuda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and Agilent 2100 </w:t>
      </w:r>
      <w:proofErr w:type="spellStart"/>
      <w:r w:rsidRPr="001503EC">
        <w:rPr>
          <w:rFonts w:ascii="Times New Roman" w:hAnsi="Times New Roman" w:cs="Times New Roman"/>
          <w:color w:val="000000" w:themeColor="text1"/>
          <w:sz w:val="24"/>
          <w:szCs w:val="24"/>
        </w:rPr>
        <w:t>Bioanalyzer</w:t>
      </w:r>
      <w:proofErr w:type="spellEnd"/>
      <w:r w:rsidRPr="001503EC">
        <w:rPr>
          <w:rFonts w:ascii="Times New Roman" w:hAnsi="Times New Roman" w:cs="Times New Roman"/>
          <w:color w:val="000000" w:themeColor="text1"/>
          <w:sz w:val="24"/>
          <w:szCs w:val="24"/>
        </w:rPr>
        <w:t xml:space="preserve">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w:t>
      </w:r>
      <w:r w:rsidRPr="001503EC">
        <w:rPr>
          <w:rFonts w:ascii="Times New Roman" w:hAnsi="Times New Roman" w:cs="Times New Roman"/>
          <w:color w:val="000000" w:themeColor="text1"/>
          <w:sz w:val="24"/>
          <w:szCs w:val="24"/>
        </w:rPr>
        <w:t>. However, the</w:t>
      </w:r>
      <w:ins w:id="268" w:author="Wood, Charles" w:date="2017-11-02T10:51:00Z">
        <w:r w:rsidR="00F047F3">
          <w:rPr>
            <w:rFonts w:ascii="Times New Roman" w:hAnsi="Times New Roman" w:cs="Times New Roman"/>
            <w:color w:val="000000" w:themeColor="text1"/>
            <w:sz w:val="24"/>
            <w:szCs w:val="24"/>
          </w:rPr>
          <w:t>se</w:t>
        </w:r>
      </w:ins>
      <w:r w:rsidRPr="001503EC">
        <w:rPr>
          <w:rFonts w:ascii="Times New Roman" w:hAnsi="Times New Roman" w:cs="Times New Roman"/>
          <w:color w:val="000000" w:themeColor="text1"/>
          <w:sz w:val="24"/>
          <w:szCs w:val="24"/>
        </w:rPr>
        <w:t xml:space="preserve"> benefits of TAE were not evaluated using RNA-seq. At a gene and pathway level, DTAE did provide improvements in DEG and significant canonical pathway overlap with FR compared to the overlap of 3F with FR. These somewhat dichotomous results are likely due to increased fragmentation of FFPE RNA from the high temperature incubation, resulting in the lower RIN values, along with increased removal of adducts </w:t>
      </w:r>
      <w:r>
        <w:rPr>
          <w:rFonts w:ascii="Times New Roman" w:hAnsi="Times New Roman" w:cs="Times New Roman"/>
          <w:noProof/>
          <w:color w:val="000000" w:themeColor="text1"/>
          <w:sz w:val="24"/>
          <w:szCs w:val="24"/>
        </w:rPr>
        <w:t>(Evers</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2011;  Masuda</w:t>
      </w:r>
      <w:r w:rsidRPr="00591207">
        <w:rPr>
          <w:rFonts w:ascii="Times New Roman" w:hAnsi="Times New Roman" w:cs="Times New Roman"/>
          <w:i/>
          <w:noProof/>
          <w:color w:val="000000" w:themeColor="text1"/>
          <w:sz w:val="24"/>
          <w:szCs w:val="24"/>
        </w:rPr>
        <w:t xml:space="preserve"> et al.</w:t>
      </w:r>
      <w:r>
        <w:rPr>
          <w:rFonts w:ascii="Times New Roman" w:hAnsi="Times New Roman" w:cs="Times New Roman"/>
          <w:noProof/>
          <w:color w:val="000000" w:themeColor="text1"/>
          <w:sz w:val="24"/>
          <w:szCs w:val="24"/>
        </w:rPr>
        <w:t>, 1999)</w:t>
      </w:r>
      <w:r w:rsidRPr="001503EC">
        <w:rPr>
          <w:rFonts w:ascii="Times New Roman" w:hAnsi="Times New Roman" w:cs="Times New Roman"/>
          <w:color w:val="000000" w:themeColor="text1"/>
          <w:sz w:val="24"/>
          <w:szCs w:val="24"/>
        </w:rPr>
        <w:t xml:space="preserve">, resulting in more amplifiable RNA and DEG-level detection. </w:t>
      </w:r>
    </w:p>
    <w:p w14:paraId="6330314C" w14:textId="2F645ED0" w:rsidR="0095313B" w:rsidRDefault="0095313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other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treatments (overnight incubation ±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improved sequencing results at most levels</w:t>
      </w:r>
      <w:ins w:id="269" w:author="Wood, Charles" w:date="2017-11-02T10:53:00Z">
        <w:r w:rsidR="00F047F3">
          <w:rPr>
            <w:rFonts w:ascii="Times New Roman" w:hAnsi="Times New Roman" w:cs="Times New Roman"/>
            <w:sz w:val="24"/>
            <w:szCs w:val="24"/>
          </w:rPr>
          <w:t>,</w:t>
        </w:r>
      </w:ins>
      <w:r>
        <w:rPr>
          <w:rFonts w:ascii="Times New Roman" w:hAnsi="Times New Roman" w:cs="Times New Roman"/>
          <w:sz w:val="24"/>
          <w:szCs w:val="24"/>
        </w:rPr>
        <w:t xml:space="preserve"> from RNA to gene and pathway. The simple addition of an extended incubation at 55°C markedly increased RNA yield, which may be an important limiting </w:t>
      </w:r>
      <w:r w:rsidRPr="0086214B">
        <w:rPr>
          <w:rFonts w:ascii="Times New Roman" w:hAnsi="Times New Roman" w:cs="Times New Roman"/>
          <w:sz w:val="24"/>
          <w:szCs w:val="24"/>
        </w:rPr>
        <w:t xml:space="preserve">factor for smaller fixed samples such as tissue cores or biopsies or older FFPE samples with highly fragmented nucleic acid. Further studies are needed to evaluate whether this </w:t>
      </w:r>
      <w:r>
        <w:rPr>
          <w:rFonts w:ascii="Times New Roman" w:hAnsi="Times New Roman" w:cs="Times New Roman"/>
          <w:sz w:val="24"/>
          <w:szCs w:val="24"/>
        </w:rPr>
        <w:t>simple</w:t>
      </w:r>
      <w:r w:rsidRPr="0086214B">
        <w:rPr>
          <w:rFonts w:ascii="Times New Roman" w:hAnsi="Times New Roman" w:cs="Times New Roman"/>
          <w:sz w:val="24"/>
          <w:szCs w:val="24"/>
        </w:rPr>
        <w:t xml:space="preserve"> step also improves DNA yields from FFPE sections. The extended incubation also increased RNA integrity (RIN), although this measure does not necessarily indicate the amount of amplifiable RNA. Multiplex </w:t>
      </w:r>
      <w:r>
        <w:rPr>
          <w:rFonts w:ascii="Times New Roman" w:hAnsi="Times New Roman" w:cs="Times New Roman"/>
          <w:sz w:val="24"/>
          <w:szCs w:val="24"/>
        </w:rPr>
        <w:t>RT-</w:t>
      </w:r>
      <w:r w:rsidRPr="0086214B">
        <w:rPr>
          <w:rFonts w:ascii="Times New Roman" w:hAnsi="Times New Roman" w:cs="Times New Roman"/>
          <w:sz w:val="24"/>
          <w:szCs w:val="24"/>
        </w:rPr>
        <w:t xml:space="preserve">qPCR revealed that while extended incubation increased amplifiable </w:t>
      </w:r>
      <w:proofErr w:type="spellStart"/>
      <w:r w:rsidRPr="0086214B">
        <w:rPr>
          <w:rFonts w:ascii="Times New Roman" w:hAnsi="Times New Roman" w:cs="Times New Roman"/>
          <w:i/>
          <w:sz w:val="24"/>
          <w:szCs w:val="24"/>
        </w:rPr>
        <w:t>Actb</w:t>
      </w:r>
      <w:proofErr w:type="spellEnd"/>
      <w:r w:rsidRPr="0086214B">
        <w:rPr>
          <w:rFonts w:ascii="Times New Roman" w:hAnsi="Times New Roman" w:cs="Times New Roman"/>
          <w:sz w:val="24"/>
          <w:szCs w:val="24"/>
        </w:rPr>
        <w:t xml:space="preserve"> RNA to some extent</w:t>
      </w:r>
      <w:r>
        <w:rPr>
          <w:rFonts w:ascii="Times New Roman" w:hAnsi="Times New Roman" w:cs="Times New Roman"/>
          <w:sz w:val="24"/>
          <w:szCs w:val="24"/>
        </w:rPr>
        <w:t xml:space="preserve"> (~1- to 23-fold depending on the location of the </w:t>
      </w:r>
      <w:proofErr w:type="spellStart"/>
      <w:r w:rsidRPr="00D8506A">
        <w:rPr>
          <w:rFonts w:ascii="Times New Roman" w:hAnsi="Times New Roman" w:cs="Times New Roman"/>
          <w:i/>
          <w:sz w:val="24"/>
          <w:szCs w:val="24"/>
        </w:rPr>
        <w:t>Actb</w:t>
      </w:r>
      <w:proofErr w:type="spellEnd"/>
      <w:r>
        <w:rPr>
          <w:rFonts w:ascii="Times New Roman" w:hAnsi="Times New Roman" w:cs="Times New Roman"/>
          <w:sz w:val="24"/>
          <w:szCs w:val="24"/>
        </w:rPr>
        <w:t xml:space="preserve"> amplicon)</w:t>
      </w:r>
      <w:r w:rsidRPr="0086214B">
        <w:rPr>
          <w:rFonts w:ascii="Times New Roman" w:hAnsi="Times New Roman" w:cs="Times New Roman"/>
          <w:sz w:val="24"/>
          <w:szCs w:val="24"/>
        </w:rPr>
        <w:t xml:space="preserve">, use of the </w:t>
      </w:r>
      <w:proofErr w:type="spellStart"/>
      <w:r w:rsidRPr="0086214B">
        <w:rPr>
          <w:rFonts w:ascii="Times New Roman" w:hAnsi="Times New Roman" w:cs="Times New Roman"/>
          <w:sz w:val="24"/>
          <w:szCs w:val="24"/>
        </w:rPr>
        <w:t>organocatalyst</w:t>
      </w:r>
      <w:proofErr w:type="spellEnd"/>
      <w:r w:rsidRPr="0086214B">
        <w:rPr>
          <w:rFonts w:ascii="Times New Roman" w:hAnsi="Times New Roman" w:cs="Times New Roman"/>
          <w:sz w:val="24"/>
          <w:szCs w:val="24"/>
        </w:rPr>
        <w:t xml:space="preserve"> increased </w:t>
      </w:r>
      <w:r w:rsidRPr="00AA7A45">
        <w:rPr>
          <w:rFonts w:ascii="Times New Roman" w:hAnsi="Times New Roman" w:cs="Times New Roman"/>
          <w:sz w:val="24"/>
          <w:szCs w:val="24"/>
        </w:rPr>
        <w:t>amplifiable</w:t>
      </w:r>
      <w:r w:rsidRPr="00AA7A45" w:rsidDel="00AA7A45">
        <w:rPr>
          <w:rFonts w:ascii="Times New Roman" w:hAnsi="Times New Roman" w:cs="Times New Roman"/>
          <w:sz w:val="24"/>
          <w:szCs w:val="24"/>
        </w:rPr>
        <w:t xml:space="preserve"> </w:t>
      </w:r>
      <w:r>
        <w:rPr>
          <w:rFonts w:ascii="Times New Roman" w:hAnsi="Times New Roman" w:cs="Times New Roman"/>
          <w:sz w:val="24"/>
          <w:szCs w:val="24"/>
        </w:rPr>
        <w:t>product</w:t>
      </w:r>
      <w:r w:rsidRPr="0086214B">
        <w:rPr>
          <w:rFonts w:ascii="Times New Roman" w:hAnsi="Times New Roman" w:cs="Times New Roman"/>
          <w:sz w:val="24"/>
          <w:szCs w:val="24"/>
        </w:rPr>
        <w:t xml:space="preserve"> much more substantially</w:t>
      </w:r>
      <w:r>
        <w:rPr>
          <w:rFonts w:ascii="Times New Roman" w:hAnsi="Times New Roman" w:cs="Times New Roman"/>
          <w:sz w:val="24"/>
          <w:szCs w:val="24"/>
        </w:rPr>
        <w:t xml:space="preserve"> (25- to 150-fold depending on the location of the </w:t>
      </w:r>
      <w:proofErr w:type="spellStart"/>
      <w:r w:rsidRPr="00D8506A">
        <w:rPr>
          <w:rFonts w:ascii="Times New Roman" w:hAnsi="Times New Roman" w:cs="Times New Roman"/>
          <w:i/>
          <w:sz w:val="24"/>
          <w:szCs w:val="24"/>
        </w:rPr>
        <w:t>Actb</w:t>
      </w:r>
      <w:proofErr w:type="spellEnd"/>
      <w:r>
        <w:rPr>
          <w:rFonts w:ascii="Times New Roman" w:hAnsi="Times New Roman" w:cs="Times New Roman"/>
          <w:sz w:val="24"/>
          <w:szCs w:val="24"/>
        </w:rPr>
        <w:t xml:space="preserve"> amplicon)</w:t>
      </w:r>
      <w:r w:rsidRPr="0086214B">
        <w:rPr>
          <w:rFonts w:ascii="Times New Roman" w:hAnsi="Times New Roman" w:cs="Times New Roman"/>
          <w:sz w:val="24"/>
          <w:szCs w:val="24"/>
        </w:rPr>
        <w:t xml:space="preserve">. Of note, </w:t>
      </w:r>
      <w:proofErr w:type="spellStart"/>
      <w:r w:rsidRPr="0086214B">
        <w:rPr>
          <w:rFonts w:ascii="Times New Roman" w:hAnsi="Times New Roman" w:cs="Times New Roman"/>
          <w:sz w:val="24"/>
          <w:szCs w:val="24"/>
        </w:rPr>
        <w:t>Karmakar</w:t>
      </w:r>
      <w:proofErr w:type="spellEnd"/>
      <w:r w:rsidRPr="0086214B">
        <w:rPr>
          <w:rFonts w:ascii="Times New Roman" w:hAnsi="Times New Roman" w:cs="Times New Roman"/>
          <w:sz w:val="24"/>
          <w:szCs w:val="24"/>
        </w:rPr>
        <w:t xml:space="preserve"> </w:t>
      </w:r>
      <w:r w:rsidRPr="0086214B">
        <w:rPr>
          <w:rFonts w:ascii="Times New Roman" w:hAnsi="Times New Roman" w:cs="Times New Roman"/>
          <w:i/>
          <w:sz w:val="24"/>
          <w:szCs w:val="24"/>
        </w:rPr>
        <w:t>et al</w:t>
      </w:r>
      <w:r w:rsidRPr="0086214B">
        <w:rPr>
          <w:rFonts w:ascii="Times New Roman" w:hAnsi="Times New Roman" w:cs="Times New Roman"/>
          <w:sz w:val="24"/>
          <w:szCs w:val="24"/>
        </w:rPr>
        <w:t>. (2015) also reported enhanced yield of amplifiable RNA from FFPE samples</w:t>
      </w:r>
      <w:r>
        <w:rPr>
          <w:rFonts w:ascii="Times New Roman" w:hAnsi="Times New Roman" w:cs="Times New Roman"/>
          <w:sz w:val="24"/>
          <w:szCs w:val="24"/>
        </w:rPr>
        <w:t xml:space="preserve"> (~5- to 5.5-fold across three different </w:t>
      </w:r>
      <w:r>
        <w:rPr>
          <w:rFonts w:ascii="Times New Roman" w:hAnsi="Times New Roman" w:cs="Times New Roman"/>
          <w:sz w:val="24"/>
          <w:szCs w:val="24"/>
        </w:rPr>
        <w:lastRenderedPageBreak/>
        <w:t>genes)</w:t>
      </w:r>
      <w:r w:rsidRPr="0086214B">
        <w:rPr>
          <w:rFonts w:ascii="Times New Roman" w:hAnsi="Times New Roman" w:cs="Times New Roman"/>
          <w:sz w:val="24"/>
          <w:szCs w:val="24"/>
        </w:rPr>
        <w:t xml:space="preserve"> following an 18-hour incubation at 55°C</w:t>
      </w:r>
      <w:r>
        <w:rPr>
          <w:rFonts w:ascii="Times New Roman" w:hAnsi="Times New Roman" w:cs="Times New Roman"/>
          <w:sz w:val="24"/>
          <w:szCs w:val="24"/>
        </w:rPr>
        <w:t xml:space="preserve"> compared to standard kit conditions and,</w:t>
      </w:r>
      <w:r w:rsidRPr="0086214B">
        <w:rPr>
          <w:rFonts w:ascii="Times New Roman" w:hAnsi="Times New Roman" w:cs="Times New Roman"/>
          <w:sz w:val="24"/>
          <w:szCs w:val="24"/>
        </w:rPr>
        <w:t xml:space="preserve"> </w:t>
      </w:r>
      <w:r>
        <w:rPr>
          <w:rFonts w:ascii="Times New Roman" w:hAnsi="Times New Roman" w:cs="Times New Roman"/>
          <w:sz w:val="24"/>
          <w:szCs w:val="24"/>
        </w:rPr>
        <w:t>similar to</w:t>
      </w:r>
      <w:r w:rsidRPr="0086214B">
        <w:rPr>
          <w:rFonts w:ascii="Times New Roman" w:hAnsi="Times New Roman" w:cs="Times New Roman"/>
          <w:sz w:val="24"/>
          <w:szCs w:val="24"/>
        </w:rPr>
        <w:t xml:space="preserve"> the current study, found even greater yield</w:t>
      </w:r>
      <w:r>
        <w:rPr>
          <w:rFonts w:ascii="Times New Roman" w:hAnsi="Times New Roman" w:cs="Times New Roman"/>
          <w:sz w:val="24"/>
          <w:szCs w:val="24"/>
        </w:rPr>
        <w:t>s</w:t>
      </w:r>
      <w:r w:rsidRPr="0086214B">
        <w:rPr>
          <w:rFonts w:ascii="Times New Roman" w:hAnsi="Times New Roman" w:cs="Times New Roman"/>
          <w:sz w:val="24"/>
          <w:szCs w:val="24"/>
        </w:rPr>
        <w:t xml:space="preserve"> </w:t>
      </w:r>
      <w:r>
        <w:rPr>
          <w:rFonts w:ascii="Times New Roman" w:hAnsi="Times New Roman" w:cs="Times New Roman"/>
          <w:sz w:val="24"/>
          <w:szCs w:val="24"/>
        </w:rPr>
        <w:t>(~7- to 25-fold)</w:t>
      </w:r>
      <w:r w:rsidRPr="0086214B">
        <w:rPr>
          <w:rFonts w:ascii="Times New Roman" w:hAnsi="Times New Roman" w:cs="Times New Roman"/>
          <w:sz w:val="24"/>
          <w:szCs w:val="24"/>
        </w:rPr>
        <w:t xml:space="preserve"> with inclusion of the </w:t>
      </w:r>
      <w:proofErr w:type="spellStart"/>
      <w:r w:rsidRPr="0086214B">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compared to standard kit conditions,</w:t>
      </w:r>
      <w:r w:rsidRPr="0086214B">
        <w:rPr>
          <w:rFonts w:ascii="Times New Roman" w:hAnsi="Times New Roman" w:cs="Times New Roman"/>
          <w:sz w:val="24"/>
          <w:szCs w:val="24"/>
        </w:rPr>
        <w:t xml:space="preserve"> particularly for longer amplicons</w:t>
      </w:r>
      <w:r>
        <w:rPr>
          <w:rFonts w:ascii="Times New Roman" w:hAnsi="Times New Roman" w:cs="Times New Roman"/>
          <w:sz w:val="24"/>
          <w:szCs w:val="24"/>
        </w:rPr>
        <w:t xml:space="preserve">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sidRPr="0086214B">
        <w:rPr>
          <w:rFonts w:ascii="Times New Roman" w:hAnsi="Times New Roman" w:cs="Times New Roman"/>
          <w:sz w:val="24"/>
          <w:szCs w:val="24"/>
        </w:rPr>
        <w:t xml:space="preserve">. Possible reasons for this latter difference may relate to the proposed mechanism of the </w:t>
      </w:r>
      <w:proofErr w:type="spellStart"/>
      <w:r w:rsidRPr="0086214B">
        <w:rPr>
          <w:rFonts w:ascii="Times New Roman" w:hAnsi="Times New Roman" w:cs="Times New Roman"/>
          <w:sz w:val="24"/>
          <w:szCs w:val="24"/>
        </w:rPr>
        <w:t>organocatalyst</w:t>
      </w:r>
      <w:proofErr w:type="spellEnd"/>
      <w:r w:rsidRPr="0086214B">
        <w:rPr>
          <w:rFonts w:ascii="Times New Roman" w:hAnsi="Times New Roman" w:cs="Times New Roman"/>
          <w:sz w:val="24"/>
          <w:szCs w:val="24"/>
        </w:rPr>
        <w:t xml:space="preserve">. While extended heating likely helps </w:t>
      </w:r>
      <w:r>
        <w:rPr>
          <w:rFonts w:ascii="Times New Roman" w:hAnsi="Times New Roman" w:cs="Times New Roman"/>
          <w:sz w:val="24"/>
          <w:szCs w:val="24"/>
        </w:rPr>
        <w:t xml:space="preserve">free up covalently bound nucleic acids, the bifunctional nature of the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allows for reversal of formaldehyde-induced </w:t>
      </w:r>
      <w:proofErr w:type="spellStart"/>
      <w:r>
        <w:rPr>
          <w:rFonts w:ascii="Times New Roman" w:hAnsi="Times New Roman" w:cs="Times New Roman"/>
          <w:sz w:val="24"/>
          <w:szCs w:val="24"/>
        </w:rPr>
        <w:t>aminal</w:t>
      </w:r>
      <w:proofErr w:type="spellEnd"/>
      <w:r>
        <w:rPr>
          <w:rFonts w:ascii="Times New Roman" w:hAnsi="Times New Roman" w:cs="Times New Roman"/>
          <w:sz w:val="24"/>
          <w:szCs w:val="24"/>
        </w:rPr>
        <w:t xml:space="preserve"> crosslinks and </w:t>
      </w:r>
      <w:proofErr w:type="spellStart"/>
      <w:r>
        <w:rPr>
          <w:rFonts w:ascii="Times New Roman" w:hAnsi="Times New Roman" w:cs="Times New Roman"/>
          <w:sz w:val="24"/>
          <w:szCs w:val="24"/>
        </w:rPr>
        <w:t>hemiaminal</w:t>
      </w:r>
      <w:proofErr w:type="spellEnd"/>
      <w:r>
        <w:rPr>
          <w:rFonts w:ascii="Times New Roman" w:hAnsi="Times New Roman" w:cs="Times New Roman"/>
          <w:sz w:val="24"/>
          <w:szCs w:val="24"/>
        </w:rPr>
        <w:t xml:space="preserve"> adducts by both general acid catalysis and nucleophilic catalysis </w:t>
      </w:r>
      <w:r>
        <w:rPr>
          <w:rFonts w:ascii="Times New Roman" w:hAnsi="Times New Roman" w:cs="Times New Roman"/>
          <w:noProof/>
          <w:sz w:val="24"/>
          <w:szCs w:val="24"/>
        </w:rPr>
        <w:t>(Karmakar</w:t>
      </w:r>
      <w:r w:rsidRPr="00591207">
        <w:rPr>
          <w:rFonts w:ascii="Times New Roman" w:hAnsi="Times New Roman" w:cs="Times New Roman"/>
          <w:i/>
          <w:noProof/>
          <w:sz w:val="24"/>
          <w:szCs w:val="24"/>
        </w:rPr>
        <w:t xml:space="preserve"> et al.</w:t>
      </w:r>
      <w:r>
        <w:rPr>
          <w:rFonts w:ascii="Times New Roman" w:hAnsi="Times New Roman" w:cs="Times New Roman"/>
          <w:noProof/>
          <w:sz w:val="24"/>
          <w:szCs w:val="24"/>
        </w:rPr>
        <w:t>, 2015)</w:t>
      </w:r>
      <w:r>
        <w:rPr>
          <w:rFonts w:ascii="Times New Roman" w:hAnsi="Times New Roman" w:cs="Times New Roman"/>
          <w:sz w:val="24"/>
          <w:szCs w:val="24"/>
        </w:rPr>
        <w:t xml:space="preserve">. </w:t>
      </w:r>
    </w:p>
    <w:p w14:paraId="4AE0208D" w14:textId="4C68B73F"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only looking at RNA yield (quantified by </w:t>
      </w:r>
      <w:proofErr w:type="spellStart"/>
      <w:r>
        <w:rPr>
          <w:rFonts w:ascii="Times New Roman" w:hAnsi="Times New Roman" w:cs="Times New Roman"/>
          <w:sz w:val="24"/>
          <w:szCs w:val="24"/>
        </w:rPr>
        <w:t>NanoDrop</w:t>
      </w:r>
      <w:proofErr w:type="spellEnd"/>
      <w:r>
        <w:rPr>
          <w:rFonts w:ascii="Times New Roman" w:hAnsi="Times New Roman" w:cs="Times New Roman"/>
          <w:sz w:val="24"/>
          <w:szCs w:val="24"/>
        </w:rPr>
        <w:t>/Qubit), RNA quality, and typical global RNA</w:t>
      </w:r>
      <w:ins w:id="270" w:author="Wood, Charles" w:date="2017-11-02T09:55:00Z">
        <w:r w:rsidR="002D3AD6">
          <w:rPr>
            <w:rFonts w:ascii="Times New Roman" w:hAnsi="Times New Roman" w:cs="Times New Roman"/>
            <w:sz w:val="24"/>
            <w:szCs w:val="24"/>
          </w:rPr>
          <w:t>-</w:t>
        </w:r>
      </w:ins>
      <w:proofErr w:type="spellStart"/>
      <w:del w:id="271" w:author="Wood, Charles" w:date="2017-11-02T09:55:00Z">
        <w:r w:rsidDel="002D3AD6">
          <w:rPr>
            <w:rFonts w:ascii="Times New Roman" w:hAnsi="Times New Roman" w:cs="Times New Roman"/>
            <w:sz w:val="24"/>
            <w:szCs w:val="24"/>
          </w:rPr>
          <w:delText xml:space="preserve"> </w:delText>
        </w:r>
      </w:del>
      <w:r>
        <w:rPr>
          <w:rFonts w:ascii="Times New Roman" w:hAnsi="Times New Roman" w:cs="Times New Roman"/>
          <w:sz w:val="24"/>
          <w:szCs w:val="24"/>
        </w:rPr>
        <w:t>seq</w:t>
      </w:r>
      <w:proofErr w:type="spellEnd"/>
      <w:del w:id="272" w:author="Wood, Charles" w:date="2017-11-02T09:56:00Z">
        <w:r w:rsidDel="002D3AD6">
          <w:rPr>
            <w:rFonts w:ascii="Times New Roman" w:hAnsi="Times New Roman" w:cs="Times New Roman"/>
            <w:sz w:val="24"/>
            <w:szCs w:val="24"/>
          </w:rPr>
          <w:delText>uencing</w:delText>
        </w:r>
      </w:del>
      <w:r>
        <w:rPr>
          <w:rFonts w:ascii="Times New Roman" w:hAnsi="Times New Roman" w:cs="Times New Roman"/>
          <w:sz w:val="24"/>
          <w:szCs w:val="24"/>
        </w:rPr>
        <w:t xml:space="preserve"> quality metrics (% </w:t>
      </w:r>
      <w:proofErr w:type="spellStart"/>
      <w:r>
        <w:rPr>
          <w:rFonts w:ascii="Times New Roman" w:hAnsi="Times New Roman" w:cs="Times New Roman"/>
          <w:sz w:val="24"/>
          <w:szCs w:val="24"/>
        </w:rPr>
        <w:t>rRNA</w:t>
      </w:r>
      <w:proofErr w:type="spellEnd"/>
      <w:r>
        <w:rPr>
          <w:rFonts w:ascii="Times New Roman" w:hAnsi="Times New Roman" w:cs="Times New Roman"/>
          <w:sz w:val="24"/>
          <w:szCs w:val="24"/>
        </w:rPr>
        <w:t xml:space="preserve">, error rates, read mapping, gene body coverage),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treatment appeared to show little if any improvement over extended incubation alone. The primary exceptions were the RT-qPCR and gene diversity results in which the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group had less quantifiable </w:t>
      </w:r>
      <w:proofErr w:type="spellStart"/>
      <w:r w:rsidRPr="00094EA6">
        <w:rPr>
          <w:rFonts w:ascii="Times New Roman" w:hAnsi="Times New Roman" w:cs="Times New Roman"/>
          <w:i/>
          <w:sz w:val="24"/>
          <w:szCs w:val="24"/>
        </w:rPr>
        <w:t>Actb</w:t>
      </w:r>
      <w:proofErr w:type="spellEnd"/>
      <w:r>
        <w:rPr>
          <w:rFonts w:ascii="Times New Roman" w:hAnsi="Times New Roman" w:cs="Times New Roman"/>
          <w:sz w:val="24"/>
          <w:szCs w:val="24"/>
        </w:rPr>
        <w:t xml:space="preserve"> mRNA and reduced mapping of reads to diverse genes, which was not seen in groups that used the </w:t>
      </w:r>
      <w:proofErr w:type="spellStart"/>
      <w:r>
        <w:rPr>
          <w:rFonts w:ascii="Times New Roman" w:hAnsi="Times New Roman" w:cs="Times New Roman"/>
          <w:sz w:val="24"/>
          <w:szCs w:val="24"/>
        </w:rPr>
        <w:t>organocatalyst</w:t>
      </w:r>
      <w:proofErr w:type="spellEnd"/>
      <w:r>
        <w:rPr>
          <w:rFonts w:ascii="Times New Roman" w:hAnsi="Times New Roman" w:cs="Times New Roman"/>
          <w:sz w:val="24"/>
          <w:szCs w:val="24"/>
        </w:rPr>
        <w:t xml:space="preserve"> (DQ and DP). </w:t>
      </w:r>
      <w:ins w:id="273" w:author="Wehmas, Leah" w:date="2017-11-06T11:37:00Z">
        <w:r w:rsidR="00766AAC" w:rsidRPr="00766AAC">
          <w:rPr>
            <w:rFonts w:ascii="Times New Roman" w:hAnsi="Times New Roman" w:cs="Times New Roman"/>
            <w:sz w:val="24"/>
            <w:szCs w:val="24"/>
            <w:rPrChange w:id="274" w:author="Wehmas, Leah" w:date="2017-11-06T11:38:00Z">
              <w:rPr>
                <w:rFonts w:ascii="Arial" w:hAnsi="Arial" w:cs="Arial"/>
                <w:color w:val="5B9BD5" w:themeColor="accent1"/>
                <w:sz w:val="24"/>
                <w:szCs w:val="24"/>
              </w:rPr>
            </w:rPrChange>
          </w:rPr>
          <w:t xml:space="preserve">Benefits from use of the </w:t>
        </w:r>
        <w:proofErr w:type="spellStart"/>
        <w:r w:rsidR="00766AAC" w:rsidRPr="00766AAC">
          <w:rPr>
            <w:rFonts w:ascii="Times New Roman" w:hAnsi="Times New Roman" w:cs="Times New Roman"/>
            <w:sz w:val="24"/>
            <w:szCs w:val="24"/>
            <w:rPrChange w:id="275" w:author="Wehmas, Leah" w:date="2017-11-06T11:38:00Z">
              <w:rPr>
                <w:rFonts w:ascii="Arial" w:hAnsi="Arial" w:cs="Arial"/>
                <w:color w:val="5B9BD5" w:themeColor="accent1"/>
                <w:sz w:val="24"/>
                <w:szCs w:val="24"/>
              </w:rPr>
            </w:rPrChange>
          </w:rPr>
          <w:t>organocatalyst</w:t>
        </w:r>
        <w:proofErr w:type="spellEnd"/>
        <w:r w:rsidR="00766AAC" w:rsidRPr="00766AAC">
          <w:rPr>
            <w:rFonts w:ascii="Times New Roman" w:hAnsi="Times New Roman" w:cs="Times New Roman"/>
            <w:sz w:val="24"/>
            <w:szCs w:val="24"/>
            <w:rPrChange w:id="276" w:author="Wehmas, Leah" w:date="2017-11-06T11:38:00Z">
              <w:rPr>
                <w:rFonts w:ascii="Arial" w:hAnsi="Arial" w:cs="Arial"/>
                <w:color w:val="5B9BD5" w:themeColor="accent1"/>
                <w:sz w:val="24"/>
                <w:szCs w:val="24"/>
              </w:rPr>
            </w:rPrChange>
          </w:rPr>
          <w:t xml:space="preserve"> were most evident at the gene level. Improvements included significantly higher gene detection and gene diversity; higher DEG overlap with FR </w:t>
        </w:r>
      </w:ins>
      <w:ins w:id="277" w:author="Wehmas, Leah" w:date="2017-11-06T11:38:00Z">
        <w:r w:rsidR="00766AAC" w:rsidRPr="00766AAC">
          <w:rPr>
            <w:rFonts w:ascii="Times New Roman" w:hAnsi="Times New Roman" w:cs="Times New Roman"/>
            <w:sz w:val="24"/>
            <w:szCs w:val="24"/>
            <w:rPrChange w:id="278" w:author="Wehmas, Leah" w:date="2017-11-06T11:38:00Z">
              <w:rPr>
                <w:rFonts w:ascii="Arial" w:hAnsi="Arial" w:cs="Arial"/>
                <w:color w:val="5B9BD5" w:themeColor="accent1"/>
                <w:sz w:val="24"/>
                <w:szCs w:val="24"/>
              </w:rPr>
            </w:rPrChange>
          </w:rPr>
          <w:t>including</w:t>
        </w:r>
      </w:ins>
      <w:ins w:id="279" w:author="Wehmas, Leah" w:date="2017-11-06T11:37:00Z">
        <w:r w:rsidR="00766AAC" w:rsidRPr="00766AAC">
          <w:rPr>
            <w:rFonts w:ascii="Times New Roman" w:hAnsi="Times New Roman" w:cs="Times New Roman"/>
            <w:sz w:val="24"/>
            <w:szCs w:val="24"/>
            <w:rPrChange w:id="280" w:author="Wehmas, Leah" w:date="2017-11-06T11:38:00Z">
              <w:rPr>
                <w:rFonts w:ascii="Arial" w:hAnsi="Arial" w:cs="Arial"/>
                <w:color w:val="5B9BD5" w:themeColor="accent1"/>
                <w:sz w:val="24"/>
                <w:szCs w:val="24"/>
              </w:rPr>
            </w:rPrChange>
          </w:rPr>
          <w:t xml:space="preserve"> reduced potential false negative DEGs; and better pathway concordance with FR, enhancing enriched signaling pathway results.</w:t>
        </w:r>
      </w:ins>
      <w:del w:id="281" w:author="Wehmas, Leah" w:date="2017-11-06T11:37:00Z">
        <w:r w:rsidRPr="00766AAC" w:rsidDel="00766AAC">
          <w:rPr>
            <w:rFonts w:ascii="Times New Roman" w:hAnsi="Times New Roman" w:cs="Times New Roman"/>
            <w:sz w:val="24"/>
            <w:szCs w:val="24"/>
          </w:rPr>
          <w:delText xml:space="preserve">The real benefits from use of the organocatalyst became </w:delText>
        </w:r>
      </w:del>
      <w:ins w:id="282" w:author="Wood, Charles" w:date="2017-11-02T10:55:00Z">
        <w:del w:id="283" w:author="Wehmas, Leah" w:date="2017-11-06T11:37:00Z">
          <w:r w:rsidR="00F047F3" w:rsidRPr="00766AAC" w:rsidDel="00766AAC">
            <w:rPr>
              <w:rFonts w:ascii="Times New Roman" w:hAnsi="Times New Roman" w:cs="Times New Roman"/>
              <w:sz w:val="24"/>
              <w:szCs w:val="24"/>
            </w:rPr>
            <w:delText xml:space="preserve">more </w:delText>
          </w:r>
        </w:del>
      </w:ins>
      <w:del w:id="284" w:author="Wehmas, Leah" w:date="2017-11-06T11:37:00Z">
        <w:r w:rsidRPr="00766AAC" w:rsidDel="00766AAC">
          <w:rPr>
            <w:rFonts w:ascii="Times New Roman" w:hAnsi="Times New Roman" w:cs="Times New Roman"/>
            <w:sz w:val="24"/>
            <w:szCs w:val="24"/>
          </w:rPr>
          <w:delText>evident at the gene level, including significantly higher gene detection, greater gene diversity, and better DEG overlap and pathway concordance with FR enhancing enriched signaling pathway results.</w:delText>
        </w:r>
      </w:del>
      <w:r w:rsidRPr="00766AAC">
        <w:rPr>
          <w:rFonts w:ascii="Times New Roman" w:hAnsi="Times New Roman" w:cs="Times New Roman"/>
          <w:sz w:val="24"/>
          <w:szCs w:val="24"/>
        </w:rPr>
        <w:t xml:space="preserve"> </w:t>
      </w:r>
      <w:r>
        <w:rPr>
          <w:rFonts w:ascii="Times New Roman" w:hAnsi="Times New Roman" w:cs="Times New Roman"/>
          <w:sz w:val="24"/>
          <w:szCs w:val="24"/>
        </w:rPr>
        <w:t>These results were not always apparent at the individual gene level and biomarker level.</w:t>
      </w:r>
    </w:p>
    <w:p w14:paraId="134DA94D" w14:textId="42A718AF"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While extended formalin fixation had clear adverse effects on RNA, the overall quality of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data in the 3-month formalin fixation group was still markedly better than that reported </w:t>
      </w:r>
      <w:r>
        <w:rPr>
          <w:rFonts w:ascii="Times New Roman" w:hAnsi="Times New Roman" w:cs="Times New Roman"/>
          <w:sz w:val="24"/>
          <w:szCs w:val="24"/>
        </w:rPr>
        <w:lastRenderedPageBreak/>
        <w:t xml:space="preserve">previously for older FFPE samples. For example, in Hester </w:t>
      </w:r>
      <w:r>
        <w:rPr>
          <w:rFonts w:ascii="Times New Roman" w:hAnsi="Times New Roman" w:cs="Times New Roman"/>
          <w:i/>
          <w:sz w:val="24"/>
          <w:szCs w:val="24"/>
        </w:rPr>
        <w:t>et al</w:t>
      </w:r>
      <w:r>
        <w:rPr>
          <w:rFonts w:ascii="Times New Roman" w:hAnsi="Times New Roman" w:cs="Times New Roman"/>
          <w:sz w:val="24"/>
          <w:szCs w:val="24"/>
        </w:rPr>
        <w:t xml:space="preserve">. (2016), 21 year-old FFPE samples had 67% fewer genes detected, 88% fewer reads aligned to the transcriptome, and no concordance in enriched pathways </w:t>
      </w:r>
      <w:r w:rsidRPr="00FF17F6">
        <w:rPr>
          <w:rFonts w:ascii="Times New Roman" w:hAnsi="Times New Roman" w:cs="Times New Roman"/>
          <w:color w:val="000000" w:themeColor="text1"/>
          <w:sz w:val="24"/>
          <w:szCs w:val="24"/>
        </w:rPr>
        <w:t>compared to frozen sample pairs. In the current study, there were 13% fewer genes detected, 34% fewer reads aligned to the transcriptome, and relatively high concordance in treatment responses on biomarker genes and top signaling pathways between FR and 3F groups</w:t>
      </w:r>
      <w:r>
        <w:rPr>
          <w:rFonts w:ascii="Times New Roman" w:hAnsi="Times New Roman" w:cs="Times New Roman"/>
          <w:sz w:val="24"/>
          <w:szCs w:val="24"/>
        </w:rPr>
        <w:t xml:space="preserve">. This difference may have resulted from several factors, including the relatively young age of the FFPE samples used here (≤4 months in block) and the fact that the tissue samples were frozen before fixation, which may have negated potential formalin effects occurring at the time of fresh tissue fixation. </w:t>
      </w:r>
      <w:ins w:id="285" w:author="Wehmas, Leah" w:date="2017-11-06T11:40:00Z">
        <w:r w:rsidR="00766AAC" w:rsidRPr="00766AAC">
          <w:rPr>
            <w:rFonts w:ascii="Times New Roman" w:hAnsi="Times New Roman" w:cs="Times New Roman"/>
            <w:sz w:val="24"/>
            <w:szCs w:val="24"/>
          </w:rPr>
          <w:t xml:space="preserve">However, there was still evidence of transcriptional artifacts induced by embedding and increased time in formalin, which was apparent in the false negative and false positive DEGs identified in OH, 18F, and 3F groups relative to fresh frozen tissue. </w:t>
        </w:r>
        <w:proofErr w:type="spellStart"/>
        <w:r w:rsidR="00766AAC" w:rsidRPr="00766AAC">
          <w:rPr>
            <w:rFonts w:ascii="Times New Roman" w:hAnsi="Times New Roman" w:cs="Times New Roman"/>
            <w:sz w:val="24"/>
            <w:szCs w:val="24"/>
          </w:rPr>
          <w:t>Demodification</w:t>
        </w:r>
        <w:proofErr w:type="spellEnd"/>
        <w:r w:rsidR="00766AAC" w:rsidRPr="00766AAC">
          <w:rPr>
            <w:rFonts w:ascii="Times New Roman" w:hAnsi="Times New Roman" w:cs="Times New Roman"/>
            <w:sz w:val="24"/>
            <w:szCs w:val="24"/>
          </w:rPr>
          <w:t xml:space="preserve"> reduced transcriptional artifacts, but future studies are needed to further improve FFPE protocols and investigate effects of </w:t>
        </w:r>
        <w:proofErr w:type="spellStart"/>
        <w:r w:rsidR="00766AAC" w:rsidRPr="00766AAC">
          <w:rPr>
            <w:rFonts w:ascii="Times New Roman" w:hAnsi="Times New Roman" w:cs="Times New Roman"/>
            <w:sz w:val="24"/>
            <w:szCs w:val="24"/>
          </w:rPr>
          <w:t>demodification</w:t>
        </w:r>
        <w:proofErr w:type="spellEnd"/>
        <w:r w:rsidR="00766AAC" w:rsidRPr="00766AAC">
          <w:rPr>
            <w:rFonts w:ascii="Times New Roman" w:hAnsi="Times New Roman" w:cs="Times New Roman"/>
            <w:sz w:val="24"/>
            <w:szCs w:val="24"/>
          </w:rPr>
          <w:t xml:space="preserve"> procedures in older, lower quality FFPE samples fixed at the time of collection.</w:t>
        </w:r>
      </w:ins>
      <w:ins w:id="286" w:author="Wood, Charles" w:date="2017-11-02T10:24:00Z">
        <w:del w:id="287" w:author="Wehmas, Leah" w:date="2017-11-06T11:40:00Z">
          <w:r w:rsidR="00B52070" w:rsidDel="00766AAC">
            <w:rPr>
              <w:rFonts w:ascii="Times New Roman" w:hAnsi="Times New Roman" w:cs="Times New Roman"/>
              <w:sz w:val="24"/>
              <w:szCs w:val="24"/>
            </w:rPr>
            <w:delText>,</w:delText>
          </w:r>
        </w:del>
      </w:ins>
      <w:ins w:id="288" w:author="Wehmas, Leah" w:date="2017-10-31T10:10:00Z">
        <w:r w:rsidR="00F314F5">
          <w:rPr>
            <w:rFonts w:ascii="Times New Roman" w:hAnsi="Times New Roman" w:cs="Times New Roman"/>
            <w:sz w:val="24"/>
            <w:szCs w:val="24"/>
          </w:rPr>
          <w:t xml:space="preserve"> </w:t>
        </w:r>
      </w:ins>
      <w:del w:id="289" w:author="Wehmas, Leah" w:date="2017-10-31T10:22:00Z">
        <w:r w:rsidDel="00386A7D">
          <w:rPr>
            <w:rFonts w:ascii="Times New Roman" w:hAnsi="Times New Roman" w:cs="Times New Roman"/>
            <w:sz w:val="24"/>
            <w:szCs w:val="24"/>
          </w:rPr>
          <w:delText>F</w:delText>
        </w:r>
      </w:del>
      <w:del w:id="290" w:author="Wehmas, Leah" w:date="2017-11-06T11:41:00Z">
        <w:r w:rsidDel="00766AAC">
          <w:rPr>
            <w:rFonts w:ascii="Times New Roman" w:hAnsi="Times New Roman" w:cs="Times New Roman"/>
            <w:sz w:val="24"/>
            <w:szCs w:val="24"/>
          </w:rPr>
          <w:delText>uture studies are needed to investigate effects of demodification procedures in older, lower quality FFPE samples fixed at the time of collection.</w:delText>
        </w:r>
      </w:del>
    </w:p>
    <w:p w14:paraId="2564ADEA" w14:textId="5229E114" w:rsidR="0095313B" w:rsidRDefault="0095313B" w:rsidP="0057361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There is increasing emphasis on the use of mechanistic pathway-based information in toxicology, environmental health, and biomedical science (</w:t>
      </w:r>
      <w:r w:rsidRPr="002D3AD6">
        <w:rPr>
          <w:rFonts w:ascii="Times New Roman" w:hAnsi="Times New Roman" w:cs="Times New Roman"/>
          <w:i/>
          <w:sz w:val="24"/>
          <w:szCs w:val="24"/>
          <w:rPrChange w:id="291" w:author="Wood, Charles" w:date="2017-11-02T10:01:00Z">
            <w:rPr>
              <w:rFonts w:ascii="Times New Roman" w:hAnsi="Times New Roman" w:cs="Times New Roman"/>
              <w:sz w:val="24"/>
              <w:szCs w:val="24"/>
            </w:rPr>
          </w:rPrChange>
        </w:rPr>
        <w:t>e.g.</w:t>
      </w:r>
      <w:r>
        <w:rPr>
          <w:rFonts w:ascii="Times New Roman" w:hAnsi="Times New Roman" w:cs="Times New Roman"/>
          <w:sz w:val="24"/>
          <w:szCs w:val="24"/>
        </w:rPr>
        <w:t xml:space="preserve">, </w:t>
      </w:r>
      <w:r>
        <w:rPr>
          <w:rFonts w:ascii="Times New Roman" w:hAnsi="Times New Roman" w:cs="Times New Roman"/>
          <w:noProof/>
          <w:sz w:val="24"/>
          <w:szCs w:val="24"/>
        </w:rPr>
        <w:t>Dijkstra</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2016;  Simon</w:t>
      </w:r>
      <w:r w:rsidRPr="00AD7236">
        <w:rPr>
          <w:rFonts w:ascii="Times New Roman" w:hAnsi="Times New Roman" w:cs="Times New Roman"/>
          <w:i/>
          <w:noProof/>
          <w:sz w:val="24"/>
          <w:szCs w:val="24"/>
        </w:rPr>
        <w:t xml:space="preserve"> et al.</w:t>
      </w:r>
      <w:r>
        <w:rPr>
          <w:rFonts w:ascii="Times New Roman" w:hAnsi="Times New Roman" w:cs="Times New Roman"/>
          <w:noProof/>
          <w:sz w:val="24"/>
          <w:szCs w:val="24"/>
        </w:rPr>
        <w:t>, 2014)</w:t>
      </w:r>
      <w:r>
        <w:rPr>
          <w:rFonts w:ascii="Times New Roman" w:hAnsi="Times New Roman" w:cs="Times New Roman"/>
          <w:sz w:val="24"/>
          <w:szCs w:val="24"/>
        </w:rPr>
        <w:t>. This focus is supported by recent efforts to better integrate genomic biomarkers into risk assessment and clinical decision-making. Sequencing technologies now provide unprecedented access to genetic and transcriptomic information, but improved approaches are needed to relate these molecular changes to corresponding pathologic outcomes. Information from this study should enhance use of archival tissue resources and improve quality of RNA-</w:t>
      </w:r>
      <w:proofErr w:type="spellStart"/>
      <w:r>
        <w:rPr>
          <w:rFonts w:ascii="Times New Roman" w:hAnsi="Times New Roman" w:cs="Times New Roman"/>
          <w:sz w:val="24"/>
          <w:szCs w:val="24"/>
        </w:rPr>
        <w:t>seq</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data from FFPE and other types of challenging samples. Future applications of this work include data mining, biomarker development, and quantitative models that link transcriptomic data with health outcomes of interest.</w:t>
      </w:r>
    </w:p>
    <w:p w14:paraId="2270B3AA" w14:textId="77777777" w:rsidR="0095313B" w:rsidRDefault="0095313B" w:rsidP="00573618">
      <w:pPr>
        <w:spacing w:after="0" w:line="480" w:lineRule="auto"/>
        <w:rPr>
          <w:rFonts w:ascii="Times New Roman" w:hAnsi="Times New Roman" w:cs="Times New Roman"/>
          <w:sz w:val="24"/>
          <w:szCs w:val="24"/>
        </w:rPr>
      </w:pPr>
    </w:p>
    <w:p w14:paraId="58A94970" w14:textId="77777777" w:rsidR="0095313B" w:rsidRDefault="0095313B" w:rsidP="00573618">
      <w:pPr>
        <w:spacing w:after="240" w:line="480" w:lineRule="auto"/>
        <w:rPr>
          <w:rFonts w:ascii="Times New Roman" w:hAnsi="Times New Roman" w:cs="Times New Roman"/>
          <w:b/>
          <w:sz w:val="24"/>
          <w:szCs w:val="24"/>
        </w:rPr>
      </w:pPr>
      <w:r>
        <w:rPr>
          <w:rFonts w:ascii="Times New Roman" w:hAnsi="Times New Roman" w:cs="Times New Roman"/>
          <w:b/>
          <w:sz w:val="24"/>
          <w:szCs w:val="24"/>
        </w:rPr>
        <w:t>FUNDING INFORMATION</w:t>
      </w:r>
    </w:p>
    <w:p w14:paraId="71732EDE" w14:textId="77777777" w:rsidR="0095313B" w:rsidRDefault="0095313B" w:rsidP="00573618">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Funding was provided by the U.S. EPA Office of Research and Development and the Health and Environmental Science Institute (HESI) scientific initiative, which </w:t>
      </w:r>
      <w:r w:rsidRPr="003A5488">
        <w:rPr>
          <w:rFonts w:ascii="Times New Roman" w:hAnsi="Times New Roman" w:cs="Times New Roman"/>
          <w:sz w:val="24"/>
          <w:szCs w:val="24"/>
        </w:rPr>
        <w:t xml:space="preserve">is primarily supported by in-kind contributions (from public and private sector participants) of time, expertise, and experimental effort. </w:t>
      </w:r>
      <w:r>
        <w:rPr>
          <w:rFonts w:ascii="Times New Roman" w:hAnsi="Times New Roman" w:cs="Times New Roman"/>
          <w:sz w:val="24"/>
          <w:szCs w:val="24"/>
        </w:rPr>
        <w:t>HESI</w:t>
      </w:r>
      <w:r w:rsidRPr="003A5488">
        <w:rPr>
          <w:rFonts w:ascii="Times New Roman" w:hAnsi="Times New Roman" w:cs="Times New Roman"/>
          <w:sz w:val="24"/>
          <w:szCs w:val="24"/>
        </w:rPr>
        <w:t xml:space="preserve"> contributions are supplemented by direct funding (that largely supports program infrastructure and management)</w:t>
      </w:r>
      <w:del w:id="292" w:author="Wood, Charles" w:date="2017-11-02T10:25:00Z">
        <w:r w:rsidRPr="003A5488" w:rsidDel="00B52070">
          <w:rPr>
            <w:rFonts w:ascii="Times New Roman" w:hAnsi="Times New Roman" w:cs="Times New Roman"/>
            <w:sz w:val="24"/>
            <w:szCs w:val="24"/>
          </w:rPr>
          <w:delText xml:space="preserve"> that was</w:delText>
        </w:r>
      </w:del>
      <w:r w:rsidRPr="003A5488">
        <w:rPr>
          <w:rFonts w:ascii="Times New Roman" w:hAnsi="Times New Roman" w:cs="Times New Roman"/>
          <w:sz w:val="24"/>
          <w:szCs w:val="24"/>
        </w:rPr>
        <w:t xml:space="preserve"> provided by HESI</w:t>
      </w:r>
      <w:del w:id="293" w:author="Wood, Charles" w:date="2017-11-02T10:25:00Z">
        <w:r w:rsidRPr="003A5488" w:rsidDel="00B52070">
          <w:rPr>
            <w:rFonts w:ascii="Times New Roman" w:hAnsi="Times New Roman" w:cs="Times New Roman"/>
            <w:sz w:val="24"/>
            <w:szCs w:val="24"/>
          </w:rPr>
          <w:delText>’s</w:delText>
        </w:r>
      </w:del>
      <w:r w:rsidRPr="003A5488">
        <w:rPr>
          <w:rFonts w:ascii="Times New Roman" w:hAnsi="Times New Roman" w:cs="Times New Roman"/>
          <w:sz w:val="24"/>
          <w:szCs w:val="24"/>
        </w:rPr>
        <w:t xml:space="preserve"> corporate sponsors. A list of supporting organizations (public and private) is available at http://hesiglobal.org/application-of-genomics-to-mechanism-based-risk-assessment-technical-committee/.</w:t>
      </w:r>
    </w:p>
    <w:p w14:paraId="6AD9EB0A" w14:textId="77777777" w:rsidR="0095313B" w:rsidRDefault="0095313B" w:rsidP="00573618">
      <w:pPr>
        <w:spacing w:after="0" w:line="480" w:lineRule="auto"/>
        <w:rPr>
          <w:rFonts w:ascii="Times New Roman" w:eastAsia="Times New Roman" w:hAnsi="Times New Roman" w:cs="Times New Roman"/>
          <w:color w:val="000000"/>
          <w:sz w:val="24"/>
          <w:szCs w:val="24"/>
        </w:rPr>
      </w:pPr>
    </w:p>
    <w:p w14:paraId="451ACA28" w14:textId="77777777" w:rsidR="0095313B" w:rsidRDefault="0095313B" w:rsidP="00573618">
      <w:pPr>
        <w:spacing w:after="240" w:line="480" w:lineRule="auto"/>
        <w:rPr>
          <w:rFonts w:ascii="Times New Roman" w:hAnsi="Times New Roman" w:cs="Times New Roman"/>
          <w:b/>
          <w:sz w:val="24"/>
          <w:szCs w:val="24"/>
        </w:rPr>
      </w:pPr>
      <w:r>
        <w:rPr>
          <w:rFonts w:ascii="Times New Roman" w:hAnsi="Times New Roman" w:cs="Times New Roman"/>
          <w:b/>
          <w:sz w:val="24"/>
          <w:szCs w:val="24"/>
        </w:rPr>
        <w:t>ACKNOWLEDGEMENTS</w:t>
      </w:r>
    </w:p>
    <w:p w14:paraId="2FCA2D2F" w14:textId="40E6063D" w:rsidR="0095313B" w:rsidRDefault="0095313B" w:rsidP="00573618">
      <w:pPr>
        <w:spacing w:after="0" w:line="480" w:lineRule="auto"/>
        <w:ind w:left="-5" w:right="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authors would like to thank staff at EA for generation of RNA-</w:t>
      </w:r>
      <w:proofErr w:type="spellStart"/>
      <w:r>
        <w:rPr>
          <w:rFonts w:ascii="Times New Roman" w:eastAsia="Times New Roman" w:hAnsi="Times New Roman" w:cs="Times New Roman"/>
          <w:color w:val="000000"/>
          <w:sz w:val="24"/>
          <w:szCs w:val="24"/>
        </w:rPr>
        <w:t>seq</w:t>
      </w:r>
      <w:proofErr w:type="spellEnd"/>
      <w:r>
        <w:rPr>
          <w:rFonts w:ascii="Times New Roman" w:eastAsia="Times New Roman" w:hAnsi="Times New Roman" w:cs="Times New Roman"/>
          <w:color w:val="000000"/>
          <w:sz w:val="24"/>
          <w:szCs w:val="24"/>
        </w:rPr>
        <w:t xml:space="preserve"> data and bioinformatics support; the HESI committee; HESI and U.S. EPA reviewers for constructive comments on this manuscript; Dr. Brian Chorley, Gail Nelson, Gleta Carswell, Jeanene Olin and Dr. Thomas Hill III for technical assistance; and Judith Schmid for </w:t>
      </w:r>
      <w:proofErr w:type="spellStart"/>
      <w:r>
        <w:rPr>
          <w:rFonts w:ascii="Times New Roman" w:eastAsia="Times New Roman" w:hAnsi="Times New Roman" w:cs="Times New Roman"/>
          <w:color w:val="000000"/>
          <w:sz w:val="24"/>
          <w:szCs w:val="24"/>
        </w:rPr>
        <w:t>biostatistical</w:t>
      </w:r>
      <w:proofErr w:type="spellEnd"/>
      <w:r>
        <w:rPr>
          <w:rFonts w:ascii="Times New Roman" w:eastAsia="Times New Roman" w:hAnsi="Times New Roman" w:cs="Times New Roman"/>
          <w:color w:val="000000"/>
          <w:sz w:val="24"/>
          <w:szCs w:val="24"/>
        </w:rPr>
        <w:t xml:space="preserve"> support. </w:t>
      </w:r>
      <w:r>
        <w:rPr>
          <w:rFonts w:ascii="Times New Roman" w:eastAsia="Times New Roman" w:hAnsi="Times New Roman" w:cs="Times New Roman"/>
          <w:sz w:val="24"/>
          <w:szCs w:val="24"/>
        </w:rPr>
        <w:t>The research described in this article has been reviewed by the U.S. EPA and approved for publication</w:t>
      </w:r>
      <w:r>
        <w:rPr>
          <w:rFonts w:ascii="Times New Roman" w:eastAsia="Times New Roman" w:hAnsi="Times New Roman" w:cs="Times New Roman"/>
          <w:color w:val="C00000"/>
          <w:sz w:val="24"/>
          <w:szCs w:val="24"/>
        </w:rPr>
        <w:t xml:space="preserve">. </w:t>
      </w:r>
      <w:r>
        <w:rPr>
          <w:rFonts w:ascii="Times New Roman" w:eastAsia="Times New Roman" w:hAnsi="Times New Roman" w:cs="Times New Roman"/>
          <w:color w:val="000000"/>
          <w:sz w:val="24"/>
          <w:szCs w:val="24"/>
        </w:rPr>
        <w:t>Approval does not signify that the contents necessarily reflect the views or policies of the Agency. Mention of trade names or commercial products does not constitute endorsement or recommendation for use.</w:t>
      </w:r>
    </w:p>
    <w:p w14:paraId="7A3436F1" w14:textId="77777777" w:rsidR="0095313B" w:rsidRDefault="0095313B" w:rsidP="00573618">
      <w:pPr>
        <w:spacing w:after="0" w:line="480" w:lineRule="auto"/>
        <w:rPr>
          <w:rFonts w:ascii="Times New Roman" w:hAnsi="Times New Roman" w:cs="Times New Roman"/>
          <w:b/>
          <w:sz w:val="24"/>
          <w:szCs w:val="24"/>
        </w:rPr>
      </w:pPr>
    </w:p>
    <w:p w14:paraId="78A8922A" w14:textId="77777777" w:rsidR="00766AAC" w:rsidRDefault="00766AAC" w:rsidP="00573618">
      <w:pPr>
        <w:spacing w:after="240" w:line="480" w:lineRule="auto"/>
        <w:rPr>
          <w:ins w:id="294" w:author="Wehmas, Leah" w:date="2017-11-06T11:42:00Z"/>
          <w:rFonts w:ascii="Times New Roman" w:hAnsi="Times New Roman" w:cs="Times New Roman"/>
          <w:b/>
          <w:sz w:val="24"/>
          <w:szCs w:val="24"/>
        </w:rPr>
      </w:pPr>
    </w:p>
    <w:p w14:paraId="402CB7B5" w14:textId="6EE8EBBD" w:rsidR="0095313B" w:rsidRPr="00131887" w:rsidRDefault="0095313B" w:rsidP="00573618">
      <w:pPr>
        <w:spacing w:after="240" w:line="480" w:lineRule="auto"/>
        <w:rPr>
          <w:rFonts w:ascii="Times New Roman" w:hAnsi="Times New Roman" w:cs="Times New Roman"/>
          <w:b/>
          <w:sz w:val="24"/>
          <w:szCs w:val="24"/>
        </w:rPr>
      </w:pPr>
      <w:r w:rsidRPr="00131887">
        <w:rPr>
          <w:rFonts w:ascii="Times New Roman" w:hAnsi="Times New Roman" w:cs="Times New Roman"/>
          <w:b/>
          <w:sz w:val="24"/>
          <w:szCs w:val="24"/>
        </w:rPr>
        <w:t>REFERENCES</w:t>
      </w:r>
    </w:p>
    <w:p w14:paraId="0E9073D9"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Adiconis, X., Borges-Rivera, D., Satija, R., DeLuca, D. S., Busby, M. A., Berlin, A. M., Sivachenko, A., Thompson, D. A., Wysoker, A., Fennell, T., Gnirke, A., Pochet, N., Regev, A., and Levin, J. Z. (2013). Comparative analysis of RNA sequencing methods for degraded or low-input samples. </w:t>
      </w:r>
      <w:r w:rsidRPr="00387F45">
        <w:rPr>
          <w:rFonts w:ascii="Times New Roman" w:hAnsi="Times New Roman" w:cs="Times New Roman"/>
          <w:i/>
          <w:sz w:val="24"/>
          <w:szCs w:val="24"/>
        </w:rPr>
        <w:t>Nature methods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10</w:t>
      </w:r>
      <w:r w:rsidRPr="00387F45">
        <w:rPr>
          <w:rFonts w:ascii="Times New Roman" w:hAnsi="Times New Roman" w:cs="Times New Roman"/>
          <w:sz w:val="24"/>
          <w:szCs w:val="24"/>
        </w:rPr>
        <w:t>(7), 623-9, 10.1038/nmeth.2483.</w:t>
      </w:r>
    </w:p>
    <w:p w14:paraId="56B8FE2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Bass, B. P., Engel, K. B., Greytak, S. R., and Moore, H. M. (2014). A review of preanalytical factors affecting molecular, protein, and morphological analysis of formalin-fixed, paraffin-embedded (FFPE) tissue: how well do you know your FFPE specimen? </w:t>
      </w:r>
      <w:r w:rsidRPr="00387F45">
        <w:rPr>
          <w:rFonts w:ascii="Times New Roman" w:hAnsi="Times New Roman" w:cs="Times New Roman"/>
          <w:i/>
          <w:sz w:val="24"/>
          <w:szCs w:val="24"/>
        </w:rPr>
        <w:t>Archives of pathology &amp; laboratory medicine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138</w:t>
      </w:r>
      <w:r w:rsidRPr="00387F45">
        <w:rPr>
          <w:rFonts w:ascii="Times New Roman" w:hAnsi="Times New Roman" w:cs="Times New Roman"/>
          <w:sz w:val="24"/>
          <w:szCs w:val="24"/>
        </w:rPr>
        <w:t>(11), 1520-30, 10.5858/arpa.2013-0691-RA.</w:t>
      </w:r>
    </w:p>
    <w:p w14:paraId="11FC2D5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Benjamini, Y., and Hochberg, Y. (1995). Controlling the False Discovery Rate: A Practical and Powerful Approach to Multiple Testing. </w:t>
      </w:r>
      <w:r w:rsidRPr="00387F45">
        <w:rPr>
          <w:rFonts w:ascii="Times New Roman" w:hAnsi="Times New Roman" w:cs="Times New Roman"/>
          <w:i/>
          <w:sz w:val="24"/>
          <w:szCs w:val="24"/>
        </w:rPr>
        <w:t>Journal of the Royal Statistical Society. Series B (Methodological)</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57</w:t>
      </w:r>
      <w:r w:rsidRPr="00387F45">
        <w:rPr>
          <w:rFonts w:ascii="Times New Roman" w:hAnsi="Times New Roman" w:cs="Times New Roman"/>
          <w:sz w:val="24"/>
          <w:szCs w:val="24"/>
        </w:rPr>
        <w:t>(1), 289-300, citeulike-article-id:1042553</w:t>
      </w:r>
      <w:r>
        <w:rPr>
          <w:rFonts w:ascii="Times New Roman" w:hAnsi="Times New Roman" w:cs="Times New Roman"/>
          <w:sz w:val="24"/>
          <w:szCs w:val="24"/>
        </w:rPr>
        <w:t xml:space="preserve"> </w:t>
      </w:r>
      <w:r w:rsidRPr="00387F45">
        <w:rPr>
          <w:rFonts w:ascii="Times New Roman" w:hAnsi="Times New Roman" w:cs="Times New Roman"/>
          <w:sz w:val="24"/>
          <w:szCs w:val="24"/>
        </w:rPr>
        <w:t>doi: 10.2307/2346101.</w:t>
      </w:r>
    </w:p>
    <w:p w14:paraId="1263208B"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Chung, J. Y., Braunschweig, T., Williams, R., Guerrero, N., Hoffmann, K. M., Kwon, M., Song, Y. K., Libutti, S. K., and Hewitt, S. M. (2008). Factors in tissue handling and processing that impact RNA obtained from formalin-fixed, paraffin-embedded tissue. </w:t>
      </w:r>
      <w:r w:rsidRPr="00387F45">
        <w:rPr>
          <w:rFonts w:ascii="Times New Roman" w:hAnsi="Times New Roman" w:cs="Times New Roman"/>
          <w:i/>
          <w:sz w:val="24"/>
          <w:szCs w:val="24"/>
        </w:rPr>
        <w:t>J Histochem Cytochem</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56</w:t>
      </w:r>
      <w:r w:rsidRPr="00387F45">
        <w:rPr>
          <w:rFonts w:ascii="Times New Roman" w:hAnsi="Times New Roman" w:cs="Times New Roman"/>
          <w:sz w:val="24"/>
          <w:szCs w:val="24"/>
        </w:rPr>
        <w:t>(11), 1033-42, 10.1369/jhc.2008.951863.</w:t>
      </w:r>
    </w:p>
    <w:p w14:paraId="7FE43D19" w14:textId="021D94B4"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Dijkstra, K. K., Voabil, P., Schumacher, T. N., and Voest, E. E. (2016). Genomics- and Transcriptomics-Based Patient Selection for Cancer Treatment With Immune Checkpoint Inhibitors: A Review. </w:t>
      </w:r>
      <w:r w:rsidRPr="00387F45">
        <w:rPr>
          <w:rFonts w:ascii="Times New Roman" w:hAnsi="Times New Roman" w:cs="Times New Roman"/>
          <w:i/>
          <w:sz w:val="24"/>
          <w:szCs w:val="24"/>
        </w:rPr>
        <w:t>JAMA oncology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w:t>
      </w:r>
      <w:r w:rsidRPr="00387F45">
        <w:rPr>
          <w:rFonts w:ascii="Times New Roman" w:hAnsi="Times New Roman" w:cs="Times New Roman"/>
          <w:sz w:val="24"/>
          <w:szCs w:val="24"/>
        </w:rPr>
        <w:t>(11), 1490-1495, 10.1001/jamaoncol.2016.2214.</w:t>
      </w:r>
    </w:p>
    <w:p w14:paraId="12E4FA40" w14:textId="77777777" w:rsidR="00CD465F" w:rsidRPr="00CD465F" w:rsidRDefault="00CD465F" w:rsidP="00CD465F">
      <w:pPr>
        <w:pStyle w:val="EndNoteBibliography"/>
        <w:spacing w:after="0" w:line="480" w:lineRule="auto"/>
        <w:ind w:left="720" w:hanging="720"/>
        <w:rPr>
          <w:rFonts w:ascii="Times New Roman" w:hAnsi="Times New Roman" w:cs="Times New Roman"/>
          <w:sz w:val="24"/>
          <w:szCs w:val="24"/>
        </w:rPr>
      </w:pPr>
      <w:r w:rsidRPr="00CD465F">
        <w:rPr>
          <w:rFonts w:ascii="Times New Roman" w:hAnsi="Times New Roman" w:cs="Times New Roman"/>
          <w:sz w:val="24"/>
          <w:szCs w:val="24"/>
        </w:rPr>
        <w:t xml:space="preserve">Elcombe, C. R., Peffer, R. C., Wolf, D. C., Bailey, J., Bars, R., Bell, D., Cattley, R. C., Ferguson, S. S., Geter, D., Goetz, A., Goodman, J. I., Hester, S., Jacobs, A., Omiecinski, C. J., </w:t>
      </w:r>
      <w:r w:rsidRPr="00CD465F">
        <w:rPr>
          <w:rFonts w:ascii="Times New Roman" w:hAnsi="Times New Roman" w:cs="Times New Roman"/>
          <w:sz w:val="24"/>
          <w:szCs w:val="24"/>
        </w:rPr>
        <w:lastRenderedPageBreak/>
        <w:t xml:space="preserve">Schoeny, R., Xie, W., and Lake, B. G. (2014). Mode of action and human relevance analysis for nuclear receptor-mediated liver toxicity: A case study with phenobarbital as a model constitutive androstane receptor (CAR) activator. </w:t>
      </w:r>
      <w:r w:rsidRPr="00592A2A">
        <w:rPr>
          <w:rFonts w:ascii="Times New Roman" w:hAnsi="Times New Roman" w:cs="Times New Roman"/>
          <w:i/>
          <w:sz w:val="24"/>
          <w:szCs w:val="24"/>
        </w:rPr>
        <w:t>Critical reviews in toxicology</w:t>
      </w:r>
      <w:r w:rsidRPr="00CD465F">
        <w:rPr>
          <w:rFonts w:ascii="Times New Roman" w:hAnsi="Times New Roman" w:cs="Times New Roman"/>
          <w:sz w:val="24"/>
          <w:szCs w:val="24"/>
        </w:rPr>
        <w:t xml:space="preserve"> </w:t>
      </w:r>
      <w:r w:rsidRPr="00592A2A">
        <w:rPr>
          <w:rFonts w:ascii="Times New Roman" w:hAnsi="Times New Roman" w:cs="Times New Roman"/>
          <w:b/>
          <w:sz w:val="24"/>
          <w:szCs w:val="24"/>
        </w:rPr>
        <w:t>44</w:t>
      </w:r>
      <w:r w:rsidRPr="00CD465F">
        <w:rPr>
          <w:rFonts w:ascii="Times New Roman" w:hAnsi="Times New Roman" w:cs="Times New Roman"/>
          <w:sz w:val="24"/>
          <w:szCs w:val="24"/>
        </w:rPr>
        <w:t>(1), 64-82, 10.3109/10408444.2013.835786.</w:t>
      </w:r>
    </w:p>
    <w:p w14:paraId="7208E8A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Evers, D. L., Fowler, C. B., Cunningham, B. R., Mason, J. T., and O'Leary, T. J. (2011). The Effect of Formaldehyde Fixation on RNA: Optimization of Formaldehyde Adduct Removal. </w:t>
      </w:r>
      <w:r w:rsidRPr="00387F45">
        <w:rPr>
          <w:rFonts w:ascii="Times New Roman" w:hAnsi="Times New Roman" w:cs="Times New Roman"/>
          <w:i/>
          <w:sz w:val="24"/>
          <w:szCs w:val="24"/>
        </w:rPr>
        <w:t>The Journal of Molecular Diagnostics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13</w:t>
      </w:r>
      <w:r w:rsidRPr="00387F45">
        <w:rPr>
          <w:rFonts w:ascii="Times New Roman" w:hAnsi="Times New Roman" w:cs="Times New Roman"/>
          <w:sz w:val="24"/>
          <w:szCs w:val="24"/>
        </w:rPr>
        <w:t>(3), 282-288, http://dx.doi.org/10.1016/j.jmoldx.2011.01.010.</w:t>
      </w:r>
    </w:p>
    <w:p w14:paraId="5AD2698B"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Fox, C. H., Johnson, F. B., Whiting, J., and Roller, P. P. (1985). Formaldehyde fixation. </w:t>
      </w:r>
      <w:r w:rsidRPr="00387F45">
        <w:rPr>
          <w:rFonts w:ascii="Times New Roman" w:hAnsi="Times New Roman" w:cs="Times New Roman"/>
          <w:i/>
          <w:sz w:val="24"/>
          <w:szCs w:val="24"/>
        </w:rPr>
        <w:t>J Histochem Cytochem</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33</w:t>
      </w:r>
      <w:r w:rsidRPr="00387F45">
        <w:rPr>
          <w:rFonts w:ascii="Times New Roman" w:hAnsi="Times New Roman" w:cs="Times New Roman"/>
          <w:sz w:val="24"/>
          <w:szCs w:val="24"/>
        </w:rPr>
        <w:t>(8), 845-53.</w:t>
      </w:r>
    </w:p>
    <w:p w14:paraId="5527E4B8" w14:textId="1B423361"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Graw, S., Meier, R., Minn, K., Bloomer, C., Godwin, A. K., Fridley, B., Vlad, A., Beyerlein, P., and Chien, J. (2015). Robust gene expression and mutation analyses of RNA-sequencing of formalin-fixed diagnostic tumor samples. </w:t>
      </w:r>
      <w:r w:rsidRPr="00387F45">
        <w:rPr>
          <w:rFonts w:ascii="Times New Roman" w:hAnsi="Times New Roman" w:cs="Times New Roman"/>
          <w:i/>
          <w:sz w:val="24"/>
          <w:szCs w:val="24"/>
        </w:rPr>
        <w:t>Scientific reports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5</w:t>
      </w:r>
      <w:r w:rsidRPr="00387F45">
        <w:rPr>
          <w:rFonts w:ascii="Times New Roman" w:hAnsi="Times New Roman" w:cs="Times New Roman"/>
          <w:sz w:val="24"/>
          <w:szCs w:val="24"/>
        </w:rPr>
        <w:t>, 12335, 10.1038/srep12335.</w:t>
      </w:r>
    </w:p>
    <w:p w14:paraId="55B9D219" w14:textId="51C12BC1" w:rsidR="00CD465F" w:rsidRPr="00387F45" w:rsidRDefault="00CD465F" w:rsidP="00CD465F">
      <w:pPr>
        <w:pStyle w:val="EndNoteBibliography"/>
        <w:spacing w:after="0" w:line="480" w:lineRule="auto"/>
        <w:ind w:left="720" w:hanging="720"/>
        <w:rPr>
          <w:rFonts w:ascii="Times New Roman" w:hAnsi="Times New Roman" w:cs="Times New Roman"/>
          <w:sz w:val="24"/>
          <w:szCs w:val="24"/>
        </w:rPr>
      </w:pPr>
      <w:r w:rsidRPr="00CD465F">
        <w:rPr>
          <w:rFonts w:ascii="Times New Roman" w:hAnsi="Times New Roman" w:cs="Times New Roman"/>
          <w:sz w:val="24"/>
          <w:szCs w:val="24"/>
        </w:rPr>
        <w:t xml:space="preserve">Geter, D. R., Bhat, V. S., Gollapudi, B. B., Sura, R., and Hester, S. D. (2014). Dose-response modeling of early molecular and cellular key events in the CAR-mediated hepatocarcinogenesis pathway. </w:t>
      </w:r>
      <w:r w:rsidRPr="00592A2A">
        <w:rPr>
          <w:rFonts w:ascii="Times New Roman" w:hAnsi="Times New Roman" w:cs="Times New Roman"/>
          <w:i/>
          <w:sz w:val="24"/>
          <w:szCs w:val="24"/>
        </w:rPr>
        <w:t xml:space="preserve">Toxicological sciences : an official journal of the Society of Toxicology </w:t>
      </w:r>
      <w:r w:rsidRPr="00592A2A">
        <w:rPr>
          <w:rFonts w:ascii="Times New Roman" w:hAnsi="Times New Roman" w:cs="Times New Roman"/>
          <w:b/>
          <w:sz w:val="24"/>
          <w:szCs w:val="24"/>
        </w:rPr>
        <w:t>138</w:t>
      </w:r>
      <w:r w:rsidRPr="00CD465F">
        <w:rPr>
          <w:rFonts w:ascii="Times New Roman" w:hAnsi="Times New Roman" w:cs="Times New Roman"/>
          <w:sz w:val="24"/>
          <w:szCs w:val="24"/>
        </w:rPr>
        <w:t>(2), 425-45, 10.1093/toxsci/kfu014.</w:t>
      </w:r>
    </w:p>
    <w:p w14:paraId="767E3DE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Greytak, S. R., Engel, K. B., Bass, B. P., and Moore, H. M. (2015). Accuracy of Molecular Data Generated with FFPE Biospecimens: Lessons from the Literature. </w:t>
      </w:r>
      <w:r w:rsidRPr="00387F45">
        <w:rPr>
          <w:rFonts w:ascii="Times New Roman" w:hAnsi="Times New Roman" w:cs="Times New Roman"/>
          <w:i/>
          <w:sz w:val="24"/>
          <w:szCs w:val="24"/>
        </w:rPr>
        <w:t>Cancer Res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75</w:t>
      </w:r>
      <w:r w:rsidRPr="00387F45">
        <w:rPr>
          <w:rFonts w:ascii="Times New Roman" w:hAnsi="Times New Roman" w:cs="Times New Roman"/>
          <w:sz w:val="24"/>
          <w:szCs w:val="24"/>
        </w:rPr>
        <w:t>(8), 1541-7, 10.1158/0008-5472.CAN-14-2378.</w:t>
      </w:r>
    </w:p>
    <w:p w14:paraId="6419F007"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lastRenderedPageBreak/>
        <w:t xml:space="preserve">Hartley, S. W., and Mullikin, J. C. (2015). QoRTs: a comprehensive toolset for quality control and data processing of RNA-Seq experiments. </w:t>
      </w:r>
      <w:r w:rsidRPr="00387F45">
        <w:rPr>
          <w:rFonts w:ascii="Times New Roman" w:hAnsi="Times New Roman" w:cs="Times New Roman"/>
          <w:i/>
          <w:sz w:val="24"/>
          <w:szCs w:val="24"/>
        </w:rPr>
        <w:t>BMC 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16</w:t>
      </w:r>
      <w:r w:rsidRPr="00387F45">
        <w:rPr>
          <w:rFonts w:ascii="Times New Roman" w:hAnsi="Times New Roman" w:cs="Times New Roman"/>
          <w:sz w:val="24"/>
          <w:szCs w:val="24"/>
        </w:rPr>
        <w:t>, 224, 10.1186/s12859-015-0670-5.</w:t>
      </w:r>
    </w:p>
    <w:p w14:paraId="521A3B65"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Hedegaard, J., Thorsen, K., Lund, M. K., Hein, A. M., Hamilton-Dutoit, S. J., Vang, S., Nordentoft, I., Birkenkamp-Demtroder, K., Kruhoffer, M., Hager, H., Knudsen, B., Andersen, C. L., Sorensen, K. D., Pedersen, J. S., Orntoft, T. F., and Dyrskjot, L. (2014). Next-generation sequencing of RNA and DNA isolated from paired fresh-frozen and formalin-fixed paraffin-embedded samples of human cancer and normal tissue.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9</w:t>
      </w:r>
      <w:r w:rsidRPr="00387F45">
        <w:rPr>
          <w:rFonts w:ascii="Times New Roman" w:hAnsi="Times New Roman" w:cs="Times New Roman"/>
          <w:sz w:val="24"/>
          <w:szCs w:val="24"/>
        </w:rPr>
        <w:t>(5), e98187, 10.1371/journal.pone.0098187.</w:t>
      </w:r>
    </w:p>
    <w:p w14:paraId="53657F6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Hester, S. D., Bhat, V., Chorley, B. N., Carswell, G., Jones, W., Wehmas, L. C., and Wood, C. E. (2016). Dose-Response Analysis of RNA-Seq Profiles in Archival Formalin-Fixed Paraffin-Embedded Samples.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doi: 10.1093/toxsci/kfw161, 10.1093/toxsci/kfw161.</w:t>
      </w:r>
    </w:p>
    <w:p w14:paraId="77D4CFCE" w14:textId="77777777" w:rsidR="0095313B" w:rsidRPr="000F780D" w:rsidRDefault="0095313B" w:rsidP="00573618">
      <w:pPr>
        <w:pStyle w:val="EndNoteBibliography"/>
        <w:spacing w:line="480" w:lineRule="auto"/>
        <w:ind w:left="720" w:hanging="720"/>
        <w:rPr>
          <w:rFonts w:ascii="Times New Roman" w:hAnsi="Times New Roman" w:cs="Times New Roman"/>
          <w:sz w:val="24"/>
          <w:szCs w:val="24"/>
          <w:lang w:val="en-CA"/>
        </w:rPr>
      </w:pPr>
      <w:r w:rsidRPr="00387F45">
        <w:rPr>
          <w:rFonts w:ascii="Times New Roman" w:hAnsi="Times New Roman" w:cs="Times New Roman"/>
          <w:sz w:val="24"/>
          <w:szCs w:val="24"/>
        </w:rPr>
        <w:t xml:space="preserve">Karmakar, S., Harcourt, E. M., Hewings, D. S., Scherer, F., Lovejoy, A. F., Kurtz, D. M., Ehrenschwender, T., Barandun, L. J., Roost, C., Alizadeh, A. A., and Kool, E. T. (2015). Organocatalytic removal of formaldehyde adducts from RNA and DNA bases. </w:t>
      </w:r>
      <w:r w:rsidRPr="000F780D">
        <w:rPr>
          <w:rFonts w:ascii="Times New Roman" w:hAnsi="Times New Roman" w:cs="Times New Roman"/>
          <w:i/>
          <w:sz w:val="24"/>
          <w:szCs w:val="24"/>
          <w:lang w:val="en-CA"/>
        </w:rPr>
        <w:t>Nat Chem</w:t>
      </w:r>
      <w:r w:rsidRPr="000F780D">
        <w:rPr>
          <w:rFonts w:ascii="Times New Roman" w:hAnsi="Times New Roman" w:cs="Times New Roman"/>
          <w:sz w:val="24"/>
          <w:szCs w:val="24"/>
          <w:lang w:val="en-CA"/>
        </w:rPr>
        <w:t xml:space="preserve"> </w:t>
      </w:r>
      <w:r w:rsidRPr="000F780D">
        <w:rPr>
          <w:rFonts w:ascii="Times New Roman" w:hAnsi="Times New Roman" w:cs="Times New Roman"/>
          <w:b/>
          <w:sz w:val="24"/>
          <w:szCs w:val="24"/>
          <w:lang w:val="en-CA"/>
        </w:rPr>
        <w:t>7</w:t>
      </w:r>
      <w:r w:rsidRPr="000F780D">
        <w:rPr>
          <w:rFonts w:ascii="Times New Roman" w:hAnsi="Times New Roman" w:cs="Times New Roman"/>
          <w:sz w:val="24"/>
          <w:szCs w:val="24"/>
          <w:lang w:val="en-CA"/>
        </w:rPr>
        <w:t>(9), 752-758, 10.1038/nchem.2307</w:t>
      </w:r>
    </w:p>
    <w:p w14:paraId="3A34FFAE"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Kramer, A., Green, J., Pollard, J., Jr., and Tugendreich, S. (2014). Causal analysis approaches in Ingenuity Pathway Analysis.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30</w:t>
      </w:r>
      <w:r w:rsidRPr="00387F45">
        <w:rPr>
          <w:rFonts w:ascii="Times New Roman" w:hAnsi="Times New Roman" w:cs="Times New Roman"/>
          <w:sz w:val="24"/>
          <w:szCs w:val="24"/>
        </w:rPr>
        <w:t>(4), 523-30, 10.1093/bioinformatics/btt703.</w:t>
      </w:r>
    </w:p>
    <w:p w14:paraId="1E419B24"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Lake, A. D., Wood, C. E., Bhat, V. S., Chorley, B. N., Carswell, G. K., Sey, Y. M., Kenyon, E. M., Padnos, B., Moore, T. M., Tennant, A. H., Schmid, J. E., George, B. J., Ross, D. G., Hughes, M. F., Corton, J. C., Simmons, J. E., McQueen, C. A., and Hester, S. D. (2016). </w:t>
      </w:r>
      <w:r w:rsidRPr="00387F45">
        <w:rPr>
          <w:rFonts w:ascii="Times New Roman" w:hAnsi="Times New Roman" w:cs="Times New Roman"/>
          <w:sz w:val="24"/>
          <w:szCs w:val="24"/>
        </w:rPr>
        <w:lastRenderedPageBreak/>
        <w:t xml:space="preserve">Dose and Effect Thresholds for Early Key Events in a PPARalpha-Mediated Mode of Action.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149</w:t>
      </w:r>
      <w:r w:rsidRPr="00387F45">
        <w:rPr>
          <w:rFonts w:ascii="Times New Roman" w:hAnsi="Times New Roman" w:cs="Times New Roman"/>
          <w:sz w:val="24"/>
          <w:szCs w:val="24"/>
        </w:rPr>
        <w:t>(2), 312-25, 10.1093/toxsci/kfv236.</w:t>
      </w:r>
    </w:p>
    <w:p w14:paraId="55E98141"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Masuda, N., Ohnishi, T., Kawamoto, S., Monden, M., and Okubo, K. (1999). Analysis of chemical modification of RNA from formalin-fixed samples and optimization of molecular biology applications for such samples. </w:t>
      </w:r>
      <w:r w:rsidRPr="00387F45">
        <w:rPr>
          <w:rFonts w:ascii="Times New Roman" w:hAnsi="Times New Roman" w:cs="Times New Roman"/>
          <w:i/>
          <w:sz w:val="24"/>
          <w:szCs w:val="24"/>
        </w:rPr>
        <w:t>Nucleic Acids Research</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27</w:t>
      </w:r>
      <w:r w:rsidRPr="00387F45">
        <w:rPr>
          <w:rFonts w:ascii="Times New Roman" w:hAnsi="Times New Roman" w:cs="Times New Roman"/>
          <w:sz w:val="24"/>
          <w:szCs w:val="24"/>
        </w:rPr>
        <w:t>(22), 4436-4443.</w:t>
      </w:r>
    </w:p>
    <w:p w14:paraId="7A1077E5" w14:textId="77777777"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McCarthy, D. J., Chen, Y., and Smyth, G. K. (2012). Differential expression analysis of multifactor RNA-Seq experiments with respect to biological variation. </w:t>
      </w:r>
      <w:r w:rsidRPr="00387F45">
        <w:rPr>
          <w:rFonts w:ascii="Times New Roman" w:hAnsi="Times New Roman" w:cs="Times New Roman"/>
          <w:i/>
          <w:sz w:val="24"/>
          <w:szCs w:val="24"/>
        </w:rPr>
        <w:t>Nucleic Acids Res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40</w:t>
      </w:r>
      <w:r w:rsidRPr="00387F45">
        <w:rPr>
          <w:rFonts w:ascii="Times New Roman" w:hAnsi="Times New Roman" w:cs="Times New Roman"/>
          <w:sz w:val="24"/>
          <w:szCs w:val="24"/>
        </w:rPr>
        <w:t>(10), 4288-97, 10.1093/nar/gks042.</w:t>
      </w:r>
    </w:p>
    <w:p w14:paraId="64D491DD" w14:textId="77777777" w:rsidR="0095313B" w:rsidRPr="00387F45" w:rsidRDefault="0095313B" w:rsidP="000F780D">
      <w:pPr>
        <w:spacing w:line="480" w:lineRule="auto"/>
        <w:ind w:left="720" w:hanging="720"/>
        <w:rPr>
          <w:rFonts w:ascii="Times New Roman" w:hAnsi="Times New Roman" w:cs="Times New Roman"/>
          <w:sz w:val="24"/>
          <w:szCs w:val="24"/>
        </w:rPr>
      </w:pPr>
      <w:r w:rsidRPr="000F53B1">
        <w:rPr>
          <w:rFonts w:ascii="Times New Roman" w:hAnsi="Times New Roman" w:cs="Times New Roman"/>
          <w:noProof/>
          <w:sz w:val="24"/>
          <w:szCs w:val="24"/>
        </w:rPr>
        <w:t xml:space="preserve">Molecular Probes Life Technologies (2015). </w:t>
      </w:r>
      <w:r w:rsidRPr="000F780D">
        <w:rPr>
          <w:rFonts w:ascii="Times New Roman" w:hAnsi="Times New Roman" w:cs="Times New Roman"/>
          <w:i/>
          <w:noProof/>
          <w:sz w:val="24"/>
          <w:szCs w:val="24"/>
        </w:rPr>
        <w:t>Qubit® RNA BR Assay Kits For use with the Qubit® Fluorometer (all models)</w:t>
      </w:r>
      <w:r>
        <w:rPr>
          <w:rFonts w:ascii="Times New Roman" w:hAnsi="Times New Roman" w:cs="Times New Roman"/>
          <w:noProof/>
          <w:sz w:val="24"/>
          <w:szCs w:val="24"/>
        </w:rPr>
        <w:t xml:space="preserve"> </w:t>
      </w:r>
      <w:r w:rsidRPr="000F53B1">
        <w:rPr>
          <w:rFonts w:ascii="Times New Roman" w:hAnsi="Times New Roman" w:cs="Times New Roman"/>
          <w:noProof/>
          <w:sz w:val="24"/>
          <w:szCs w:val="24"/>
        </w:rPr>
        <w:t>doi</w:t>
      </w:r>
      <w:r>
        <w:rPr>
          <w:rFonts w:ascii="Times New Roman" w:hAnsi="Times New Roman" w:cs="Times New Roman"/>
          <w:noProof/>
          <w:sz w:val="24"/>
          <w:szCs w:val="24"/>
        </w:rPr>
        <w:t>:</w:t>
      </w:r>
      <w:r w:rsidRPr="000F53B1">
        <w:rPr>
          <w:rFonts w:ascii="Times New Roman" w:hAnsi="Times New Roman" w:cs="Times New Roman"/>
          <w:noProof/>
          <w:sz w:val="24"/>
          <w:szCs w:val="24"/>
        </w:rPr>
        <w:t xml:space="preserve"> Thermo Fisher Scientific Inc.</w:t>
      </w:r>
      <w:r>
        <w:rPr>
          <w:rFonts w:ascii="Times New Roman" w:hAnsi="Times New Roman" w:cs="Times New Roman"/>
          <w:noProof/>
          <w:sz w:val="24"/>
          <w:szCs w:val="24"/>
        </w:rPr>
        <w:t xml:space="preserve">, </w:t>
      </w:r>
      <w:r>
        <w:rPr>
          <w:rFonts w:ascii="Times New Roman" w:hAnsi="Times New Roman" w:cs="Times New Roman"/>
          <w:sz w:val="24"/>
          <w:szCs w:val="24"/>
        </w:rPr>
        <w:t>Carlsbad, CA.</w:t>
      </w:r>
    </w:p>
    <w:p w14:paraId="49ECA6EC"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Morlan, J. D., Qu, K., and Sinicropi, D. V. (2012). Selective depletion of rRNA enables whole transcriptome profiling of archival fixed tissue.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7</w:t>
      </w:r>
      <w:r w:rsidRPr="00387F45">
        <w:rPr>
          <w:rFonts w:ascii="Times New Roman" w:hAnsi="Times New Roman" w:cs="Times New Roman"/>
          <w:sz w:val="24"/>
          <w:szCs w:val="24"/>
        </w:rPr>
        <w:t>(8), e42882, 10.1371/journal.pone.0042882.</w:t>
      </w:r>
    </w:p>
    <w:p w14:paraId="16CC8B32" w14:textId="77777777" w:rsidR="0095313B" w:rsidRPr="00387F45" w:rsidRDefault="0095313B" w:rsidP="00573618">
      <w:pPr>
        <w:pStyle w:val="EndNoteBibliography"/>
        <w:spacing w:after="0" w:line="480" w:lineRule="auto"/>
        <w:ind w:left="720" w:hanging="720"/>
        <w:rPr>
          <w:rFonts w:ascii="Times New Roman" w:hAnsi="Times New Roman" w:cs="Times New Roman"/>
          <w:i/>
          <w:sz w:val="24"/>
          <w:szCs w:val="24"/>
        </w:rPr>
      </w:pPr>
      <w:r w:rsidRPr="00387F45">
        <w:rPr>
          <w:rFonts w:ascii="Times New Roman" w:hAnsi="Times New Roman" w:cs="Times New Roman"/>
          <w:sz w:val="24"/>
          <w:szCs w:val="24"/>
        </w:rPr>
        <w:t>National Cancer Institute (2016). Cancer Moonshot Blue Ribbon Panel Report 2016</w:t>
      </w:r>
      <w:r w:rsidRPr="00387F45">
        <w:rPr>
          <w:rFonts w:ascii="Times New Roman" w:hAnsi="Times New Roman" w:cs="Times New Roman"/>
          <w:i/>
          <w:sz w:val="24"/>
          <w:szCs w:val="24"/>
        </w:rPr>
        <w:t>.</w:t>
      </w:r>
    </w:p>
    <w:p w14:paraId="4004C06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Nolan, T., Hands, R. E., and Bustin, S. A. (2006). Quantification of mRNA using real-time RT-PCR. </w:t>
      </w:r>
      <w:r w:rsidRPr="00387F45">
        <w:rPr>
          <w:rFonts w:ascii="Times New Roman" w:hAnsi="Times New Roman" w:cs="Times New Roman"/>
          <w:i/>
          <w:sz w:val="24"/>
          <w:szCs w:val="24"/>
        </w:rPr>
        <w:t>Nature protocols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w:t>
      </w:r>
      <w:r w:rsidRPr="00387F45">
        <w:rPr>
          <w:rFonts w:ascii="Times New Roman" w:hAnsi="Times New Roman" w:cs="Times New Roman"/>
          <w:sz w:val="24"/>
          <w:szCs w:val="24"/>
        </w:rPr>
        <w:t>(3), 1559-82, 10.1038/nprot.2006.236.</w:t>
      </w:r>
    </w:p>
    <w:p w14:paraId="1154FA18"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 Core Team. (2016). </w:t>
      </w:r>
      <w:r w:rsidRPr="00387F45">
        <w:rPr>
          <w:rFonts w:ascii="Times New Roman" w:hAnsi="Times New Roman" w:cs="Times New Roman"/>
          <w:i/>
          <w:sz w:val="24"/>
          <w:szCs w:val="24"/>
        </w:rPr>
        <w:t>R: A language and environment for statistical computing</w:t>
      </w:r>
      <w:r w:rsidRPr="00387F45">
        <w:rPr>
          <w:rFonts w:ascii="Times New Roman" w:hAnsi="Times New Roman" w:cs="Times New Roman"/>
          <w:sz w:val="24"/>
          <w:szCs w:val="24"/>
        </w:rPr>
        <w:t xml:space="preserve"> doi: R Foundation for Statistical Computing, Vienna, Austria.</w:t>
      </w:r>
    </w:p>
    <w:p w14:paraId="040B2EA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McCarthy, D. J., and Smyth, G. K. (2010). edgeR: a Bioconductor package for differential expression analysis of digital gene expression data.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26</w:t>
      </w:r>
      <w:r w:rsidRPr="00387F45">
        <w:rPr>
          <w:rFonts w:ascii="Times New Roman" w:hAnsi="Times New Roman" w:cs="Times New Roman"/>
          <w:sz w:val="24"/>
          <w:szCs w:val="24"/>
        </w:rPr>
        <w:t>(1), 139-40, 10.1093/bioinformatics/btp616.</w:t>
      </w:r>
    </w:p>
    <w:p w14:paraId="3C0A996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lastRenderedPageBreak/>
        <w:t xml:space="preserve">Robinson, M. D., and Oshlack, A. (2010). A scaling normalization method for differential expression analysis of RNA-seq data. </w:t>
      </w:r>
      <w:r w:rsidRPr="00387F45">
        <w:rPr>
          <w:rFonts w:ascii="Times New Roman" w:hAnsi="Times New Roman" w:cs="Times New Roman"/>
          <w:i/>
          <w:sz w:val="24"/>
          <w:szCs w:val="24"/>
        </w:rPr>
        <w:t>Genome Biol</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11</w:t>
      </w:r>
      <w:r w:rsidRPr="00387F45">
        <w:rPr>
          <w:rFonts w:ascii="Times New Roman" w:hAnsi="Times New Roman" w:cs="Times New Roman"/>
          <w:sz w:val="24"/>
          <w:szCs w:val="24"/>
        </w:rPr>
        <w:t>(3), R25, 10.1186/gb-2010-11-3-r25.</w:t>
      </w:r>
    </w:p>
    <w:p w14:paraId="7DAB2C1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and Smyth, G. K. (2007). Moderated statistical tests for assessing differences in tag abundance. </w:t>
      </w:r>
      <w:r w:rsidRPr="00387F45">
        <w:rPr>
          <w:rFonts w:ascii="Times New Roman" w:hAnsi="Times New Roman" w:cs="Times New Roman"/>
          <w:i/>
          <w:sz w:val="24"/>
          <w:szCs w:val="24"/>
        </w:rPr>
        <w:t>Bioinformatics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23</w:t>
      </w:r>
      <w:r w:rsidRPr="00387F45">
        <w:rPr>
          <w:rFonts w:ascii="Times New Roman" w:hAnsi="Times New Roman" w:cs="Times New Roman"/>
          <w:sz w:val="24"/>
          <w:szCs w:val="24"/>
        </w:rPr>
        <w:t>(21), 2881-7, 10.1093/bioinformatics/btm453.</w:t>
      </w:r>
    </w:p>
    <w:p w14:paraId="2AC6CF3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Robinson, M. D., and Smyth, G. K. (2008). Small-sample estimation of negative binomial dispersion, with applications to SAGE data. </w:t>
      </w:r>
      <w:r w:rsidRPr="00387F45">
        <w:rPr>
          <w:rFonts w:ascii="Times New Roman" w:hAnsi="Times New Roman" w:cs="Times New Roman"/>
          <w:i/>
          <w:sz w:val="24"/>
          <w:szCs w:val="24"/>
        </w:rPr>
        <w:t>Biostatistics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9</w:t>
      </w:r>
      <w:r w:rsidRPr="00387F45">
        <w:rPr>
          <w:rFonts w:ascii="Times New Roman" w:hAnsi="Times New Roman" w:cs="Times New Roman"/>
          <w:sz w:val="24"/>
          <w:szCs w:val="24"/>
        </w:rPr>
        <w:t>(2), 321-32, 10.1093/biostatistics/kxm030.</w:t>
      </w:r>
    </w:p>
    <w:p w14:paraId="280728B3"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Rooney, J., Ryan, N., Chorley, B. N., Hester, S. D., Kenyon, E. M., Schmid, J. E., George, B. J., Hughes, M. F., Sey, Y., Tennant, A., MacMillan, D., Simmons, J. E., McQueen, C. A., Pandiri, A., Wood, C. E., and Corton, J. C. (2017). Genomic effects of androstenedione and sex-specific liver cancer susceptibility in mice. </w:t>
      </w:r>
      <w:r w:rsidRPr="00387F45">
        <w:rPr>
          <w:rFonts w:ascii="Times New Roman" w:hAnsi="Times New Roman" w:cs="Times New Roman"/>
          <w:i/>
          <w:sz w:val="24"/>
          <w:szCs w:val="24"/>
        </w:rPr>
        <w:t>Toxicological Sciences</w:t>
      </w:r>
      <w:r w:rsidRPr="00387F45">
        <w:rPr>
          <w:rFonts w:ascii="Times New Roman" w:hAnsi="Times New Roman" w:cs="Times New Roman"/>
          <w:sz w:val="24"/>
          <w:szCs w:val="24"/>
        </w:rPr>
        <w:t xml:space="preserve"> doi: (In Review).</w:t>
      </w:r>
    </w:p>
    <w:p w14:paraId="35B120B6"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Simon, T. W., Simons, S. S., Jr., Preston, R. J., Boobis, A. R., Cohen, S. M., Doerrer, N. G., Fenner-Crisp, P. A., McMullin, T. S., McQueen, C. A., Rowlands, J. C., and Subteam, R. D.-R. (2014). The use of mode of action information in risk assessment: quantitative key events/dose-response framework for modeling the dose-response for key events. </w:t>
      </w:r>
      <w:r w:rsidRPr="00387F45">
        <w:rPr>
          <w:rFonts w:ascii="Times New Roman" w:hAnsi="Times New Roman" w:cs="Times New Roman"/>
          <w:i/>
          <w:sz w:val="24"/>
          <w:szCs w:val="24"/>
        </w:rPr>
        <w:t>Critical reviews in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44 Suppl 3</w:t>
      </w:r>
      <w:r w:rsidRPr="00387F45">
        <w:rPr>
          <w:rFonts w:ascii="Times New Roman" w:hAnsi="Times New Roman" w:cs="Times New Roman"/>
          <w:sz w:val="24"/>
          <w:szCs w:val="24"/>
        </w:rPr>
        <w:t>, 17-43, 10.3109/10408444.2014.931925.</w:t>
      </w:r>
    </w:p>
    <w:p w14:paraId="6740BD1B" w14:textId="77777777" w:rsidR="0095313B"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Stewart, J. P., Richman, S., Maughan, T., Lawler, M., Dunne, P. D., and Salto-Tellez, M. (2017). Standardising RNA profiling based biomarker application in cancer-The need for robust control of technical variables. </w:t>
      </w:r>
      <w:r w:rsidRPr="00387F45">
        <w:rPr>
          <w:rFonts w:ascii="Times New Roman" w:hAnsi="Times New Roman" w:cs="Times New Roman"/>
          <w:i/>
          <w:sz w:val="24"/>
          <w:szCs w:val="24"/>
        </w:rPr>
        <w:t>Biochim Biophys Acta</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1868</w:t>
      </w:r>
      <w:r w:rsidRPr="00387F45">
        <w:rPr>
          <w:rFonts w:ascii="Times New Roman" w:hAnsi="Times New Roman" w:cs="Times New Roman"/>
          <w:sz w:val="24"/>
          <w:szCs w:val="24"/>
        </w:rPr>
        <w:t>(1), 258-272, 10.1016/j.bbcan.2017.05.005.</w:t>
      </w:r>
    </w:p>
    <w:p w14:paraId="57BA6D64" w14:textId="46A939A3" w:rsidR="0095313B" w:rsidRDefault="0095313B" w:rsidP="000F780D">
      <w:pPr>
        <w:spacing w:line="480" w:lineRule="auto"/>
        <w:ind w:left="720" w:hanging="720"/>
        <w:rPr>
          <w:rFonts w:ascii="Times New Roman" w:hAnsi="Times New Roman" w:cs="Times New Roman"/>
          <w:sz w:val="24"/>
          <w:szCs w:val="24"/>
        </w:rPr>
      </w:pPr>
      <w:r w:rsidRPr="004519FE">
        <w:rPr>
          <w:rFonts w:ascii="Times New Roman" w:hAnsi="Times New Roman" w:cs="Times New Roman"/>
          <w:noProof/>
          <w:sz w:val="24"/>
          <w:szCs w:val="24"/>
        </w:rPr>
        <w:lastRenderedPageBreak/>
        <w:t xml:space="preserve">Thermo Fisher Scientific (2009). </w:t>
      </w:r>
      <w:r w:rsidRPr="00DD1E7C">
        <w:rPr>
          <w:rFonts w:ascii="Times New Roman" w:hAnsi="Times New Roman" w:cs="Times New Roman"/>
          <w:i/>
          <w:noProof/>
          <w:sz w:val="24"/>
          <w:szCs w:val="24"/>
        </w:rPr>
        <w:t>NanoDrop 2000/2000c Spectrophotometer V1.0 User Manual</w:t>
      </w:r>
      <w:r>
        <w:rPr>
          <w:rFonts w:ascii="Times New Roman" w:hAnsi="Times New Roman" w:cs="Times New Roman"/>
          <w:i/>
          <w:noProof/>
          <w:sz w:val="24"/>
          <w:szCs w:val="24"/>
        </w:rPr>
        <w:t xml:space="preserve"> </w:t>
      </w:r>
      <w:r w:rsidRPr="004519FE">
        <w:rPr>
          <w:rFonts w:ascii="Times New Roman" w:hAnsi="Times New Roman" w:cs="Times New Roman"/>
          <w:noProof/>
          <w:sz w:val="24"/>
          <w:szCs w:val="24"/>
        </w:rPr>
        <w:t>doi</w:t>
      </w:r>
      <w:r>
        <w:rPr>
          <w:rFonts w:ascii="Times New Roman" w:hAnsi="Times New Roman" w:cs="Times New Roman"/>
          <w:noProof/>
          <w:sz w:val="24"/>
          <w:szCs w:val="24"/>
        </w:rPr>
        <w:t>:</w:t>
      </w:r>
      <w:r w:rsidRPr="004519FE">
        <w:rPr>
          <w:rFonts w:ascii="Times New Roman" w:hAnsi="Times New Roman" w:cs="Times New Roman"/>
          <w:noProof/>
          <w:sz w:val="24"/>
          <w:szCs w:val="24"/>
        </w:rPr>
        <w:t xml:space="preserve"> Thermo Fisher Scientific Inc.</w:t>
      </w:r>
      <w:r>
        <w:rPr>
          <w:rFonts w:ascii="Times New Roman" w:hAnsi="Times New Roman" w:cs="Times New Roman"/>
          <w:noProof/>
          <w:sz w:val="24"/>
          <w:szCs w:val="24"/>
        </w:rPr>
        <w:t>,</w:t>
      </w:r>
      <w:r w:rsidRPr="00D01B92">
        <w:rPr>
          <w:rFonts w:ascii="Times New Roman" w:hAnsi="Times New Roman" w:cs="Times New Roman"/>
          <w:sz w:val="24"/>
          <w:szCs w:val="24"/>
        </w:rPr>
        <w:t xml:space="preserve"> </w:t>
      </w:r>
      <w:r w:rsidRPr="00DD0EDF">
        <w:rPr>
          <w:rFonts w:ascii="Times New Roman" w:hAnsi="Times New Roman" w:cs="Times New Roman"/>
          <w:sz w:val="24"/>
          <w:szCs w:val="24"/>
        </w:rPr>
        <w:t>Wilmington, DE</w:t>
      </w:r>
      <w:r>
        <w:rPr>
          <w:rFonts w:ascii="Times New Roman" w:hAnsi="Times New Roman" w:cs="Times New Roman"/>
          <w:sz w:val="24"/>
          <w:szCs w:val="24"/>
        </w:rPr>
        <w:t>.</w:t>
      </w:r>
    </w:p>
    <w:p w14:paraId="26037BAF"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von Ahlfen, S., Missel, A., Bendrat, K., and Schlumpberger, M. (2007). Determinants of RNA quality from FFPE samples. </w:t>
      </w:r>
      <w:r w:rsidRPr="00387F45">
        <w:rPr>
          <w:rFonts w:ascii="Times New Roman" w:hAnsi="Times New Roman" w:cs="Times New Roman"/>
          <w:i/>
          <w:sz w:val="24"/>
          <w:szCs w:val="24"/>
        </w:rPr>
        <w:t>PloS one</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2</w:t>
      </w:r>
      <w:r w:rsidRPr="00387F45">
        <w:rPr>
          <w:rFonts w:ascii="Times New Roman" w:hAnsi="Times New Roman" w:cs="Times New Roman"/>
          <w:sz w:val="24"/>
          <w:szCs w:val="24"/>
        </w:rPr>
        <w:t>(12), e1261, 10.1371/journal.pone.0001261.</w:t>
      </w:r>
    </w:p>
    <w:p w14:paraId="6EACA0B1"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Webster, A. F., Zumbo, P., Fostel, J., Gandara, J., Hester, S. D., Recio, L., Williams, A., Wood, C. E., Yauk, C. L., and Mason, C. E. (2015). Mining the Archives: A Cross-Platform Analysis of Gene Expression Profiles in Archival Formalin-Fixed Paraffin-Embedded Tissues. </w:t>
      </w:r>
      <w:r w:rsidRPr="00387F45">
        <w:rPr>
          <w:rFonts w:ascii="Times New Roman" w:hAnsi="Times New Roman" w:cs="Times New Roman"/>
          <w:i/>
          <w:sz w:val="24"/>
          <w:szCs w:val="24"/>
        </w:rPr>
        <w:t>Toxicological sciences : an official journal of the Society of Toxicology</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148</w:t>
      </w:r>
      <w:r w:rsidRPr="00387F45">
        <w:rPr>
          <w:rFonts w:ascii="Times New Roman" w:hAnsi="Times New Roman" w:cs="Times New Roman"/>
          <w:sz w:val="24"/>
          <w:szCs w:val="24"/>
        </w:rPr>
        <w:t>(2), 460-72, 10.1093/toxsci/kfv195.</w:t>
      </w:r>
    </w:p>
    <w:p w14:paraId="6F9DA860" w14:textId="77777777" w:rsidR="0095313B" w:rsidRPr="00387F45" w:rsidRDefault="0095313B" w:rsidP="00573618">
      <w:pPr>
        <w:pStyle w:val="EndNoteBibliography"/>
        <w:spacing w:after="0"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Zhao, W., He, X., Hoadley, K. A., Parker, J. S., Hayes, D. N., and Perou, C. M. (2014). Comparison of RNA-Seq by poly (A) capture, ribosomal RNA depletion, and DNA microarray for expression profiling. </w:t>
      </w:r>
      <w:r w:rsidRPr="00387F45">
        <w:rPr>
          <w:rFonts w:ascii="Times New Roman" w:hAnsi="Times New Roman" w:cs="Times New Roman"/>
          <w:i/>
          <w:sz w:val="24"/>
          <w:szCs w:val="24"/>
        </w:rPr>
        <w:t>BMC genomics</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15</w:t>
      </w:r>
      <w:r w:rsidRPr="00387F45">
        <w:rPr>
          <w:rFonts w:ascii="Times New Roman" w:hAnsi="Times New Roman" w:cs="Times New Roman"/>
          <w:sz w:val="24"/>
          <w:szCs w:val="24"/>
        </w:rPr>
        <w:t>, 419, 10.1186/1471-2164-15-419.</w:t>
      </w:r>
    </w:p>
    <w:p w14:paraId="0E51514E" w14:textId="77777777" w:rsidR="0095313B" w:rsidRPr="00387F45" w:rsidRDefault="0095313B" w:rsidP="00573618">
      <w:pPr>
        <w:pStyle w:val="EndNoteBibliography"/>
        <w:spacing w:line="480" w:lineRule="auto"/>
        <w:ind w:left="720" w:hanging="720"/>
        <w:rPr>
          <w:rFonts w:ascii="Times New Roman" w:hAnsi="Times New Roman" w:cs="Times New Roman"/>
          <w:sz w:val="24"/>
          <w:szCs w:val="24"/>
        </w:rPr>
      </w:pPr>
      <w:r w:rsidRPr="00387F45">
        <w:rPr>
          <w:rFonts w:ascii="Times New Roman" w:hAnsi="Times New Roman" w:cs="Times New Roman"/>
          <w:sz w:val="24"/>
          <w:szCs w:val="24"/>
        </w:rPr>
        <w:t xml:space="preserve">Zhou, X., Lindsay, H., and Robinson, M. D. (2014). Robustly detecting differential expression in RNA sequencing data using observation weights. </w:t>
      </w:r>
      <w:r w:rsidRPr="00387F45">
        <w:rPr>
          <w:rFonts w:ascii="Times New Roman" w:hAnsi="Times New Roman" w:cs="Times New Roman"/>
          <w:i/>
          <w:sz w:val="24"/>
          <w:szCs w:val="24"/>
        </w:rPr>
        <w:t>Nucleic Acids Research</w:t>
      </w:r>
      <w:r w:rsidRPr="00387F45">
        <w:rPr>
          <w:rFonts w:ascii="Times New Roman" w:hAnsi="Times New Roman" w:cs="Times New Roman"/>
          <w:sz w:val="24"/>
          <w:szCs w:val="24"/>
        </w:rPr>
        <w:t xml:space="preserve"> </w:t>
      </w:r>
      <w:r w:rsidRPr="00387F45">
        <w:rPr>
          <w:rFonts w:ascii="Times New Roman" w:hAnsi="Times New Roman" w:cs="Times New Roman"/>
          <w:b/>
          <w:sz w:val="24"/>
          <w:szCs w:val="24"/>
        </w:rPr>
        <w:t>42</w:t>
      </w:r>
      <w:r w:rsidRPr="00387F45">
        <w:rPr>
          <w:rFonts w:ascii="Times New Roman" w:hAnsi="Times New Roman" w:cs="Times New Roman"/>
          <w:sz w:val="24"/>
          <w:szCs w:val="24"/>
        </w:rPr>
        <w:t>(11), e91-e91, 10.1093/nar/gku310.</w:t>
      </w:r>
    </w:p>
    <w:p w14:paraId="60A8DC80" w14:textId="10A3F4DC" w:rsidR="0095313B" w:rsidDel="00FA582B" w:rsidRDefault="0095313B" w:rsidP="00573618">
      <w:pPr>
        <w:spacing w:line="480" w:lineRule="auto"/>
        <w:rPr>
          <w:del w:id="295" w:author="Wehmas, Leah" w:date="2017-11-08T15:12:00Z"/>
          <w:rFonts w:ascii="Times New Roman" w:hAnsi="Times New Roman" w:cs="Times New Roman"/>
          <w:sz w:val="24"/>
          <w:szCs w:val="24"/>
        </w:rPr>
      </w:pPr>
    </w:p>
    <w:p w14:paraId="7CF561AE" w14:textId="77777777" w:rsidR="00FA582B" w:rsidRPr="006E137A" w:rsidRDefault="00FA582B">
      <w:pPr>
        <w:spacing w:line="480" w:lineRule="auto"/>
        <w:rPr>
          <w:ins w:id="296" w:author="Wehmas, Leah" w:date="2017-11-08T15:12:00Z"/>
          <w:rFonts w:ascii="Times New Roman" w:hAnsi="Times New Roman" w:cs="Times New Roman"/>
          <w:sz w:val="24"/>
          <w:szCs w:val="24"/>
        </w:rPr>
        <w:pPrChange w:id="297" w:author="Wehmas, Leah" w:date="2017-11-08T15:11:00Z">
          <w:pPr>
            <w:spacing w:line="480" w:lineRule="auto"/>
            <w:ind w:left="864" w:hanging="720"/>
          </w:pPr>
        </w:pPrChange>
      </w:pPr>
    </w:p>
    <w:p w14:paraId="491FF90F" w14:textId="4A48334C" w:rsidR="0095313B" w:rsidRPr="003A650D" w:rsidRDefault="0095313B" w:rsidP="00573618">
      <w:pPr>
        <w:spacing w:line="480" w:lineRule="auto"/>
        <w:rPr>
          <w:rFonts w:ascii="Times New Roman" w:hAnsi="Times New Roman" w:cs="Times New Roman"/>
          <w:b/>
          <w:sz w:val="24"/>
          <w:szCs w:val="24"/>
        </w:rPr>
      </w:pPr>
      <w:r>
        <w:rPr>
          <w:rFonts w:ascii="Times New Roman" w:hAnsi="Times New Roman" w:cs="Times New Roman"/>
          <w:b/>
          <w:sz w:val="24"/>
          <w:szCs w:val="24"/>
        </w:rPr>
        <w:t>FIGURE</w:t>
      </w:r>
      <w:r w:rsidR="004B0061">
        <w:rPr>
          <w:rFonts w:ascii="Times New Roman" w:hAnsi="Times New Roman" w:cs="Times New Roman"/>
          <w:b/>
          <w:sz w:val="24"/>
          <w:szCs w:val="24"/>
        </w:rPr>
        <w:t xml:space="preserve"> </w:t>
      </w:r>
      <w:del w:id="298" w:author="Wehmas, Leah" w:date="2017-11-08T15:04:00Z">
        <w:r w:rsidDel="00FA582B">
          <w:rPr>
            <w:rFonts w:ascii="Times New Roman" w:hAnsi="Times New Roman" w:cs="Times New Roman"/>
            <w:b/>
            <w:sz w:val="24"/>
            <w:szCs w:val="24"/>
          </w:rPr>
          <w:delText>CAPTIONS</w:delText>
        </w:r>
      </w:del>
      <w:ins w:id="299" w:author="Wehmas, Leah" w:date="2017-11-08T15:04:00Z">
        <w:r w:rsidR="00FA582B">
          <w:rPr>
            <w:rFonts w:ascii="Times New Roman" w:hAnsi="Times New Roman" w:cs="Times New Roman"/>
            <w:b/>
            <w:sz w:val="24"/>
            <w:szCs w:val="24"/>
          </w:rPr>
          <w:t>LEGENDS</w:t>
        </w:r>
      </w:ins>
    </w:p>
    <w:p w14:paraId="6AA29721" w14:textId="77777777" w:rsidR="0095313B" w:rsidRDefault="0095313B" w:rsidP="00573618">
      <w:pPr>
        <w:spacing w:line="480" w:lineRule="auto"/>
        <w:rPr>
          <w:rFonts w:ascii="Times New Roman" w:hAnsi="Times New Roman" w:cs="Times New Roman"/>
          <w:szCs w:val="24"/>
        </w:rPr>
      </w:pPr>
      <w:r w:rsidRPr="005D1100">
        <w:rPr>
          <w:rFonts w:ascii="Times New Roman" w:hAnsi="Times New Roman" w:cs="Times New Roman"/>
          <w:b/>
          <w:sz w:val="24"/>
          <w:szCs w:val="24"/>
        </w:rPr>
        <w:t>Figure 1</w:t>
      </w:r>
      <w:r w:rsidRPr="002C58CA">
        <w:rPr>
          <w:rFonts w:ascii="Times New Roman" w:hAnsi="Times New Roman" w:cs="Times New Roman"/>
          <w:sz w:val="24"/>
          <w:szCs w:val="24"/>
        </w:rPr>
        <w:t xml:space="preserve">. Experimental overview of fixation groups and </w:t>
      </w:r>
      <w:proofErr w:type="spellStart"/>
      <w:r w:rsidRPr="002C58CA">
        <w:rPr>
          <w:rFonts w:ascii="Times New Roman" w:hAnsi="Times New Roman" w:cs="Times New Roman"/>
          <w:sz w:val="24"/>
          <w:szCs w:val="24"/>
        </w:rPr>
        <w:t>demodification</w:t>
      </w:r>
      <w:proofErr w:type="spellEnd"/>
      <w:r w:rsidRPr="002C58CA">
        <w:rPr>
          <w:rFonts w:ascii="Times New Roman" w:hAnsi="Times New Roman" w:cs="Times New Roman"/>
          <w:sz w:val="24"/>
          <w:szCs w:val="24"/>
        </w:rPr>
        <w:t xml:space="preserve"> treatments.</w:t>
      </w:r>
      <w:r>
        <w:rPr>
          <w:rFonts w:ascii="Times New Roman" w:hAnsi="Times New Roman" w:cs="Times New Roman"/>
          <w:sz w:val="24"/>
          <w:szCs w:val="24"/>
        </w:rPr>
        <w:t xml:space="preserve"> </w:t>
      </w:r>
      <w:r w:rsidRPr="00D73C4A">
        <w:rPr>
          <w:rFonts w:ascii="Times New Roman" w:hAnsi="Times New Roman" w:cs="Times New Roman"/>
          <w:szCs w:val="24"/>
        </w:rPr>
        <w:t xml:space="preserve">Abbreviations: Con-Control treatment; PB- Phenobarbital treatment; TAE- 1X </w:t>
      </w:r>
      <w:proofErr w:type="spellStart"/>
      <w:r w:rsidRPr="00D73C4A">
        <w:rPr>
          <w:rFonts w:ascii="Times New Roman" w:hAnsi="Times New Roman" w:cs="Times New Roman"/>
          <w:szCs w:val="24"/>
        </w:rPr>
        <w:t>Tris</w:t>
      </w:r>
      <w:proofErr w:type="spellEnd"/>
      <w:r w:rsidRPr="00D73C4A">
        <w:rPr>
          <w:rFonts w:ascii="Times New Roman" w:hAnsi="Times New Roman" w:cs="Times New Roman"/>
          <w:szCs w:val="24"/>
        </w:rPr>
        <w:t>-Acetate EDTA.</w:t>
      </w:r>
    </w:p>
    <w:p w14:paraId="7A8CAF4A" w14:textId="63059E2C" w:rsidR="0095313B" w:rsidRPr="00D73C4A" w:rsidRDefault="0095313B" w:rsidP="00573618">
      <w:pPr>
        <w:spacing w:line="480" w:lineRule="auto"/>
        <w:rPr>
          <w:rFonts w:ascii="Times New Roman" w:hAnsi="Times New Roman" w:cs="Times New Roman"/>
          <w:sz w:val="24"/>
          <w:szCs w:val="24"/>
        </w:rPr>
      </w:pPr>
      <w:r w:rsidRPr="00D73C4A">
        <w:rPr>
          <w:rFonts w:ascii="Times New Roman" w:hAnsi="Times New Roman" w:cs="Times New Roman"/>
          <w:b/>
          <w:sz w:val="24"/>
          <w:szCs w:val="24"/>
        </w:rPr>
        <w:t>Figure 2.</w:t>
      </w:r>
      <w:r w:rsidRPr="00D73C4A">
        <w:rPr>
          <w:rFonts w:ascii="Times New Roman" w:hAnsi="Times New Roman" w:cs="Times New Roman"/>
          <w:sz w:val="24"/>
          <w:szCs w:val="24"/>
        </w:rPr>
        <w:t xml:space="preserve"> Effects of formalin, fixation</w:t>
      </w:r>
      <w:r>
        <w:rPr>
          <w:rFonts w:ascii="Times New Roman" w:hAnsi="Times New Roman" w:cs="Times New Roman"/>
          <w:sz w:val="24"/>
          <w:szCs w:val="24"/>
        </w:rPr>
        <w:t>,</w:t>
      </w:r>
      <w:r w:rsidRPr="00D73C4A">
        <w:rPr>
          <w:rFonts w:ascii="Times New Roman" w:hAnsi="Times New Roman" w:cs="Times New Roman"/>
          <w:sz w:val="24"/>
          <w:szCs w:val="24"/>
        </w:rPr>
        <w:t xml:space="preserve"> and </w:t>
      </w:r>
      <w:proofErr w:type="spellStart"/>
      <w:r w:rsidRPr="00D73C4A">
        <w:rPr>
          <w:rFonts w:ascii="Times New Roman" w:hAnsi="Times New Roman" w:cs="Times New Roman"/>
          <w:sz w:val="24"/>
          <w:szCs w:val="24"/>
        </w:rPr>
        <w:t>demodification</w:t>
      </w:r>
      <w:proofErr w:type="spellEnd"/>
      <w:r w:rsidRPr="00D73C4A">
        <w:rPr>
          <w:rFonts w:ascii="Times New Roman" w:hAnsi="Times New Roman" w:cs="Times New Roman"/>
          <w:sz w:val="24"/>
          <w:szCs w:val="24"/>
        </w:rPr>
        <w:t xml:space="preserve"> on total</w:t>
      </w:r>
      <w:ins w:id="300" w:author="Wehmas, Leah" w:date="2017-10-31T10:42:00Z">
        <w:r w:rsidR="00DF0C13">
          <w:rPr>
            <w:rFonts w:ascii="Times New Roman" w:hAnsi="Times New Roman" w:cs="Times New Roman"/>
            <w:sz w:val="24"/>
            <w:szCs w:val="24"/>
          </w:rPr>
          <w:t xml:space="preserve"> RNA,</w:t>
        </w:r>
      </w:ins>
      <w:r w:rsidRPr="00D73C4A">
        <w:rPr>
          <w:rFonts w:ascii="Times New Roman" w:hAnsi="Times New Roman" w:cs="Times New Roman"/>
          <w:sz w:val="24"/>
          <w:szCs w:val="24"/>
        </w:rPr>
        <w:t xml:space="preserve"> </w:t>
      </w:r>
      <w:del w:id="301" w:author="Wehmas, Leah" w:date="2017-10-31T10:42:00Z">
        <w:r w:rsidRPr="00D73C4A" w:rsidDel="00DF0C13">
          <w:rPr>
            <w:rFonts w:ascii="Times New Roman" w:hAnsi="Times New Roman" w:cs="Times New Roman"/>
            <w:sz w:val="24"/>
            <w:szCs w:val="24"/>
          </w:rPr>
          <w:delText xml:space="preserve">and </w:delText>
        </w:r>
      </w:del>
      <w:r w:rsidRPr="00D73C4A">
        <w:rPr>
          <w:rFonts w:ascii="Times New Roman" w:hAnsi="Times New Roman" w:cs="Times New Roman"/>
          <w:sz w:val="24"/>
          <w:szCs w:val="24"/>
        </w:rPr>
        <w:t>amplifiable RNA</w:t>
      </w:r>
      <w:ins w:id="302" w:author="Wood, Charles" w:date="2017-11-02T10:26:00Z">
        <w:r w:rsidR="00B52070">
          <w:rPr>
            <w:rFonts w:ascii="Times New Roman" w:hAnsi="Times New Roman" w:cs="Times New Roman"/>
            <w:sz w:val="24"/>
            <w:szCs w:val="24"/>
          </w:rPr>
          <w:t>,</w:t>
        </w:r>
      </w:ins>
      <w:del w:id="303" w:author="Wehmas, Leah" w:date="2017-10-31T10:42:00Z">
        <w:r w:rsidRPr="00D73C4A" w:rsidDel="00DF0C13">
          <w:rPr>
            <w:rFonts w:ascii="Times New Roman" w:hAnsi="Times New Roman" w:cs="Times New Roman"/>
            <w:sz w:val="24"/>
            <w:szCs w:val="24"/>
          </w:rPr>
          <w:delText xml:space="preserve"> yield</w:delText>
        </w:r>
      </w:del>
      <w:r w:rsidRPr="00D73C4A">
        <w:rPr>
          <w:rFonts w:ascii="Times New Roman" w:hAnsi="Times New Roman" w:cs="Times New Roman"/>
          <w:sz w:val="24"/>
          <w:szCs w:val="24"/>
        </w:rPr>
        <w:t xml:space="preserve"> </w:t>
      </w:r>
      <w:ins w:id="304" w:author="Wehmas, Leah" w:date="2017-10-31T10:42:00Z">
        <w:r w:rsidR="00DF0C13">
          <w:rPr>
            <w:rFonts w:ascii="Times New Roman" w:hAnsi="Times New Roman" w:cs="Times New Roman"/>
            <w:sz w:val="24"/>
            <w:szCs w:val="24"/>
          </w:rPr>
          <w:t>and RNA integrity</w:t>
        </w:r>
      </w:ins>
      <w:del w:id="305" w:author="Wehmas, Leah" w:date="2017-10-31T10:43:00Z">
        <w:r w:rsidRPr="00D73C4A" w:rsidDel="00DF0C13">
          <w:rPr>
            <w:rFonts w:ascii="Times New Roman" w:hAnsi="Times New Roman" w:cs="Times New Roman"/>
            <w:sz w:val="24"/>
            <w:szCs w:val="24"/>
          </w:rPr>
          <w:delText>isolated from formalin-fixed paraffin-embedded tissue</w:delText>
        </w:r>
      </w:del>
      <w:r w:rsidRPr="00D73C4A">
        <w:rPr>
          <w:rFonts w:ascii="Times New Roman" w:hAnsi="Times New Roman" w:cs="Times New Roman"/>
          <w:sz w:val="24"/>
          <w:szCs w:val="24"/>
        </w:rPr>
        <w:t xml:space="preserve">. A) Total RNA </w:t>
      </w:r>
      <w:r w:rsidRPr="00D73C4A">
        <w:rPr>
          <w:rFonts w:ascii="Times New Roman" w:hAnsi="Times New Roman" w:cs="Times New Roman"/>
          <w:sz w:val="24"/>
          <w:szCs w:val="24"/>
        </w:rPr>
        <w:lastRenderedPageBreak/>
        <w:t xml:space="preserve">yield as assessed by </w:t>
      </w:r>
      <w:proofErr w:type="spellStart"/>
      <w:r w:rsidRPr="00D73C4A">
        <w:rPr>
          <w:rFonts w:ascii="Times New Roman" w:hAnsi="Times New Roman" w:cs="Times New Roman"/>
          <w:sz w:val="24"/>
          <w:szCs w:val="24"/>
        </w:rPr>
        <w:t>Nanodrop</w:t>
      </w:r>
      <w:proofErr w:type="spellEnd"/>
      <w:r w:rsidRPr="00D73C4A">
        <w:rPr>
          <w:rFonts w:ascii="Times New Roman" w:hAnsi="Times New Roman" w:cs="Times New Roman"/>
          <w:sz w:val="24"/>
          <w:szCs w:val="24"/>
        </w:rPr>
        <w:t xml:space="preserve"> spectrophotometer</w:t>
      </w:r>
      <w:ins w:id="306" w:author="Wehmas, Leah" w:date="2017-10-31T10:43:00Z">
        <w:r w:rsidR="00DF0C13">
          <w:rPr>
            <w:rFonts w:ascii="Times New Roman" w:hAnsi="Times New Roman" w:cs="Times New Roman"/>
            <w:sz w:val="24"/>
            <w:szCs w:val="24"/>
          </w:rPr>
          <w:t xml:space="preserve"> and Qubit </w:t>
        </w:r>
        <w:proofErr w:type="spellStart"/>
        <w:r w:rsidR="00DF0C13">
          <w:rPr>
            <w:rFonts w:ascii="Times New Roman" w:hAnsi="Times New Roman" w:cs="Times New Roman"/>
            <w:sz w:val="24"/>
            <w:szCs w:val="24"/>
          </w:rPr>
          <w:t>fluorometer</w:t>
        </w:r>
      </w:ins>
      <w:proofErr w:type="spellEnd"/>
      <w:r w:rsidRPr="00D73C4A">
        <w:rPr>
          <w:rFonts w:ascii="Times New Roman" w:hAnsi="Times New Roman" w:cs="Times New Roman"/>
          <w:sz w:val="24"/>
          <w:szCs w:val="24"/>
        </w:rPr>
        <w:t>. B</w:t>
      </w:r>
      <w:del w:id="307" w:author="Wehmas, Leah" w:date="2017-11-13T10:03:00Z">
        <w:r w:rsidRPr="00D73C4A" w:rsidDel="009A3F81">
          <w:rPr>
            <w:rFonts w:ascii="Times New Roman" w:hAnsi="Times New Roman" w:cs="Times New Roman"/>
            <w:sz w:val="24"/>
            <w:szCs w:val="24"/>
          </w:rPr>
          <w:delText>)</w:delText>
        </w:r>
      </w:del>
      <w:ins w:id="308" w:author="Wehmas, Leah" w:date="2017-11-13T10:03:00Z">
        <w:r w:rsidR="009A3F81">
          <w:rPr>
            <w:rFonts w:ascii="Times New Roman" w:hAnsi="Times New Roman" w:cs="Times New Roman"/>
            <w:sz w:val="24"/>
            <w:szCs w:val="24"/>
          </w:rPr>
          <w:t xml:space="preserve">) </w:t>
        </w:r>
      </w:ins>
      <w:ins w:id="309" w:author="Wehmas, Leah" w:date="2017-11-13T10:02:00Z">
        <w:r w:rsidR="004A3B00">
          <w:rPr>
            <w:rFonts w:ascii="Times New Roman" w:hAnsi="Times New Roman" w:cs="Times New Roman"/>
            <w:sz w:val="24"/>
            <w:szCs w:val="24"/>
          </w:rPr>
          <w:t xml:space="preserve">RNA integrity number as measured by </w:t>
        </w:r>
        <w:proofErr w:type="spellStart"/>
        <w:r w:rsidR="004A3B00">
          <w:rPr>
            <w:rFonts w:ascii="Times New Roman" w:hAnsi="Times New Roman" w:cs="Times New Roman"/>
            <w:sz w:val="24"/>
            <w:szCs w:val="24"/>
          </w:rPr>
          <w:t>Bioanalyzer</w:t>
        </w:r>
        <w:proofErr w:type="spellEnd"/>
        <w:r w:rsidR="004A3B00">
          <w:rPr>
            <w:rFonts w:ascii="Times New Roman" w:hAnsi="Times New Roman" w:cs="Times New Roman"/>
            <w:sz w:val="24"/>
            <w:szCs w:val="24"/>
          </w:rPr>
          <w:t xml:space="preserve">. </w:t>
        </w:r>
      </w:ins>
      <w:ins w:id="310" w:author="Wehmas, Leah" w:date="2017-11-13T10:03:00Z">
        <w:r w:rsidR="004A3B00">
          <w:rPr>
            <w:rFonts w:ascii="Times New Roman" w:hAnsi="Times New Roman" w:cs="Times New Roman"/>
            <w:sz w:val="24"/>
            <w:szCs w:val="24"/>
          </w:rPr>
          <w:t>C)</w:t>
        </w:r>
      </w:ins>
      <w:del w:id="311" w:author="Wehmas, Leah" w:date="2017-11-13T10:03:00Z">
        <w:r w:rsidRPr="00D73C4A" w:rsidDel="004A3B00">
          <w:rPr>
            <w:rFonts w:ascii="Times New Roman" w:hAnsi="Times New Roman" w:cs="Times New Roman"/>
            <w:sz w:val="24"/>
            <w:szCs w:val="24"/>
          </w:rPr>
          <w:delText xml:space="preserve"> </w:delText>
        </w:r>
      </w:del>
      <w:ins w:id="312" w:author="Wehmas, Leah" w:date="2017-11-13T10:03:00Z">
        <w:r w:rsidR="004A3B00">
          <w:rPr>
            <w:rFonts w:ascii="Times New Roman" w:hAnsi="Times New Roman" w:cs="Times New Roman"/>
            <w:sz w:val="24"/>
            <w:szCs w:val="24"/>
          </w:rPr>
          <w:t xml:space="preserve"> </w:t>
        </w:r>
      </w:ins>
      <w:r w:rsidRPr="00D73C4A">
        <w:rPr>
          <w:rFonts w:ascii="Times New Roman" w:hAnsi="Times New Roman" w:cs="Times New Roman"/>
          <w:sz w:val="24"/>
          <w:szCs w:val="24"/>
        </w:rPr>
        <w:t xml:space="preserve">Amplifiable </w:t>
      </w:r>
      <w:proofErr w:type="spellStart"/>
      <w:r w:rsidRPr="00D73C4A">
        <w:rPr>
          <w:rFonts w:ascii="Times New Roman" w:hAnsi="Times New Roman" w:cs="Times New Roman"/>
          <w:i/>
          <w:sz w:val="24"/>
          <w:szCs w:val="24"/>
        </w:rPr>
        <w:t>Actb</w:t>
      </w:r>
      <w:proofErr w:type="spellEnd"/>
      <w:r w:rsidRPr="00D73C4A">
        <w:rPr>
          <w:rFonts w:ascii="Times New Roman" w:hAnsi="Times New Roman" w:cs="Times New Roman"/>
          <w:sz w:val="24"/>
          <w:szCs w:val="24"/>
        </w:rPr>
        <w:t xml:space="preserve"> RNA as measured by reverse transcriptase quantitative PCR of three amplicons across </w:t>
      </w:r>
      <w:ins w:id="313" w:author="Wehmas, Leah" w:date="2017-11-08T15:05:00Z">
        <w:r w:rsidR="00FA582B">
          <w:rPr>
            <w:rFonts w:ascii="Times New Roman" w:hAnsi="Times New Roman" w:cs="Times New Roman"/>
            <w:sz w:val="24"/>
            <w:szCs w:val="24"/>
          </w:rPr>
          <w:t xml:space="preserve">the </w:t>
        </w:r>
      </w:ins>
      <w:r>
        <w:rPr>
          <w:rFonts w:ascii="Times New Roman" w:hAnsi="Times New Roman" w:cs="Times New Roman"/>
          <w:sz w:val="24"/>
          <w:szCs w:val="24"/>
        </w:rPr>
        <w:t>gene</w:t>
      </w:r>
      <w:r w:rsidRPr="00D73C4A">
        <w:rPr>
          <w:rFonts w:ascii="Times New Roman" w:hAnsi="Times New Roman" w:cs="Times New Roman"/>
          <w:sz w:val="24"/>
          <w:szCs w:val="24"/>
        </w:rPr>
        <w:t xml:space="preserve"> body</w:t>
      </w:r>
      <w:r>
        <w:rPr>
          <w:rFonts w:ascii="Times New Roman" w:hAnsi="Times New Roman" w:cs="Times New Roman"/>
          <w:sz w:val="24"/>
          <w:szCs w:val="24"/>
        </w:rPr>
        <w:t>.</w:t>
      </w:r>
      <w:del w:id="314" w:author="Wehmas, Leah" w:date="2017-11-13T10:03:00Z">
        <w:r w:rsidDel="004A3B00">
          <w:rPr>
            <w:rFonts w:ascii="Times New Roman" w:hAnsi="Times New Roman" w:cs="Times New Roman"/>
            <w:sz w:val="24"/>
            <w:szCs w:val="24"/>
          </w:rPr>
          <w:delText xml:space="preserve"> </w:delText>
        </w:r>
      </w:del>
      <w:ins w:id="315" w:author="Wehmas, Leah" w:date="2017-10-31T10:43:00Z">
        <w:r w:rsidR="00DF0C13">
          <w:rPr>
            <w:rFonts w:ascii="Times New Roman" w:hAnsi="Times New Roman" w:cs="Times New Roman"/>
            <w:sz w:val="24"/>
            <w:szCs w:val="24"/>
          </w:rPr>
          <w:t xml:space="preserve"> </w:t>
        </w:r>
      </w:ins>
      <w:r>
        <w:rPr>
          <w:rFonts w:ascii="Times New Roman" w:hAnsi="Times New Roman" w:cs="Times New Roman"/>
          <w:sz w:val="24"/>
          <w:szCs w:val="24"/>
        </w:rPr>
        <w:t xml:space="preserve">*The results of a statistical comparison between OH, 18F, and 3F </w:t>
      </w:r>
      <w:r w:rsidRPr="008605B2">
        <w:rPr>
          <w:rFonts w:ascii="Times New Roman" w:hAnsi="Times New Roman" w:cs="Times New Roman"/>
          <w:i/>
          <w:sz w:val="24"/>
          <w:szCs w:val="24"/>
        </w:rPr>
        <w:t>vs.</w:t>
      </w:r>
      <w:r>
        <w:rPr>
          <w:rFonts w:ascii="Times New Roman" w:hAnsi="Times New Roman" w:cs="Times New Roman"/>
          <w:sz w:val="24"/>
          <w:szCs w:val="24"/>
        </w:rPr>
        <w:t xml:space="preserve"> FR with a p-value &lt;0.05. †The results of a statistical comparison between DTAE, DQ, DP, and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w:t>
      </w:r>
      <w:r w:rsidRPr="008605B2">
        <w:rPr>
          <w:rFonts w:ascii="Times New Roman" w:hAnsi="Times New Roman" w:cs="Times New Roman"/>
          <w:i/>
          <w:sz w:val="24"/>
          <w:szCs w:val="24"/>
        </w:rPr>
        <w:t>vs.</w:t>
      </w:r>
      <w:r>
        <w:rPr>
          <w:rFonts w:ascii="Times New Roman" w:hAnsi="Times New Roman" w:cs="Times New Roman"/>
          <w:sz w:val="24"/>
          <w:szCs w:val="24"/>
        </w:rPr>
        <w:t xml:space="preserve"> 3F with a p-value &lt;0.05. </w:t>
      </w:r>
      <w:r w:rsidRPr="00E045A5">
        <w:rPr>
          <w:rFonts w:ascii="Times New Roman" w:hAnsi="Times New Roman" w:cs="Times New Roman"/>
          <w:sz w:val="24"/>
          <w:szCs w:val="24"/>
        </w:rPr>
        <w:t xml:space="preserve">The lower and upper hinges </w:t>
      </w:r>
      <w:r>
        <w:rPr>
          <w:rFonts w:ascii="Times New Roman" w:hAnsi="Times New Roman" w:cs="Times New Roman"/>
          <w:sz w:val="24"/>
          <w:szCs w:val="24"/>
        </w:rPr>
        <w:t xml:space="preserve">of the boxplot </w:t>
      </w:r>
      <w:r w:rsidRPr="00E045A5">
        <w:rPr>
          <w:rFonts w:ascii="Times New Roman" w:hAnsi="Times New Roman" w:cs="Times New Roman"/>
          <w:sz w:val="24"/>
          <w:szCs w:val="24"/>
        </w:rPr>
        <w:t>correspond t</w:t>
      </w:r>
      <w:r>
        <w:rPr>
          <w:rFonts w:ascii="Times New Roman" w:hAnsi="Times New Roman" w:cs="Times New Roman"/>
          <w:sz w:val="24"/>
          <w:szCs w:val="24"/>
        </w:rPr>
        <w:t>o the first and third quartiles</w:t>
      </w:r>
      <w:r w:rsidRPr="00E045A5">
        <w:rPr>
          <w:rFonts w:ascii="Times New Roman" w:hAnsi="Times New Roman" w:cs="Times New Roman"/>
          <w:sz w:val="24"/>
          <w:szCs w:val="24"/>
        </w:rPr>
        <w:t>. The upper whisker extends from the hinge to the largest value no further than 1.5 * IQR</w:t>
      </w:r>
      <w:r>
        <w:rPr>
          <w:rFonts w:ascii="Times New Roman" w:hAnsi="Times New Roman" w:cs="Times New Roman"/>
          <w:sz w:val="24"/>
          <w:szCs w:val="24"/>
        </w:rPr>
        <w:t>.</w:t>
      </w:r>
      <w:r w:rsidRPr="00E045A5">
        <w:rPr>
          <w:rFonts w:ascii="Times New Roman" w:hAnsi="Times New Roman" w:cs="Times New Roman"/>
          <w:sz w:val="24"/>
          <w:szCs w:val="24"/>
        </w:rPr>
        <w:t xml:space="preserve"> The lower whisker extends from the hinge to the smallest value at most 1.5 * IQR of the hinge. Data beyond the end of the whiskers are </w:t>
      </w:r>
      <w:r>
        <w:rPr>
          <w:rFonts w:ascii="Times New Roman" w:hAnsi="Times New Roman" w:cs="Times New Roman"/>
          <w:sz w:val="24"/>
          <w:szCs w:val="24"/>
        </w:rPr>
        <w:t>the individually plotted points</w:t>
      </w:r>
      <w:r w:rsidRPr="00E045A5">
        <w:rPr>
          <w:rFonts w:ascii="Times New Roman" w:hAnsi="Times New Roman" w:cs="Times New Roman"/>
          <w:sz w:val="24"/>
          <w:szCs w:val="24"/>
        </w:rPr>
        <w:t>.</w:t>
      </w:r>
      <w:r>
        <w:rPr>
          <w:rFonts w:ascii="Times New Roman" w:hAnsi="Times New Roman" w:cs="Times New Roman"/>
          <w:sz w:val="24"/>
          <w:szCs w:val="24"/>
        </w:rPr>
        <w:t xml:space="preserve"> Abbreviations: IQR-</w:t>
      </w:r>
      <w:r w:rsidRPr="00E045A5">
        <w:rPr>
          <w:rFonts w:ascii="Times New Roman" w:hAnsi="Times New Roman" w:cs="Times New Roman"/>
          <w:sz w:val="24"/>
          <w:szCs w:val="24"/>
        </w:rPr>
        <w:t xml:space="preserve"> inter-quartile range</w:t>
      </w:r>
      <w:r>
        <w:rPr>
          <w:rFonts w:ascii="Times New Roman" w:hAnsi="Times New Roman" w:cs="Times New Roman"/>
          <w:sz w:val="24"/>
          <w:szCs w:val="24"/>
        </w:rPr>
        <w:t xml:space="preserve"> or</w:t>
      </w:r>
      <w:r w:rsidRPr="00E045A5">
        <w:rPr>
          <w:rFonts w:ascii="Times New Roman" w:hAnsi="Times New Roman" w:cs="Times New Roman"/>
          <w:sz w:val="24"/>
          <w:szCs w:val="24"/>
        </w:rPr>
        <w:t xml:space="preserve"> distance between the first and third quartiles</w:t>
      </w:r>
      <w:r w:rsidR="00D123D4">
        <w:rPr>
          <w:rFonts w:ascii="Times New Roman" w:hAnsi="Times New Roman" w:cs="Times New Roman"/>
          <w:sz w:val="24"/>
          <w:szCs w:val="24"/>
        </w:rPr>
        <w:t>.</w:t>
      </w:r>
    </w:p>
    <w:p w14:paraId="022DB614" w14:textId="3B1847A9" w:rsidR="0095313B"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t xml:space="preserve">Figure </w:t>
      </w:r>
      <w:r>
        <w:rPr>
          <w:rFonts w:ascii="Times New Roman" w:hAnsi="Times New Roman" w:cs="Times New Roman"/>
          <w:b/>
          <w:sz w:val="24"/>
          <w:szCs w:val="24"/>
        </w:rPr>
        <w:t>3</w:t>
      </w:r>
      <w:r w:rsidRPr="002C58CA">
        <w:rPr>
          <w:rFonts w:ascii="Times New Roman" w:hAnsi="Times New Roman" w:cs="Times New Roman"/>
          <w:sz w:val="24"/>
          <w:szCs w:val="24"/>
        </w:rPr>
        <w:t>. Effects of formalin</w:t>
      </w:r>
      <w:ins w:id="316" w:author="Wehmas, Leah" w:date="2017-11-06T11:42:00Z">
        <w:r w:rsidR="00766AAC">
          <w:rPr>
            <w:rFonts w:ascii="Times New Roman" w:hAnsi="Times New Roman" w:cs="Times New Roman"/>
            <w:sz w:val="24"/>
            <w:szCs w:val="24"/>
          </w:rPr>
          <w:t xml:space="preserve"> </w:t>
        </w:r>
      </w:ins>
      <w:del w:id="317" w:author="Wehmas, Leah" w:date="2017-11-06T11:42:00Z">
        <w:r w:rsidRPr="002C58CA" w:rsidDel="00766AAC">
          <w:rPr>
            <w:rFonts w:ascii="Times New Roman" w:hAnsi="Times New Roman" w:cs="Times New Roman"/>
            <w:sz w:val="24"/>
            <w:szCs w:val="24"/>
          </w:rPr>
          <w:delText>, fixation</w:delText>
        </w:r>
      </w:del>
      <w:ins w:id="318" w:author="Wood, Charles" w:date="2017-11-02T10:26:00Z">
        <w:del w:id="319" w:author="Wehmas, Leah" w:date="2017-11-06T11:42:00Z">
          <w:r w:rsidR="00B52070" w:rsidDel="00766AAC">
            <w:rPr>
              <w:rFonts w:ascii="Times New Roman" w:hAnsi="Times New Roman" w:cs="Times New Roman"/>
              <w:sz w:val="24"/>
              <w:szCs w:val="24"/>
            </w:rPr>
            <w:delText xml:space="preserve"> time</w:delText>
          </w:r>
          <w:r w:rsidR="00B52070" w:rsidRPr="00B52070" w:rsidDel="00766AAC">
            <w:rPr>
              <w:rFonts w:ascii="Times New Roman" w:hAnsi="Times New Roman" w:cs="Times New Roman"/>
              <w:sz w:val="24"/>
              <w:szCs w:val="24"/>
              <w:highlight w:val="yellow"/>
              <w:rPrChange w:id="320" w:author="Wood, Charles" w:date="2017-11-02T10:26:00Z">
                <w:rPr>
                  <w:rFonts w:ascii="Times New Roman" w:hAnsi="Times New Roman" w:cs="Times New Roman"/>
                  <w:sz w:val="24"/>
                  <w:szCs w:val="24"/>
                </w:rPr>
              </w:rPrChange>
            </w:rPr>
            <w:delText>?</w:delText>
          </w:r>
        </w:del>
      </w:ins>
      <w:del w:id="321" w:author="Wehmas, Leah" w:date="2017-11-06T11:42:00Z">
        <w:r w:rsidDel="00766AAC">
          <w:rPr>
            <w:rFonts w:ascii="Times New Roman" w:hAnsi="Times New Roman" w:cs="Times New Roman"/>
            <w:sz w:val="24"/>
            <w:szCs w:val="24"/>
          </w:rPr>
          <w:delText>,</w:delText>
        </w:r>
        <w:r w:rsidRPr="002C58CA" w:rsidDel="00766AAC">
          <w:rPr>
            <w:rFonts w:ascii="Times New Roman" w:hAnsi="Times New Roman" w:cs="Times New Roman"/>
            <w:sz w:val="24"/>
            <w:szCs w:val="24"/>
          </w:rPr>
          <w:delText xml:space="preserve"> </w:delText>
        </w:r>
      </w:del>
      <w:r w:rsidRPr="002C58CA">
        <w:rPr>
          <w:rFonts w:ascii="Times New Roman" w:hAnsi="Times New Roman" w:cs="Times New Roman"/>
          <w:sz w:val="24"/>
          <w:szCs w:val="24"/>
        </w:rPr>
        <w:t xml:space="preserve">and </w:t>
      </w:r>
      <w:proofErr w:type="spellStart"/>
      <w:r w:rsidRPr="002C58CA">
        <w:rPr>
          <w:rFonts w:ascii="Times New Roman" w:hAnsi="Times New Roman" w:cs="Times New Roman"/>
          <w:sz w:val="24"/>
          <w:szCs w:val="24"/>
        </w:rPr>
        <w:t>demodif</w:t>
      </w:r>
      <w:r>
        <w:rPr>
          <w:rFonts w:ascii="Times New Roman" w:hAnsi="Times New Roman" w:cs="Times New Roman"/>
          <w:sz w:val="24"/>
          <w:szCs w:val="24"/>
        </w:rPr>
        <w:t>ication</w:t>
      </w:r>
      <w:proofErr w:type="spellEnd"/>
      <w:r>
        <w:rPr>
          <w:rFonts w:ascii="Times New Roman" w:hAnsi="Times New Roman" w:cs="Times New Roman"/>
          <w:sz w:val="24"/>
          <w:szCs w:val="24"/>
        </w:rPr>
        <w:t xml:space="preserve"> on global RNA</w:t>
      </w:r>
      <w:ins w:id="322" w:author="Wood, Charles" w:date="2017-11-02T09:56:00Z">
        <w:r w:rsidR="002D3AD6">
          <w:rPr>
            <w:rFonts w:ascii="Times New Roman" w:hAnsi="Times New Roman" w:cs="Times New Roman"/>
            <w:sz w:val="24"/>
            <w:szCs w:val="24"/>
          </w:rPr>
          <w:t>-</w:t>
        </w:r>
      </w:ins>
      <w:del w:id="323" w:author="Wood, Charles" w:date="2017-11-02T09:56:00Z">
        <w:r w:rsidDel="002D3AD6">
          <w:rPr>
            <w:rFonts w:ascii="Times New Roman" w:hAnsi="Times New Roman" w:cs="Times New Roman"/>
            <w:sz w:val="24"/>
            <w:szCs w:val="24"/>
          </w:rPr>
          <w:delText xml:space="preserve"> </w:delText>
        </w:r>
      </w:del>
      <w:r>
        <w:rPr>
          <w:rFonts w:ascii="Times New Roman" w:hAnsi="Times New Roman" w:cs="Times New Roman"/>
          <w:sz w:val="24"/>
          <w:szCs w:val="24"/>
        </w:rPr>
        <w:t>sequencing quality metrics</w:t>
      </w:r>
      <w:r w:rsidRPr="002C58CA">
        <w:rPr>
          <w:rFonts w:ascii="Times New Roman" w:hAnsi="Times New Roman" w:cs="Times New Roman"/>
          <w:sz w:val="24"/>
          <w:szCs w:val="24"/>
        </w:rPr>
        <w:t xml:space="preserve">. </w:t>
      </w:r>
      <w:ins w:id="324" w:author="Wehmas, Leah" w:date="2017-10-31T11:40:00Z">
        <w:r w:rsidR="008C5265">
          <w:rPr>
            <w:rFonts w:ascii="Times New Roman" w:hAnsi="Times New Roman" w:cs="Times New Roman"/>
            <w:sz w:val="24"/>
            <w:szCs w:val="24"/>
          </w:rPr>
          <w:t>A)</w:t>
        </w:r>
      </w:ins>
      <w:ins w:id="325" w:author="Wehmas, Leah" w:date="2017-11-14T18:49:00Z">
        <w:r w:rsidR="00C80538">
          <w:rPr>
            <w:rFonts w:ascii="Times New Roman" w:hAnsi="Times New Roman" w:cs="Times New Roman"/>
            <w:sz w:val="24"/>
            <w:szCs w:val="24"/>
          </w:rPr>
          <w:t xml:space="preserve"> </w:t>
        </w:r>
        <w:r w:rsidR="00C80538" w:rsidRPr="008C5265">
          <w:rPr>
            <w:rFonts w:ascii="Times New Roman" w:hAnsi="Times New Roman" w:cs="Times New Roman"/>
            <w:sz w:val="24"/>
            <w:szCs w:val="24"/>
          </w:rPr>
          <w:t>Percent of reads aligning to ribosomal RNAs</w:t>
        </w:r>
        <w:r w:rsidR="00C80538">
          <w:rPr>
            <w:rFonts w:ascii="Times New Roman" w:hAnsi="Times New Roman" w:cs="Times New Roman"/>
            <w:sz w:val="24"/>
            <w:szCs w:val="24"/>
          </w:rPr>
          <w:t xml:space="preserve">. </w:t>
        </w:r>
      </w:ins>
      <w:ins w:id="326" w:author="Wehmas, Leah" w:date="2017-10-31T11:40:00Z">
        <w:r w:rsidR="008C5265">
          <w:rPr>
            <w:rFonts w:ascii="Times New Roman" w:hAnsi="Times New Roman" w:cs="Times New Roman"/>
            <w:sz w:val="24"/>
            <w:szCs w:val="24"/>
          </w:rPr>
          <w:t xml:space="preserve"> </w:t>
        </w:r>
      </w:ins>
      <w:ins w:id="327" w:author="Wehmas, Leah" w:date="2017-10-31T11:41:00Z">
        <w:r w:rsidR="008C5265">
          <w:rPr>
            <w:rFonts w:ascii="Times New Roman" w:hAnsi="Times New Roman" w:cs="Times New Roman"/>
            <w:sz w:val="24"/>
            <w:szCs w:val="24"/>
          </w:rPr>
          <w:t>B)</w:t>
        </w:r>
        <w:r w:rsidR="008C5265" w:rsidRPr="008C5265">
          <w:t xml:space="preserve"> </w:t>
        </w:r>
      </w:ins>
      <w:ins w:id="328" w:author="Wehmas, Leah" w:date="2017-11-14T18:50:00Z">
        <w:r w:rsidR="00C80538" w:rsidRPr="000B5E50">
          <w:rPr>
            <w:rFonts w:ascii="Times New Roman" w:hAnsi="Times New Roman" w:cs="Times New Roman"/>
            <w:sz w:val="24"/>
            <w:szCs w:val="24"/>
          </w:rPr>
          <w:t xml:space="preserve">Gene </w:t>
        </w:r>
        <w:r w:rsidR="00C80538">
          <w:rPr>
            <w:rFonts w:ascii="Times New Roman" w:hAnsi="Times New Roman" w:cs="Times New Roman"/>
            <w:sz w:val="24"/>
            <w:szCs w:val="24"/>
          </w:rPr>
          <w:t>b</w:t>
        </w:r>
        <w:r w:rsidR="00C80538" w:rsidRPr="000B5E50">
          <w:rPr>
            <w:rFonts w:ascii="Times New Roman" w:hAnsi="Times New Roman" w:cs="Times New Roman"/>
            <w:sz w:val="24"/>
            <w:szCs w:val="24"/>
          </w:rPr>
          <w:t xml:space="preserve">ody </w:t>
        </w:r>
        <w:r w:rsidR="00C80538">
          <w:rPr>
            <w:rFonts w:ascii="Times New Roman" w:hAnsi="Times New Roman" w:cs="Times New Roman"/>
            <w:sz w:val="24"/>
            <w:szCs w:val="24"/>
          </w:rPr>
          <w:t>c</w:t>
        </w:r>
        <w:r w:rsidR="00C80538" w:rsidRPr="000B5E50">
          <w:rPr>
            <w:rFonts w:ascii="Times New Roman" w:hAnsi="Times New Roman" w:cs="Times New Roman"/>
            <w:sz w:val="24"/>
            <w:szCs w:val="24"/>
          </w:rPr>
          <w:t>overage from 5' to 3' for all gene transcripts scaled to percentiles.</w:t>
        </w:r>
        <w:r w:rsidR="00C80538">
          <w:rPr>
            <w:rFonts w:ascii="Times New Roman" w:hAnsi="Times New Roman" w:cs="Times New Roman"/>
            <w:sz w:val="24"/>
            <w:szCs w:val="24"/>
          </w:rPr>
          <w:t xml:space="preserve"> </w:t>
        </w:r>
      </w:ins>
      <w:del w:id="329" w:author="Wehmas, Leah" w:date="2017-10-31T11:39:00Z">
        <w:r w:rsidRPr="002C58CA" w:rsidDel="008C5265">
          <w:rPr>
            <w:rFonts w:ascii="Times New Roman" w:hAnsi="Times New Roman" w:cs="Times New Roman"/>
            <w:sz w:val="24"/>
            <w:szCs w:val="24"/>
          </w:rPr>
          <w:delText>A</w:delText>
        </w:r>
      </w:del>
      <w:ins w:id="330" w:author="Wehmas, Leah" w:date="2017-10-31T11:39:00Z">
        <w:r w:rsidR="008C5265">
          <w:rPr>
            <w:rFonts w:ascii="Times New Roman" w:hAnsi="Times New Roman" w:cs="Times New Roman"/>
            <w:sz w:val="24"/>
            <w:szCs w:val="24"/>
          </w:rPr>
          <w:t>C</w:t>
        </w:r>
      </w:ins>
      <w:r w:rsidRPr="002C58CA">
        <w:rPr>
          <w:rFonts w:ascii="Times New Roman" w:hAnsi="Times New Roman" w:cs="Times New Roman"/>
          <w:sz w:val="24"/>
          <w:szCs w:val="24"/>
        </w:rPr>
        <w:t xml:space="preserve">) </w:t>
      </w:r>
      <w:ins w:id="331" w:author="Wehmas, Leah" w:date="2017-11-14T18:49:00Z">
        <w:r w:rsidR="00C80538" w:rsidRPr="008C5265">
          <w:rPr>
            <w:rFonts w:ascii="Times New Roman" w:hAnsi="Times New Roman" w:cs="Times New Roman"/>
            <w:sz w:val="24"/>
            <w:szCs w:val="24"/>
          </w:rPr>
          <w:t>Mean percent of reads 1 and 2 that have the same first 35 nucleotides</w:t>
        </w:r>
        <w:r w:rsidR="00C80538">
          <w:rPr>
            <w:rFonts w:ascii="Times New Roman" w:hAnsi="Times New Roman" w:cs="Times New Roman"/>
            <w:sz w:val="24"/>
            <w:szCs w:val="24"/>
          </w:rPr>
          <w:t>.</w:t>
        </w:r>
      </w:ins>
      <w:del w:id="332" w:author="Wehmas, Leah" w:date="2017-11-14T18:49:00Z">
        <w:r w:rsidRPr="000B5E50" w:rsidDel="00C80538">
          <w:rPr>
            <w:rFonts w:ascii="Times New Roman" w:hAnsi="Times New Roman" w:cs="Times New Roman"/>
            <w:sz w:val="24"/>
            <w:szCs w:val="24"/>
          </w:rPr>
          <w:delText xml:space="preserve">Gene </w:delText>
        </w:r>
        <w:r w:rsidDel="00C80538">
          <w:rPr>
            <w:rFonts w:ascii="Times New Roman" w:hAnsi="Times New Roman" w:cs="Times New Roman"/>
            <w:sz w:val="24"/>
            <w:szCs w:val="24"/>
          </w:rPr>
          <w:delText>b</w:delText>
        </w:r>
        <w:r w:rsidRPr="000B5E50" w:rsidDel="00C80538">
          <w:rPr>
            <w:rFonts w:ascii="Times New Roman" w:hAnsi="Times New Roman" w:cs="Times New Roman"/>
            <w:sz w:val="24"/>
            <w:szCs w:val="24"/>
          </w:rPr>
          <w:delText xml:space="preserve">ody </w:delText>
        </w:r>
        <w:r w:rsidDel="00C80538">
          <w:rPr>
            <w:rFonts w:ascii="Times New Roman" w:hAnsi="Times New Roman" w:cs="Times New Roman"/>
            <w:sz w:val="24"/>
            <w:szCs w:val="24"/>
          </w:rPr>
          <w:delText>c</w:delText>
        </w:r>
        <w:r w:rsidRPr="000B5E50" w:rsidDel="00C80538">
          <w:rPr>
            <w:rFonts w:ascii="Times New Roman" w:hAnsi="Times New Roman" w:cs="Times New Roman"/>
            <w:sz w:val="24"/>
            <w:szCs w:val="24"/>
          </w:rPr>
          <w:delText>overage from 5' to 3' for all gene transcripts scaled to percentiles.</w:delText>
        </w:r>
      </w:del>
      <w:r w:rsidRPr="000B5E50">
        <w:rPr>
          <w:rFonts w:ascii="Times New Roman" w:hAnsi="Times New Roman" w:cs="Times New Roman"/>
          <w:sz w:val="24"/>
          <w:szCs w:val="24"/>
        </w:rPr>
        <w:t xml:space="preserve"> Genes overlapping with other genes and reads mapping to more than one gene were excluded.</w:t>
      </w:r>
      <w:r>
        <w:rPr>
          <w:rFonts w:ascii="Times New Roman" w:hAnsi="Times New Roman" w:cs="Times New Roman"/>
          <w:sz w:val="24"/>
          <w:szCs w:val="24"/>
        </w:rPr>
        <w:t xml:space="preserve"> </w:t>
      </w:r>
      <w:del w:id="333" w:author="Wehmas, Leah" w:date="2017-10-31T11:39:00Z">
        <w:r w:rsidDel="008C5265">
          <w:rPr>
            <w:rFonts w:ascii="Times New Roman" w:hAnsi="Times New Roman" w:cs="Times New Roman"/>
            <w:sz w:val="24"/>
            <w:szCs w:val="24"/>
          </w:rPr>
          <w:delText>B</w:delText>
        </w:r>
      </w:del>
      <w:ins w:id="334" w:author="Wehmas, Leah" w:date="2017-10-31T11:39:00Z">
        <w:r w:rsidR="008C5265">
          <w:rPr>
            <w:rFonts w:ascii="Times New Roman" w:hAnsi="Times New Roman" w:cs="Times New Roman"/>
            <w:sz w:val="24"/>
            <w:szCs w:val="24"/>
          </w:rPr>
          <w:t>D</w:t>
        </w:r>
      </w:ins>
      <w:r>
        <w:rPr>
          <w:rFonts w:ascii="Times New Roman" w:hAnsi="Times New Roman" w:cs="Times New Roman"/>
          <w:sz w:val="24"/>
          <w:szCs w:val="24"/>
        </w:rPr>
        <w:t xml:space="preserve">) </w:t>
      </w:r>
      <w:r w:rsidRPr="000B5E50">
        <w:rPr>
          <w:rFonts w:ascii="Times New Roman" w:hAnsi="Times New Roman" w:cs="Times New Roman"/>
          <w:sz w:val="24"/>
          <w:szCs w:val="24"/>
        </w:rPr>
        <w:t xml:space="preserve">Deletion </w:t>
      </w:r>
      <w:r>
        <w:rPr>
          <w:rFonts w:ascii="Times New Roman" w:hAnsi="Times New Roman" w:cs="Times New Roman"/>
          <w:sz w:val="24"/>
          <w:szCs w:val="24"/>
        </w:rPr>
        <w:t>r</w:t>
      </w:r>
      <w:r w:rsidRPr="000B5E50">
        <w:rPr>
          <w:rFonts w:ascii="Times New Roman" w:hAnsi="Times New Roman" w:cs="Times New Roman"/>
          <w:sz w:val="24"/>
          <w:szCs w:val="24"/>
        </w:rPr>
        <w:t>ate per million r</w:t>
      </w:r>
      <w:r>
        <w:rPr>
          <w:rFonts w:ascii="Times New Roman" w:hAnsi="Times New Roman" w:cs="Times New Roman"/>
          <w:sz w:val="24"/>
          <w:szCs w:val="24"/>
        </w:rPr>
        <w:t>eads along the sequencing cycle with</w:t>
      </w:r>
      <w:r w:rsidRPr="000B5E50">
        <w:rPr>
          <w:rFonts w:ascii="Times New Roman" w:hAnsi="Times New Roman" w:cs="Times New Roman"/>
          <w:sz w:val="24"/>
          <w:szCs w:val="24"/>
        </w:rPr>
        <w:t xml:space="preserve"> median </w:t>
      </w:r>
      <w:r>
        <w:rPr>
          <w:rFonts w:ascii="Times New Roman" w:hAnsi="Times New Roman" w:cs="Times New Roman"/>
          <w:sz w:val="24"/>
          <w:szCs w:val="24"/>
        </w:rPr>
        <w:t xml:space="preserve">point </w:t>
      </w:r>
      <w:r w:rsidRPr="000B5E50">
        <w:rPr>
          <w:rFonts w:ascii="Times New Roman" w:hAnsi="Times New Roman" w:cs="Times New Roman"/>
          <w:sz w:val="24"/>
          <w:szCs w:val="24"/>
        </w:rPr>
        <w:t>value</w:t>
      </w:r>
      <w:r>
        <w:rPr>
          <w:rFonts w:ascii="Times New Roman" w:hAnsi="Times New Roman" w:cs="Times New Roman"/>
          <w:sz w:val="24"/>
          <w:szCs w:val="24"/>
        </w:rPr>
        <w:t>s</w:t>
      </w:r>
      <w:r w:rsidRPr="000B5E50">
        <w:rPr>
          <w:rFonts w:ascii="Times New Roman" w:hAnsi="Times New Roman" w:cs="Times New Roman"/>
          <w:sz w:val="24"/>
          <w:szCs w:val="24"/>
        </w:rPr>
        <w:t xml:space="preserve"> from cycles 25 to 40. </w:t>
      </w:r>
      <w:del w:id="335" w:author="Wehmas, Leah" w:date="2017-10-31T11:39:00Z">
        <w:r w:rsidDel="008C5265">
          <w:rPr>
            <w:rFonts w:ascii="Times New Roman" w:hAnsi="Times New Roman" w:cs="Times New Roman"/>
            <w:sz w:val="24"/>
            <w:szCs w:val="24"/>
          </w:rPr>
          <w:delText>C</w:delText>
        </w:r>
      </w:del>
      <w:ins w:id="336" w:author="Wehmas, Leah" w:date="2017-10-31T11:39:00Z">
        <w:r w:rsidR="008C5265">
          <w:rPr>
            <w:rFonts w:ascii="Times New Roman" w:hAnsi="Times New Roman" w:cs="Times New Roman"/>
            <w:sz w:val="24"/>
            <w:szCs w:val="24"/>
          </w:rPr>
          <w:t>E</w:t>
        </w:r>
      </w:ins>
      <w:r>
        <w:rPr>
          <w:rFonts w:ascii="Times New Roman" w:hAnsi="Times New Roman" w:cs="Times New Roman"/>
          <w:sz w:val="24"/>
          <w:szCs w:val="24"/>
        </w:rPr>
        <w:t>)</w:t>
      </w:r>
      <w:r w:rsidRPr="00D005E1">
        <w:rPr>
          <w:rFonts w:ascii="Times New Roman" w:hAnsi="Times New Roman" w:cs="Times New Roman"/>
          <w:sz w:val="24"/>
          <w:szCs w:val="24"/>
        </w:rPr>
        <w:t xml:space="preserve"> </w:t>
      </w:r>
      <w:moveToRangeStart w:id="337" w:author="Wehmas, Leah" w:date="2017-11-14T18:50:00Z" w:name="move498448766"/>
      <w:moveTo w:id="338" w:author="Wehmas, Leah" w:date="2017-11-14T18:50:00Z">
        <w:r w:rsidR="00C80538" w:rsidRPr="000B5E50">
          <w:rPr>
            <w:rFonts w:ascii="Times New Roman" w:hAnsi="Times New Roman" w:cs="Times New Roman"/>
            <w:sz w:val="24"/>
            <w:szCs w:val="24"/>
          </w:rPr>
          <w:t xml:space="preserve">Gene </w:t>
        </w:r>
        <w:r w:rsidR="00C80538">
          <w:rPr>
            <w:rFonts w:ascii="Times New Roman" w:hAnsi="Times New Roman" w:cs="Times New Roman"/>
            <w:sz w:val="24"/>
            <w:szCs w:val="24"/>
          </w:rPr>
          <w:t>d</w:t>
        </w:r>
        <w:r w:rsidR="00C80538" w:rsidRPr="000B5E50">
          <w:rPr>
            <w:rFonts w:ascii="Times New Roman" w:hAnsi="Times New Roman" w:cs="Times New Roman"/>
            <w:sz w:val="24"/>
            <w:szCs w:val="24"/>
          </w:rPr>
          <w:t>iversity</w:t>
        </w:r>
        <w:r w:rsidR="00C80538">
          <w:rPr>
            <w:rFonts w:ascii="Times New Roman" w:hAnsi="Times New Roman" w:cs="Times New Roman"/>
            <w:sz w:val="24"/>
            <w:szCs w:val="24"/>
          </w:rPr>
          <w:t xml:space="preserve"> from the top 1000 genes depicting the m</w:t>
        </w:r>
        <w:r w:rsidR="00C80538" w:rsidRPr="000B5E50">
          <w:rPr>
            <w:rFonts w:ascii="Times New Roman" w:hAnsi="Times New Roman" w:cs="Times New Roman"/>
            <w:sz w:val="24"/>
            <w:szCs w:val="24"/>
          </w:rPr>
          <w:t xml:space="preserve">edian group percentage of reads per library </w:t>
        </w:r>
        <w:r w:rsidR="00C80538" w:rsidRPr="00D92CC1">
          <w:rPr>
            <w:rFonts w:ascii="Times New Roman" w:hAnsi="Times New Roman" w:cs="Times New Roman"/>
            <w:i/>
            <w:sz w:val="24"/>
            <w:szCs w:val="24"/>
          </w:rPr>
          <w:t>vs</w:t>
        </w:r>
        <w:r w:rsidR="00C80538">
          <w:rPr>
            <w:rFonts w:ascii="Times New Roman" w:hAnsi="Times New Roman" w:cs="Times New Roman"/>
            <w:sz w:val="24"/>
            <w:szCs w:val="24"/>
          </w:rPr>
          <w:t xml:space="preserve">. the number of genes discovered. </w:t>
        </w:r>
      </w:moveTo>
      <w:moveToRangeEnd w:id="337"/>
      <w:ins w:id="339" w:author="Wehmas, Leah" w:date="2017-11-15T16:11:00Z">
        <w:r w:rsidR="00BD5CC8">
          <w:rPr>
            <w:rFonts w:ascii="Times New Roman" w:hAnsi="Times New Roman" w:cs="Times New Roman"/>
            <w:sz w:val="24"/>
            <w:szCs w:val="24"/>
          </w:rPr>
          <w:t>F)</w:t>
        </w:r>
        <w:r w:rsidR="00BD5CC8">
          <w:rPr>
            <w:rFonts w:ascii="Times New Roman" w:hAnsi="Times New Roman" w:cs="Times New Roman"/>
            <w:sz w:val="24"/>
            <w:szCs w:val="24"/>
          </w:rPr>
          <w:t xml:space="preserve"> </w:t>
        </w:r>
      </w:ins>
      <w:del w:id="340" w:author="Wehmas, Leah" w:date="2017-11-08T15:07:00Z">
        <w:r w:rsidRPr="000B5E50" w:rsidDel="00FA582B">
          <w:rPr>
            <w:rFonts w:ascii="Times New Roman" w:hAnsi="Times New Roman" w:cs="Times New Roman"/>
            <w:sz w:val="24"/>
            <w:szCs w:val="24"/>
          </w:rPr>
          <w:delText xml:space="preserve">Mapping </w:delText>
        </w:r>
        <w:r w:rsidDel="00FA582B">
          <w:rPr>
            <w:rFonts w:ascii="Times New Roman" w:hAnsi="Times New Roman" w:cs="Times New Roman"/>
            <w:sz w:val="24"/>
            <w:szCs w:val="24"/>
          </w:rPr>
          <w:delText>l</w:delText>
        </w:r>
        <w:r w:rsidRPr="000B5E50" w:rsidDel="00FA582B">
          <w:rPr>
            <w:rFonts w:ascii="Times New Roman" w:hAnsi="Times New Roman" w:cs="Times New Roman"/>
            <w:sz w:val="24"/>
            <w:szCs w:val="24"/>
          </w:rPr>
          <w:delText>ocation</w:delText>
        </w:r>
        <w:r w:rsidDel="00FA582B">
          <w:rPr>
            <w:rFonts w:ascii="Times New Roman" w:hAnsi="Times New Roman" w:cs="Times New Roman"/>
            <w:sz w:val="24"/>
            <w:szCs w:val="24"/>
          </w:rPr>
          <w:delText xml:space="preserve"> depicts t</w:delText>
        </w:r>
      </w:del>
      <w:ins w:id="341" w:author="Wehmas, Leah" w:date="2017-11-08T15:07:00Z">
        <w:r w:rsidR="00FA582B">
          <w:rPr>
            <w:rFonts w:ascii="Times New Roman" w:hAnsi="Times New Roman" w:cs="Times New Roman"/>
            <w:sz w:val="24"/>
            <w:szCs w:val="24"/>
          </w:rPr>
          <w:t>T</w:t>
        </w:r>
      </w:ins>
      <w:r>
        <w:rPr>
          <w:rFonts w:ascii="Times New Roman" w:hAnsi="Times New Roman" w:cs="Times New Roman"/>
          <w:sz w:val="24"/>
          <w:szCs w:val="24"/>
        </w:rPr>
        <w:t>he p</w:t>
      </w:r>
      <w:r w:rsidRPr="000B5E50">
        <w:rPr>
          <w:rFonts w:ascii="Times New Roman" w:hAnsi="Times New Roman" w:cs="Times New Roman"/>
          <w:sz w:val="24"/>
          <w:szCs w:val="24"/>
        </w:rPr>
        <w:t xml:space="preserve">ercentage of reads </w:t>
      </w:r>
      <w:del w:id="342" w:author="Wehmas, Leah" w:date="2017-11-08T15:07:00Z">
        <w:r w:rsidRPr="000B5E50" w:rsidDel="00FA582B">
          <w:rPr>
            <w:rFonts w:ascii="Times New Roman" w:hAnsi="Times New Roman" w:cs="Times New Roman"/>
            <w:sz w:val="24"/>
            <w:szCs w:val="24"/>
          </w:rPr>
          <w:delText xml:space="preserve">in </w:delText>
        </w:r>
      </w:del>
      <w:r w:rsidRPr="000B5E50">
        <w:rPr>
          <w:rFonts w:ascii="Times New Roman" w:hAnsi="Times New Roman" w:cs="Times New Roman"/>
          <w:sz w:val="24"/>
          <w:szCs w:val="24"/>
        </w:rPr>
        <w:t xml:space="preserve">mapping </w:t>
      </w:r>
      <w:del w:id="343" w:author="Wehmas, Leah" w:date="2017-11-08T15:07:00Z">
        <w:r w:rsidRPr="000B5E50" w:rsidDel="00FA582B">
          <w:rPr>
            <w:rFonts w:ascii="Times New Roman" w:hAnsi="Times New Roman" w:cs="Times New Roman"/>
            <w:sz w:val="24"/>
            <w:szCs w:val="24"/>
          </w:rPr>
          <w:delText xml:space="preserve">locations in </w:delText>
        </w:r>
      </w:del>
      <w:ins w:id="344" w:author="Wehmas, Leah" w:date="2017-11-08T15:07:00Z">
        <w:r w:rsidR="00FA582B">
          <w:rPr>
            <w:rFonts w:ascii="Times New Roman" w:hAnsi="Times New Roman" w:cs="Times New Roman"/>
            <w:sz w:val="24"/>
            <w:szCs w:val="24"/>
          </w:rPr>
          <w:t xml:space="preserve">to </w:t>
        </w:r>
      </w:ins>
      <w:r w:rsidRPr="000B5E50">
        <w:rPr>
          <w:rFonts w:ascii="Times New Roman" w:hAnsi="Times New Roman" w:cs="Times New Roman"/>
          <w:sz w:val="24"/>
          <w:szCs w:val="24"/>
        </w:rPr>
        <w:t xml:space="preserve">coding, </w:t>
      </w:r>
      <w:proofErr w:type="spellStart"/>
      <w:r w:rsidRPr="000B5E50">
        <w:rPr>
          <w:rFonts w:ascii="Times New Roman" w:hAnsi="Times New Roman" w:cs="Times New Roman"/>
          <w:sz w:val="24"/>
          <w:szCs w:val="24"/>
        </w:rPr>
        <w:t>intronic</w:t>
      </w:r>
      <w:proofErr w:type="spellEnd"/>
      <w:r>
        <w:rPr>
          <w:rFonts w:ascii="Times New Roman" w:hAnsi="Times New Roman" w:cs="Times New Roman"/>
          <w:sz w:val="24"/>
          <w:szCs w:val="24"/>
        </w:rPr>
        <w:t>,</w:t>
      </w:r>
      <w:del w:id="345" w:author="Wehmas, Leah" w:date="2017-11-14T18:51:00Z">
        <w:r w:rsidRPr="000B5E50" w:rsidDel="00C80538">
          <w:rPr>
            <w:rFonts w:ascii="Times New Roman" w:hAnsi="Times New Roman" w:cs="Times New Roman"/>
            <w:sz w:val="24"/>
            <w:szCs w:val="24"/>
          </w:rPr>
          <w:delText xml:space="preserve"> and</w:delText>
        </w:r>
      </w:del>
      <w:r w:rsidRPr="000B5E50">
        <w:rPr>
          <w:rFonts w:ascii="Times New Roman" w:hAnsi="Times New Roman" w:cs="Times New Roman"/>
          <w:sz w:val="24"/>
          <w:szCs w:val="24"/>
        </w:rPr>
        <w:t xml:space="preserve"> intergenic</w:t>
      </w:r>
      <w:ins w:id="346" w:author="Wehmas, Leah" w:date="2017-11-14T18:51:00Z">
        <w:r w:rsidR="00C80538">
          <w:rPr>
            <w:rFonts w:ascii="Times New Roman" w:hAnsi="Times New Roman" w:cs="Times New Roman"/>
            <w:sz w:val="24"/>
            <w:szCs w:val="24"/>
          </w:rPr>
          <w:t>, and ambiguous</w:t>
        </w:r>
      </w:ins>
      <w:r w:rsidRPr="000B5E50">
        <w:rPr>
          <w:rFonts w:ascii="Times New Roman" w:hAnsi="Times New Roman" w:cs="Times New Roman"/>
          <w:sz w:val="24"/>
          <w:szCs w:val="24"/>
        </w:rPr>
        <w:t xml:space="preserve"> regions. </w:t>
      </w:r>
      <w:del w:id="347" w:author="Wehmas, Leah" w:date="2017-11-14T18:50:00Z">
        <w:r w:rsidRPr="000B5E50" w:rsidDel="00C80538">
          <w:rPr>
            <w:rFonts w:ascii="Times New Roman" w:hAnsi="Times New Roman" w:cs="Times New Roman"/>
            <w:sz w:val="24"/>
            <w:szCs w:val="24"/>
          </w:rPr>
          <w:delText>The dark green lines across categories represent the median percentage of transcription reads across a condition. The dark blue lines represent the median percentage of non</w:delText>
        </w:r>
        <w:r w:rsidDel="00C80538">
          <w:rPr>
            <w:rFonts w:ascii="Times New Roman" w:hAnsi="Times New Roman" w:cs="Times New Roman"/>
            <w:sz w:val="24"/>
            <w:szCs w:val="24"/>
          </w:rPr>
          <w:delText>-</w:delText>
        </w:r>
        <w:r w:rsidRPr="000B5E50" w:rsidDel="00C80538">
          <w:rPr>
            <w:rFonts w:ascii="Times New Roman" w:hAnsi="Times New Roman" w:cs="Times New Roman"/>
            <w:sz w:val="24"/>
            <w:szCs w:val="24"/>
          </w:rPr>
          <w:delText>coding reads across a condition</w:delText>
        </w:r>
        <w:r w:rsidDel="00C80538">
          <w:rPr>
            <w:rFonts w:ascii="Times New Roman" w:hAnsi="Times New Roman" w:cs="Times New Roman"/>
            <w:sz w:val="24"/>
            <w:szCs w:val="24"/>
          </w:rPr>
          <w:delText xml:space="preserve"> </w:delText>
        </w:r>
        <w:r w:rsidRPr="000B5E50" w:rsidDel="00C80538">
          <w:rPr>
            <w:rFonts w:ascii="Times New Roman" w:hAnsi="Times New Roman" w:cs="Times New Roman"/>
            <w:sz w:val="24"/>
            <w:szCs w:val="24"/>
          </w:rPr>
          <w:delText>(100 – (value indicated by line))</w:delText>
        </w:r>
        <w:r w:rsidDel="00C80538">
          <w:rPr>
            <w:rFonts w:ascii="Times New Roman" w:hAnsi="Times New Roman" w:cs="Times New Roman"/>
            <w:sz w:val="24"/>
            <w:szCs w:val="24"/>
          </w:rPr>
          <w:delText xml:space="preserve">. </w:delText>
        </w:r>
      </w:del>
      <w:del w:id="348" w:author="Wehmas, Leah" w:date="2017-10-31T11:40:00Z">
        <w:r w:rsidDel="008C5265">
          <w:rPr>
            <w:rFonts w:ascii="Times New Roman" w:hAnsi="Times New Roman" w:cs="Times New Roman"/>
            <w:sz w:val="24"/>
            <w:szCs w:val="24"/>
          </w:rPr>
          <w:delText>D)</w:delText>
        </w:r>
      </w:del>
      <w:del w:id="349" w:author="Wehmas, Leah" w:date="2017-11-15T16:11:00Z">
        <w:r w:rsidDel="00BD5CC8">
          <w:rPr>
            <w:rFonts w:ascii="Times New Roman" w:hAnsi="Times New Roman" w:cs="Times New Roman"/>
            <w:sz w:val="24"/>
            <w:szCs w:val="24"/>
          </w:rPr>
          <w:delText xml:space="preserve"> </w:delText>
        </w:r>
      </w:del>
      <w:moveFromRangeStart w:id="350" w:author="Wehmas, Leah" w:date="2017-11-14T18:50:00Z" w:name="move498448766"/>
      <w:moveFrom w:id="351" w:author="Wehmas, Leah" w:date="2017-11-14T18:50:00Z">
        <w:r w:rsidRPr="000B5E50" w:rsidDel="00C80538">
          <w:rPr>
            <w:rFonts w:ascii="Times New Roman" w:hAnsi="Times New Roman" w:cs="Times New Roman"/>
            <w:sz w:val="24"/>
            <w:szCs w:val="24"/>
          </w:rPr>
          <w:t xml:space="preserve">Gene </w:t>
        </w:r>
        <w:r w:rsidDel="00C80538">
          <w:rPr>
            <w:rFonts w:ascii="Times New Roman" w:hAnsi="Times New Roman" w:cs="Times New Roman"/>
            <w:sz w:val="24"/>
            <w:szCs w:val="24"/>
          </w:rPr>
          <w:t>d</w:t>
        </w:r>
        <w:r w:rsidRPr="000B5E50" w:rsidDel="00C80538">
          <w:rPr>
            <w:rFonts w:ascii="Times New Roman" w:hAnsi="Times New Roman" w:cs="Times New Roman"/>
            <w:sz w:val="24"/>
            <w:szCs w:val="24"/>
          </w:rPr>
          <w:t>iversity</w:t>
        </w:r>
        <w:r w:rsidDel="00C80538">
          <w:rPr>
            <w:rFonts w:ascii="Times New Roman" w:hAnsi="Times New Roman" w:cs="Times New Roman"/>
            <w:sz w:val="24"/>
            <w:szCs w:val="24"/>
          </w:rPr>
          <w:t xml:space="preserve"> from the top 1000 genes depicting the m</w:t>
        </w:r>
        <w:r w:rsidRPr="000B5E50" w:rsidDel="00C80538">
          <w:rPr>
            <w:rFonts w:ascii="Times New Roman" w:hAnsi="Times New Roman" w:cs="Times New Roman"/>
            <w:sz w:val="24"/>
            <w:szCs w:val="24"/>
          </w:rPr>
          <w:t xml:space="preserve">edian group percentage of reads per library </w:t>
        </w:r>
        <w:r w:rsidRPr="00D92CC1" w:rsidDel="00C80538">
          <w:rPr>
            <w:rFonts w:ascii="Times New Roman" w:hAnsi="Times New Roman" w:cs="Times New Roman"/>
            <w:i/>
            <w:sz w:val="24"/>
            <w:szCs w:val="24"/>
          </w:rPr>
          <w:t>vs</w:t>
        </w:r>
        <w:r w:rsidDel="00C80538">
          <w:rPr>
            <w:rFonts w:ascii="Times New Roman" w:hAnsi="Times New Roman" w:cs="Times New Roman"/>
            <w:sz w:val="24"/>
            <w:szCs w:val="24"/>
          </w:rPr>
          <w:t xml:space="preserve">. the number of </w:t>
        </w:r>
        <w:r w:rsidDel="00C80538">
          <w:rPr>
            <w:rFonts w:ascii="Times New Roman" w:hAnsi="Times New Roman" w:cs="Times New Roman"/>
            <w:sz w:val="24"/>
            <w:szCs w:val="24"/>
          </w:rPr>
          <w:lastRenderedPageBreak/>
          <w:t xml:space="preserve">genes discovered. </w:t>
        </w:r>
      </w:moveFrom>
      <w:moveFromRangeEnd w:id="350"/>
      <w:ins w:id="352" w:author="Wehmas, Leah" w:date="2017-10-31T11:41:00Z">
        <w:r w:rsidR="008C5265">
          <w:rPr>
            <w:rFonts w:ascii="Times New Roman" w:hAnsi="Times New Roman" w:cs="Times New Roman"/>
            <w:sz w:val="24"/>
            <w:szCs w:val="24"/>
          </w:rPr>
          <w:t xml:space="preserve">*The results of a statistical comparison between OH, 18F, and 3F </w:t>
        </w:r>
        <w:r w:rsidR="008C5265" w:rsidRPr="008605B2">
          <w:rPr>
            <w:rFonts w:ascii="Times New Roman" w:hAnsi="Times New Roman" w:cs="Times New Roman"/>
            <w:i/>
            <w:sz w:val="24"/>
            <w:szCs w:val="24"/>
          </w:rPr>
          <w:t>vs.</w:t>
        </w:r>
        <w:r w:rsidR="008C5265">
          <w:rPr>
            <w:rFonts w:ascii="Times New Roman" w:hAnsi="Times New Roman" w:cs="Times New Roman"/>
            <w:sz w:val="24"/>
            <w:szCs w:val="24"/>
          </w:rPr>
          <w:t xml:space="preserve"> FR with a p-value &lt;0.05. †The results of a statistical comparison between DTAE, DQ, DP, and </w:t>
        </w:r>
        <w:proofErr w:type="spellStart"/>
        <w:r w:rsidR="008C5265">
          <w:rPr>
            <w:rFonts w:ascii="Times New Roman" w:hAnsi="Times New Roman" w:cs="Times New Roman"/>
            <w:sz w:val="24"/>
            <w:szCs w:val="24"/>
          </w:rPr>
          <w:t>NoD</w:t>
        </w:r>
        <w:proofErr w:type="spellEnd"/>
        <w:r w:rsidR="008C5265">
          <w:rPr>
            <w:rFonts w:ascii="Times New Roman" w:hAnsi="Times New Roman" w:cs="Times New Roman"/>
            <w:sz w:val="24"/>
            <w:szCs w:val="24"/>
          </w:rPr>
          <w:t xml:space="preserve"> </w:t>
        </w:r>
        <w:r w:rsidR="008C5265" w:rsidRPr="008605B2">
          <w:rPr>
            <w:rFonts w:ascii="Times New Roman" w:hAnsi="Times New Roman" w:cs="Times New Roman"/>
            <w:i/>
            <w:sz w:val="24"/>
            <w:szCs w:val="24"/>
          </w:rPr>
          <w:t>vs.</w:t>
        </w:r>
        <w:r w:rsidR="008C5265">
          <w:rPr>
            <w:rFonts w:ascii="Times New Roman" w:hAnsi="Times New Roman" w:cs="Times New Roman"/>
            <w:sz w:val="24"/>
            <w:szCs w:val="24"/>
          </w:rPr>
          <w:t xml:space="preserve"> 3F with a p-value &lt;0.05. </w:t>
        </w:r>
        <w:r w:rsidR="008C5265" w:rsidRPr="00E045A5">
          <w:rPr>
            <w:rFonts w:ascii="Times New Roman" w:hAnsi="Times New Roman" w:cs="Times New Roman"/>
            <w:sz w:val="24"/>
            <w:szCs w:val="24"/>
          </w:rPr>
          <w:t xml:space="preserve">The lower and upper hinges </w:t>
        </w:r>
        <w:r w:rsidR="008C5265">
          <w:rPr>
            <w:rFonts w:ascii="Times New Roman" w:hAnsi="Times New Roman" w:cs="Times New Roman"/>
            <w:sz w:val="24"/>
            <w:szCs w:val="24"/>
          </w:rPr>
          <w:t xml:space="preserve">of the boxplot </w:t>
        </w:r>
        <w:r w:rsidR="008C5265" w:rsidRPr="00E045A5">
          <w:rPr>
            <w:rFonts w:ascii="Times New Roman" w:hAnsi="Times New Roman" w:cs="Times New Roman"/>
            <w:sz w:val="24"/>
            <w:szCs w:val="24"/>
          </w:rPr>
          <w:t>correspond t</w:t>
        </w:r>
        <w:r w:rsidR="008C5265">
          <w:rPr>
            <w:rFonts w:ascii="Times New Roman" w:hAnsi="Times New Roman" w:cs="Times New Roman"/>
            <w:sz w:val="24"/>
            <w:szCs w:val="24"/>
          </w:rPr>
          <w:t>o the first and third quartiles</w:t>
        </w:r>
        <w:r w:rsidR="008C5265" w:rsidRPr="00E045A5">
          <w:rPr>
            <w:rFonts w:ascii="Times New Roman" w:hAnsi="Times New Roman" w:cs="Times New Roman"/>
            <w:sz w:val="24"/>
            <w:szCs w:val="24"/>
          </w:rPr>
          <w:t>. The upper whisker extends from the hinge to the largest value no further than 1.5 * IQR</w:t>
        </w:r>
        <w:r w:rsidR="008C5265">
          <w:rPr>
            <w:rFonts w:ascii="Times New Roman" w:hAnsi="Times New Roman" w:cs="Times New Roman"/>
            <w:sz w:val="24"/>
            <w:szCs w:val="24"/>
          </w:rPr>
          <w:t>.</w:t>
        </w:r>
        <w:r w:rsidR="008C5265" w:rsidRPr="00E045A5">
          <w:rPr>
            <w:rFonts w:ascii="Times New Roman" w:hAnsi="Times New Roman" w:cs="Times New Roman"/>
            <w:sz w:val="24"/>
            <w:szCs w:val="24"/>
          </w:rPr>
          <w:t xml:space="preserve"> The lower whisker extends from the hinge to the smallest value at most 1.5 * IQR of the hinge. Data beyond the end of the whiskers are </w:t>
        </w:r>
        <w:r w:rsidR="008C5265">
          <w:rPr>
            <w:rFonts w:ascii="Times New Roman" w:hAnsi="Times New Roman" w:cs="Times New Roman"/>
            <w:sz w:val="24"/>
            <w:szCs w:val="24"/>
          </w:rPr>
          <w:t>the individually plotted points</w:t>
        </w:r>
        <w:r w:rsidR="008C5265" w:rsidRPr="00E045A5">
          <w:rPr>
            <w:rFonts w:ascii="Times New Roman" w:hAnsi="Times New Roman" w:cs="Times New Roman"/>
            <w:sz w:val="24"/>
            <w:szCs w:val="24"/>
          </w:rPr>
          <w:t>.</w:t>
        </w:r>
        <w:r w:rsidR="008C5265">
          <w:rPr>
            <w:rFonts w:ascii="Times New Roman" w:hAnsi="Times New Roman" w:cs="Times New Roman"/>
            <w:sz w:val="24"/>
            <w:szCs w:val="24"/>
          </w:rPr>
          <w:t xml:space="preserve"> Abbreviations: IQR-</w:t>
        </w:r>
        <w:r w:rsidR="008C5265" w:rsidRPr="00E045A5">
          <w:rPr>
            <w:rFonts w:ascii="Times New Roman" w:hAnsi="Times New Roman" w:cs="Times New Roman"/>
            <w:sz w:val="24"/>
            <w:szCs w:val="24"/>
          </w:rPr>
          <w:t xml:space="preserve"> inter-quartile range</w:t>
        </w:r>
        <w:r w:rsidR="008C5265">
          <w:rPr>
            <w:rFonts w:ascii="Times New Roman" w:hAnsi="Times New Roman" w:cs="Times New Roman"/>
            <w:sz w:val="24"/>
            <w:szCs w:val="24"/>
          </w:rPr>
          <w:t xml:space="preserve"> or</w:t>
        </w:r>
        <w:r w:rsidR="008C5265" w:rsidRPr="00E045A5">
          <w:rPr>
            <w:rFonts w:ascii="Times New Roman" w:hAnsi="Times New Roman" w:cs="Times New Roman"/>
            <w:sz w:val="24"/>
            <w:szCs w:val="24"/>
          </w:rPr>
          <w:t xml:space="preserve"> distance between the first and third quartiles</w:t>
        </w:r>
        <w:r w:rsidR="008C5265">
          <w:rPr>
            <w:rFonts w:ascii="Times New Roman" w:hAnsi="Times New Roman" w:cs="Times New Roman"/>
            <w:sz w:val="24"/>
            <w:szCs w:val="24"/>
          </w:rPr>
          <w:t>.</w:t>
        </w:r>
      </w:ins>
    </w:p>
    <w:p w14:paraId="2EAECB0C" w14:textId="1F4793C5" w:rsidR="0095313B"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t xml:space="preserve">Figure </w:t>
      </w:r>
      <w:r>
        <w:rPr>
          <w:rFonts w:ascii="Times New Roman" w:hAnsi="Times New Roman" w:cs="Times New Roman"/>
          <w:b/>
          <w:sz w:val="24"/>
          <w:szCs w:val="24"/>
        </w:rPr>
        <w:t>4</w:t>
      </w:r>
      <w:r w:rsidRPr="002C58CA">
        <w:rPr>
          <w:rFonts w:ascii="Times New Roman" w:hAnsi="Times New Roman" w:cs="Times New Roman"/>
          <w:sz w:val="24"/>
          <w:szCs w:val="24"/>
        </w:rPr>
        <w:t xml:space="preserve">. </w:t>
      </w:r>
      <w:r w:rsidRPr="009C36C1">
        <w:rPr>
          <w:rFonts w:ascii="Times New Roman" w:hAnsi="Times New Roman" w:cs="Times New Roman"/>
          <w:sz w:val="24"/>
          <w:szCs w:val="24"/>
        </w:rPr>
        <w:t>Gene</w:t>
      </w:r>
      <w:r>
        <w:rPr>
          <w:rFonts w:ascii="Times New Roman" w:hAnsi="Times New Roman" w:cs="Times New Roman"/>
          <w:sz w:val="24"/>
          <w:szCs w:val="24"/>
        </w:rPr>
        <w:t>-</w:t>
      </w:r>
      <w:r w:rsidRPr="009C36C1">
        <w:rPr>
          <w:rFonts w:ascii="Times New Roman" w:hAnsi="Times New Roman" w:cs="Times New Roman"/>
          <w:sz w:val="24"/>
          <w:szCs w:val="24"/>
        </w:rPr>
        <w:t xml:space="preserve">level effects of formalin and </w:t>
      </w:r>
      <w:proofErr w:type="spellStart"/>
      <w:r w:rsidRPr="009C36C1">
        <w:rPr>
          <w:rFonts w:ascii="Times New Roman" w:hAnsi="Times New Roman" w:cs="Times New Roman"/>
          <w:sz w:val="24"/>
          <w:szCs w:val="24"/>
        </w:rPr>
        <w:t>demodification</w:t>
      </w:r>
      <w:proofErr w:type="spellEnd"/>
      <w:r w:rsidRPr="009C36C1">
        <w:rPr>
          <w:rFonts w:ascii="Times New Roman" w:hAnsi="Times New Roman" w:cs="Times New Roman"/>
          <w:sz w:val="24"/>
          <w:szCs w:val="24"/>
        </w:rPr>
        <w:t xml:space="preserve"> treatments on differential </w:t>
      </w:r>
      <w:ins w:id="353" w:author="Wehmas, Leah" w:date="2017-11-08T15:08:00Z">
        <w:r w:rsidR="00FA582B">
          <w:rPr>
            <w:rFonts w:ascii="Times New Roman" w:hAnsi="Times New Roman" w:cs="Times New Roman"/>
            <w:sz w:val="24"/>
            <w:szCs w:val="24"/>
          </w:rPr>
          <w:t xml:space="preserve">gene </w:t>
        </w:r>
      </w:ins>
      <w:r w:rsidRPr="009C36C1">
        <w:rPr>
          <w:rFonts w:ascii="Times New Roman" w:hAnsi="Times New Roman" w:cs="Times New Roman"/>
          <w:sz w:val="24"/>
          <w:szCs w:val="24"/>
        </w:rPr>
        <w:t>expression analysis</w:t>
      </w:r>
      <w:r>
        <w:rPr>
          <w:rFonts w:ascii="Times New Roman" w:hAnsi="Times New Roman" w:cs="Times New Roman"/>
          <w:sz w:val="24"/>
          <w:szCs w:val="24"/>
        </w:rPr>
        <w:t>.</w:t>
      </w:r>
      <w:r w:rsidRPr="009C36C1">
        <w:rPr>
          <w:rFonts w:ascii="Times New Roman" w:hAnsi="Times New Roman" w:cs="Times New Roman"/>
          <w:sz w:val="24"/>
          <w:szCs w:val="24"/>
        </w:rPr>
        <w:t xml:space="preserve"> A) Principal component analysis of </w:t>
      </w:r>
      <w:r>
        <w:rPr>
          <w:rFonts w:ascii="Times New Roman" w:hAnsi="Times New Roman" w:cs="Times New Roman"/>
          <w:sz w:val="24"/>
          <w:szCs w:val="24"/>
        </w:rPr>
        <w:t>common DEG</w:t>
      </w:r>
      <w:r w:rsidRPr="009C36C1">
        <w:rPr>
          <w:rFonts w:ascii="Times New Roman" w:hAnsi="Times New Roman" w:cs="Times New Roman"/>
          <w:sz w:val="24"/>
          <w:szCs w:val="24"/>
        </w:rPr>
        <w:t xml:space="preserve">s across experimental groups from </w:t>
      </w:r>
      <w:ins w:id="354" w:author="Wehmas, Leah" w:date="2017-11-15T16:13:00Z">
        <w:r w:rsidR="00BD5CC8" w:rsidRPr="009C36C1">
          <w:rPr>
            <w:rFonts w:ascii="Times New Roman" w:hAnsi="Times New Roman" w:cs="Times New Roman"/>
            <w:sz w:val="24"/>
            <w:szCs w:val="24"/>
          </w:rPr>
          <w:t>Con</w:t>
        </w:r>
        <w:r w:rsidR="00BD5CC8">
          <w:rPr>
            <w:rFonts w:ascii="Times New Roman" w:hAnsi="Times New Roman" w:cs="Times New Roman"/>
            <w:sz w:val="24"/>
            <w:szCs w:val="24"/>
          </w:rPr>
          <w:t xml:space="preserve"> (</w:t>
        </w:r>
        <w:r w:rsidR="00BD5CC8">
          <w:rPr>
            <w:rFonts w:ascii="Times New Roman" w:hAnsi="Times New Roman" w:cs="Times New Roman"/>
            <w:sz w:val="24"/>
            <w:szCs w:val="24"/>
          </w:rPr>
          <w:t>left</w:t>
        </w:r>
        <w:r w:rsidR="00BD5CC8">
          <w:rPr>
            <w:rFonts w:ascii="Times New Roman" w:hAnsi="Times New Roman" w:cs="Times New Roman"/>
            <w:sz w:val="24"/>
            <w:szCs w:val="24"/>
          </w:rPr>
          <w:t>)</w:t>
        </w:r>
        <w:r w:rsidR="00BD5CC8">
          <w:rPr>
            <w:rFonts w:ascii="Times New Roman" w:hAnsi="Times New Roman" w:cs="Times New Roman"/>
            <w:sz w:val="24"/>
            <w:szCs w:val="24"/>
          </w:rPr>
          <w:t xml:space="preserve"> and </w:t>
        </w:r>
      </w:ins>
      <w:r w:rsidRPr="009C36C1">
        <w:rPr>
          <w:rFonts w:ascii="Times New Roman" w:hAnsi="Times New Roman" w:cs="Times New Roman"/>
          <w:sz w:val="24"/>
          <w:szCs w:val="24"/>
        </w:rPr>
        <w:t>PB</w:t>
      </w:r>
      <w:r>
        <w:rPr>
          <w:rFonts w:ascii="Times New Roman" w:hAnsi="Times New Roman" w:cs="Times New Roman"/>
          <w:sz w:val="24"/>
          <w:szCs w:val="24"/>
        </w:rPr>
        <w:t xml:space="preserve"> (</w:t>
      </w:r>
      <w:del w:id="355" w:author="Wehmas, Leah" w:date="2017-11-15T16:12:00Z">
        <w:r w:rsidDel="00BD5CC8">
          <w:rPr>
            <w:rFonts w:ascii="Times New Roman" w:hAnsi="Times New Roman" w:cs="Times New Roman"/>
            <w:sz w:val="24"/>
            <w:szCs w:val="24"/>
          </w:rPr>
          <w:delText>blue</w:delText>
        </w:r>
      </w:del>
      <w:ins w:id="356" w:author="Wehmas, Leah" w:date="2017-11-15T16:12:00Z">
        <w:r w:rsidR="00BD5CC8">
          <w:rPr>
            <w:rFonts w:ascii="Times New Roman" w:hAnsi="Times New Roman" w:cs="Times New Roman"/>
            <w:sz w:val="24"/>
            <w:szCs w:val="24"/>
          </w:rPr>
          <w:t>right</w:t>
        </w:r>
      </w:ins>
      <w:r>
        <w:rPr>
          <w:rFonts w:ascii="Times New Roman" w:hAnsi="Times New Roman" w:cs="Times New Roman"/>
          <w:sz w:val="24"/>
          <w:szCs w:val="24"/>
        </w:rPr>
        <w:t>)</w:t>
      </w:r>
      <w:del w:id="357" w:author="Wehmas, Leah" w:date="2017-11-15T16:13:00Z">
        <w:r w:rsidRPr="009C36C1" w:rsidDel="00BD5CC8">
          <w:rPr>
            <w:rFonts w:ascii="Times New Roman" w:hAnsi="Times New Roman" w:cs="Times New Roman"/>
            <w:sz w:val="24"/>
            <w:szCs w:val="24"/>
          </w:rPr>
          <w:delText xml:space="preserve"> and</w:delText>
        </w:r>
      </w:del>
      <w:r w:rsidRPr="009C36C1">
        <w:rPr>
          <w:rFonts w:ascii="Times New Roman" w:hAnsi="Times New Roman" w:cs="Times New Roman"/>
          <w:sz w:val="24"/>
          <w:szCs w:val="24"/>
        </w:rPr>
        <w:t xml:space="preserve"> </w:t>
      </w:r>
      <w:del w:id="358" w:author="Wehmas, Leah" w:date="2017-11-15T16:13:00Z">
        <w:r w:rsidRPr="009C36C1" w:rsidDel="00BD5CC8">
          <w:rPr>
            <w:rFonts w:ascii="Times New Roman" w:hAnsi="Times New Roman" w:cs="Times New Roman"/>
            <w:sz w:val="24"/>
            <w:szCs w:val="24"/>
          </w:rPr>
          <w:delText>Con</w:delText>
        </w:r>
        <w:r w:rsidDel="00BD5CC8">
          <w:rPr>
            <w:rFonts w:ascii="Times New Roman" w:hAnsi="Times New Roman" w:cs="Times New Roman"/>
            <w:sz w:val="24"/>
            <w:szCs w:val="24"/>
          </w:rPr>
          <w:delText xml:space="preserve"> (red) </w:delText>
        </w:r>
      </w:del>
      <w:r>
        <w:rPr>
          <w:rFonts w:ascii="Times New Roman" w:hAnsi="Times New Roman" w:cs="Times New Roman"/>
          <w:sz w:val="24"/>
          <w:szCs w:val="24"/>
        </w:rPr>
        <w:t>treatments</w:t>
      </w:r>
      <w:r w:rsidRPr="009C36C1">
        <w:rPr>
          <w:rFonts w:ascii="Times New Roman" w:hAnsi="Times New Roman" w:cs="Times New Roman"/>
          <w:sz w:val="24"/>
          <w:szCs w:val="24"/>
        </w:rPr>
        <w:t xml:space="preserve">. </w:t>
      </w:r>
      <w:r>
        <w:rPr>
          <w:rFonts w:ascii="Times New Roman" w:hAnsi="Times New Roman" w:cs="Times New Roman"/>
          <w:sz w:val="24"/>
          <w:szCs w:val="24"/>
        </w:rPr>
        <w:t>B</w:t>
      </w:r>
      <w:r w:rsidRPr="009C36C1">
        <w:rPr>
          <w:rFonts w:ascii="Times New Roman" w:hAnsi="Times New Roman" w:cs="Times New Roman"/>
          <w:sz w:val="24"/>
          <w:szCs w:val="24"/>
        </w:rPr>
        <w:t xml:space="preserve">) Hierarchical cluster analysis on </w:t>
      </w:r>
      <w:r>
        <w:rPr>
          <w:rFonts w:ascii="Times New Roman" w:hAnsi="Times New Roman" w:cs="Times New Roman"/>
          <w:sz w:val="24"/>
          <w:szCs w:val="24"/>
        </w:rPr>
        <w:t xml:space="preserve">median count data (green indicates higher counts and red indicates lower counts) from </w:t>
      </w:r>
      <w:r w:rsidRPr="009C36C1">
        <w:rPr>
          <w:rFonts w:ascii="Times New Roman" w:hAnsi="Times New Roman" w:cs="Times New Roman"/>
          <w:sz w:val="24"/>
          <w:szCs w:val="24"/>
        </w:rPr>
        <w:t>DEGs identified in any group with FDR</w:t>
      </w:r>
      <w:r>
        <w:rPr>
          <w:rFonts w:ascii="Times New Roman" w:hAnsi="Times New Roman" w:cs="Times New Roman"/>
          <w:sz w:val="24"/>
          <w:szCs w:val="24"/>
        </w:rPr>
        <w:t>-</w:t>
      </w:r>
      <w:r w:rsidRPr="009C36C1">
        <w:rPr>
          <w:rFonts w:ascii="Times New Roman" w:hAnsi="Times New Roman" w:cs="Times New Roman"/>
          <w:sz w:val="24"/>
          <w:szCs w:val="24"/>
        </w:rPr>
        <w:t>adjusted p-value &lt;0.05 and absolute fold change</w:t>
      </w:r>
      <w:r>
        <w:rPr>
          <w:rFonts w:ascii="Times New Roman" w:hAnsi="Times New Roman" w:cs="Times New Roman"/>
          <w:sz w:val="24"/>
          <w:szCs w:val="24"/>
        </w:rPr>
        <w:t xml:space="preserve"> </w:t>
      </w:r>
      <w:r w:rsidRPr="009C36C1">
        <w:rPr>
          <w:rFonts w:ascii="Times New Roman" w:hAnsi="Times New Roman" w:cs="Times New Roman"/>
          <w:sz w:val="24"/>
          <w:szCs w:val="24"/>
        </w:rPr>
        <w:t xml:space="preserve">&gt;1.5. </w:t>
      </w:r>
      <w:r w:rsidR="00087C0D">
        <w:rPr>
          <w:rFonts w:ascii="Times New Roman" w:hAnsi="Times New Roman" w:cs="Times New Roman"/>
          <w:sz w:val="24"/>
          <w:szCs w:val="24"/>
        </w:rPr>
        <w:t>Abbreviations: DEGs - differentially expressed genes, PB - phenobarbital, Con - control.</w:t>
      </w:r>
    </w:p>
    <w:p w14:paraId="02B06488" w14:textId="46EBD717" w:rsidR="0095313B" w:rsidRPr="00D92CC1" w:rsidRDefault="0095313B" w:rsidP="00573618">
      <w:pPr>
        <w:spacing w:line="480" w:lineRule="auto"/>
        <w:rPr>
          <w:rFonts w:ascii="Times New Roman" w:hAnsi="Times New Roman" w:cs="Times New Roman"/>
          <w:sz w:val="24"/>
          <w:szCs w:val="24"/>
        </w:rPr>
      </w:pPr>
      <w:r w:rsidRPr="00D92CC1">
        <w:rPr>
          <w:rFonts w:ascii="Times New Roman" w:hAnsi="Times New Roman" w:cs="Times New Roman"/>
          <w:b/>
          <w:sz w:val="24"/>
          <w:szCs w:val="24"/>
        </w:rPr>
        <w:t xml:space="preserve">Figure </w:t>
      </w:r>
      <w:r>
        <w:rPr>
          <w:rFonts w:ascii="Times New Roman" w:hAnsi="Times New Roman" w:cs="Times New Roman"/>
          <w:b/>
          <w:sz w:val="24"/>
          <w:szCs w:val="24"/>
        </w:rPr>
        <w:t>5</w:t>
      </w:r>
      <w:r>
        <w:rPr>
          <w:rFonts w:ascii="Times New Roman" w:hAnsi="Times New Roman" w:cs="Times New Roman"/>
          <w:sz w:val="24"/>
          <w:szCs w:val="24"/>
        </w:rPr>
        <w:t xml:space="preserve">. Effects of fixation and </w:t>
      </w:r>
      <w:proofErr w:type="spellStart"/>
      <w:r>
        <w:rPr>
          <w:rFonts w:ascii="Times New Roman" w:hAnsi="Times New Roman" w:cs="Times New Roman"/>
          <w:sz w:val="24"/>
          <w:szCs w:val="24"/>
        </w:rPr>
        <w:t>demodification</w:t>
      </w:r>
      <w:proofErr w:type="spellEnd"/>
      <w:r>
        <w:rPr>
          <w:rFonts w:ascii="Times New Roman" w:hAnsi="Times New Roman" w:cs="Times New Roman"/>
          <w:sz w:val="24"/>
          <w:szCs w:val="24"/>
        </w:rPr>
        <w:t xml:space="preserve"> on i</w:t>
      </w:r>
      <w:r w:rsidRPr="009C36C1">
        <w:rPr>
          <w:rFonts w:ascii="Times New Roman" w:hAnsi="Times New Roman" w:cs="Times New Roman"/>
          <w:sz w:val="24"/>
          <w:szCs w:val="24"/>
        </w:rPr>
        <w:t>ndiv</w:t>
      </w:r>
      <w:r>
        <w:rPr>
          <w:rFonts w:ascii="Times New Roman" w:hAnsi="Times New Roman" w:cs="Times New Roman"/>
          <w:sz w:val="24"/>
          <w:szCs w:val="24"/>
        </w:rPr>
        <w:t>id</w:t>
      </w:r>
      <w:r w:rsidRPr="009C36C1">
        <w:rPr>
          <w:rFonts w:ascii="Times New Roman" w:hAnsi="Times New Roman" w:cs="Times New Roman"/>
          <w:sz w:val="24"/>
          <w:szCs w:val="24"/>
        </w:rPr>
        <w:t>ual gene expression profiles of two PB</w:t>
      </w:r>
      <w:r>
        <w:rPr>
          <w:rFonts w:ascii="Times New Roman" w:hAnsi="Times New Roman" w:cs="Times New Roman"/>
          <w:sz w:val="24"/>
          <w:szCs w:val="24"/>
        </w:rPr>
        <w:t>-</w:t>
      </w:r>
      <w:r w:rsidRPr="009C36C1">
        <w:rPr>
          <w:rFonts w:ascii="Times New Roman" w:hAnsi="Times New Roman" w:cs="Times New Roman"/>
          <w:sz w:val="24"/>
          <w:szCs w:val="24"/>
        </w:rPr>
        <w:t>induced biomarkers (</w:t>
      </w:r>
      <w:r w:rsidRPr="009C36C1">
        <w:rPr>
          <w:rFonts w:ascii="Times New Roman" w:hAnsi="Times New Roman" w:cs="Times New Roman"/>
          <w:i/>
          <w:sz w:val="24"/>
          <w:szCs w:val="24"/>
        </w:rPr>
        <w:t xml:space="preserve">Cyp2b10 </w:t>
      </w:r>
      <w:r w:rsidRPr="009C36C1">
        <w:rPr>
          <w:rFonts w:ascii="Times New Roman" w:hAnsi="Times New Roman" w:cs="Times New Roman"/>
          <w:sz w:val="24"/>
          <w:szCs w:val="24"/>
        </w:rPr>
        <w:t xml:space="preserve">and </w:t>
      </w:r>
      <w:r w:rsidRPr="009C36C1">
        <w:rPr>
          <w:rFonts w:ascii="Times New Roman" w:hAnsi="Times New Roman" w:cs="Times New Roman"/>
          <w:i/>
          <w:sz w:val="24"/>
          <w:szCs w:val="24"/>
        </w:rPr>
        <w:t>Cyp3a11</w:t>
      </w:r>
      <w:r w:rsidRPr="009C36C1">
        <w:rPr>
          <w:rFonts w:ascii="Times New Roman" w:hAnsi="Times New Roman" w:cs="Times New Roman"/>
          <w:sz w:val="24"/>
          <w:szCs w:val="24"/>
        </w:rPr>
        <w:t>) and one housekeeping gene (</w:t>
      </w:r>
      <w:proofErr w:type="spellStart"/>
      <w:r w:rsidRPr="009C36C1">
        <w:rPr>
          <w:rFonts w:ascii="Times New Roman" w:hAnsi="Times New Roman" w:cs="Times New Roman"/>
          <w:i/>
          <w:sz w:val="24"/>
          <w:szCs w:val="24"/>
        </w:rPr>
        <w:t>Gapdh</w:t>
      </w:r>
      <w:proofErr w:type="spellEnd"/>
      <w:r w:rsidRPr="009C36C1">
        <w:rPr>
          <w:rFonts w:ascii="Times New Roman" w:hAnsi="Times New Roman" w:cs="Times New Roman"/>
          <w:sz w:val="24"/>
          <w:szCs w:val="24"/>
        </w:rPr>
        <w:t xml:space="preserve">) with </w:t>
      </w:r>
      <w:ins w:id="359" w:author="Wehmas, Leah" w:date="2017-11-14T18:58:00Z">
        <w:r w:rsidR="00181300" w:rsidRPr="009C36C1">
          <w:rPr>
            <w:rFonts w:ascii="Times New Roman" w:hAnsi="Times New Roman" w:cs="Times New Roman"/>
            <w:sz w:val="24"/>
            <w:szCs w:val="24"/>
          </w:rPr>
          <w:t xml:space="preserve">raw count data </w:t>
        </w:r>
      </w:ins>
      <w:del w:id="360" w:author="Wehmas, Leah" w:date="2017-11-14T18:58:00Z">
        <w:r w:rsidRPr="009C36C1" w:rsidDel="00181300">
          <w:rPr>
            <w:rFonts w:ascii="Times New Roman" w:hAnsi="Times New Roman" w:cs="Times New Roman"/>
            <w:sz w:val="24"/>
            <w:szCs w:val="24"/>
          </w:rPr>
          <w:delText xml:space="preserve">TMM normalized count data </w:delText>
        </w:r>
      </w:del>
      <w:r w:rsidRPr="009C36C1">
        <w:rPr>
          <w:rFonts w:ascii="Times New Roman" w:hAnsi="Times New Roman" w:cs="Times New Roman"/>
          <w:sz w:val="24"/>
          <w:szCs w:val="24"/>
        </w:rPr>
        <w:t xml:space="preserve">(left) and </w:t>
      </w:r>
      <w:ins w:id="361" w:author="Wehmas, Leah" w:date="2017-11-14T18:58:00Z">
        <w:r w:rsidR="00181300" w:rsidRPr="009C36C1">
          <w:rPr>
            <w:rFonts w:ascii="Times New Roman" w:hAnsi="Times New Roman" w:cs="Times New Roman"/>
            <w:sz w:val="24"/>
            <w:szCs w:val="24"/>
          </w:rPr>
          <w:t xml:space="preserve">TMM normalized count data </w:t>
        </w:r>
      </w:ins>
      <w:del w:id="362" w:author="Wehmas, Leah" w:date="2017-11-14T18:58:00Z">
        <w:r w:rsidRPr="009C36C1" w:rsidDel="00181300">
          <w:rPr>
            <w:rFonts w:ascii="Times New Roman" w:hAnsi="Times New Roman" w:cs="Times New Roman"/>
            <w:sz w:val="24"/>
            <w:szCs w:val="24"/>
          </w:rPr>
          <w:delText xml:space="preserve">raw count data </w:delText>
        </w:r>
      </w:del>
      <w:r w:rsidRPr="009C36C1">
        <w:rPr>
          <w:rFonts w:ascii="Times New Roman" w:hAnsi="Times New Roman" w:cs="Times New Roman"/>
          <w:sz w:val="24"/>
          <w:szCs w:val="24"/>
        </w:rPr>
        <w:t>(right)</w:t>
      </w:r>
      <w:r>
        <w:rPr>
          <w:rFonts w:ascii="Times New Roman" w:hAnsi="Times New Roman" w:cs="Times New Roman"/>
          <w:sz w:val="24"/>
          <w:szCs w:val="24"/>
        </w:rPr>
        <w:t>.</w:t>
      </w:r>
      <w:r w:rsidRPr="009C36C1">
        <w:rPr>
          <w:rFonts w:ascii="Times New Roman" w:hAnsi="Times New Roman" w:cs="Times New Roman"/>
          <w:sz w:val="24"/>
          <w:szCs w:val="24"/>
        </w:rPr>
        <w:t xml:space="preserve"> </w:t>
      </w:r>
      <w:r>
        <w:rPr>
          <w:rFonts w:ascii="Times New Roman" w:hAnsi="Times New Roman" w:cs="Times New Roman"/>
          <w:sz w:val="24"/>
          <w:szCs w:val="24"/>
        </w:rPr>
        <w:t xml:space="preserve">Each point and </w:t>
      </w:r>
      <w:del w:id="363" w:author="Wehmas, Leah" w:date="2017-11-15T16:14:00Z">
        <w:r w:rsidDel="00A332D7">
          <w:rPr>
            <w:rFonts w:ascii="Times New Roman" w:hAnsi="Times New Roman" w:cs="Times New Roman"/>
            <w:sz w:val="24"/>
            <w:szCs w:val="24"/>
          </w:rPr>
          <w:delText>uniquely colored</w:delText>
        </w:r>
      </w:del>
      <w:ins w:id="364" w:author="Wehmas, Leah" w:date="2017-11-15T16:14:00Z">
        <w:r w:rsidR="00A332D7">
          <w:rPr>
            <w:rFonts w:ascii="Times New Roman" w:hAnsi="Times New Roman" w:cs="Times New Roman"/>
            <w:sz w:val="24"/>
            <w:szCs w:val="24"/>
          </w:rPr>
          <w:t>individual</w:t>
        </w:r>
      </w:ins>
      <w:r>
        <w:rPr>
          <w:rFonts w:ascii="Times New Roman" w:hAnsi="Times New Roman" w:cs="Times New Roman"/>
          <w:sz w:val="24"/>
          <w:szCs w:val="24"/>
        </w:rPr>
        <w:t xml:space="preserve"> line on the figure represents a biological replicate (mouse) across the different preservation groups. Red dots indicate replicates from the Con exposure while blue dots indicate replicates from the PB exposure. *The results of a statistical comparison between OH, 18F, and 3F </w:t>
      </w:r>
      <w:r w:rsidRPr="008605B2">
        <w:rPr>
          <w:rFonts w:ascii="Times New Roman" w:hAnsi="Times New Roman" w:cs="Times New Roman"/>
          <w:i/>
          <w:sz w:val="24"/>
          <w:szCs w:val="24"/>
        </w:rPr>
        <w:t>vs.</w:t>
      </w:r>
      <w:r>
        <w:rPr>
          <w:rFonts w:ascii="Times New Roman" w:hAnsi="Times New Roman" w:cs="Times New Roman"/>
          <w:sz w:val="24"/>
          <w:szCs w:val="24"/>
        </w:rPr>
        <w:t xml:space="preserve"> FR with a p-value &lt;0.05. †The results of a statistical comparison between DTAE, DQ, DP, and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w:t>
      </w:r>
      <w:r w:rsidRPr="008605B2">
        <w:rPr>
          <w:rFonts w:ascii="Times New Roman" w:hAnsi="Times New Roman" w:cs="Times New Roman"/>
          <w:i/>
          <w:sz w:val="24"/>
          <w:szCs w:val="24"/>
        </w:rPr>
        <w:t>vs.</w:t>
      </w:r>
      <w:r>
        <w:rPr>
          <w:rFonts w:ascii="Times New Roman" w:hAnsi="Times New Roman" w:cs="Times New Roman"/>
          <w:sz w:val="24"/>
          <w:szCs w:val="24"/>
        </w:rPr>
        <w:t xml:space="preserve"> 3F with a p-value &lt;0.05. </w:t>
      </w:r>
      <w:r w:rsidRPr="00D92CC1">
        <w:rPr>
          <w:rFonts w:ascii="Times New Roman" w:hAnsi="Times New Roman" w:cs="Times New Roman"/>
          <w:sz w:val="24"/>
          <w:szCs w:val="24"/>
        </w:rPr>
        <w:t>Abbreviations: DEGs</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differentially expressed genes, FDR</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false discovery rate, PB</w:t>
      </w:r>
      <w:r>
        <w:rPr>
          <w:rFonts w:ascii="Times New Roman" w:hAnsi="Times New Roman" w:cs="Times New Roman"/>
          <w:sz w:val="24"/>
          <w:szCs w:val="24"/>
        </w:rPr>
        <w:t xml:space="preserve"> </w:t>
      </w:r>
      <w:r w:rsidRPr="00D92CC1">
        <w:rPr>
          <w:rFonts w:ascii="Times New Roman" w:hAnsi="Times New Roman" w:cs="Times New Roman"/>
          <w:sz w:val="24"/>
          <w:szCs w:val="24"/>
        </w:rPr>
        <w:t>-phenobarbital, Con</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Control, TMM</w:t>
      </w:r>
      <w:r>
        <w:rPr>
          <w:rFonts w:ascii="Times New Roman" w:hAnsi="Times New Roman" w:cs="Times New Roman"/>
          <w:sz w:val="24"/>
          <w:szCs w:val="24"/>
        </w:rPr>
        <w:t xml:space="preserve"> </w:t>
      </w:r>
      <w:r w:rsidRPr="00D92CC1">
        <w:rPr>
          <w:rFonts w:ascii="Times New Roman" w:hAnsi="Times New Roman" w:cs="Times New Roman"/>
          <w:sz w:val="24"/>
          <w:szCs w:val="24"/>
        </w:rPr>
        <w:t>-</w:t>
      </w:r>
      <w:r>
        <w:rPr>
          <w:rFonts w:ascii="Times New Roman" w:hAnsi="Times New Roman" w:cs="Times New Roman"/>
          <w:sz w:val="24"/>
          <w:szCs w:val="24"/>
        </w:rPr>
        <w:t xml:space="preserve"> </w:t>
      </w:r>
      <w:r w:rsidRPr="00D92CC1">
        <w:rPr>
          <w:rFonts w:ascii="Times New Roman" w:hAnsi="Times New Roman" w:cs="Times New Roman"/>
          <w:sz w:val="24"/>
          <w:szCs w:val="24"/>
        </w:rPr>
        <w:t>weighted trimmed mean of the log expression ratios</w:t>
      </w:r>
      <w:r>
        <w:rPr>
          <w:rFonts w:ascii="Times New Roman" w:hAnsi="Times New Roman" w:cs="Times New Roman"/>
          <w:sz w:val="24"/>
          <w:szCs w:val="24"/>
        </w:rPr>
        <w:t>.</w:t>
      </w:r>
    </w:p>
    <w:p w14:paraId="440D5F5E" w14:textId="0E3316B5" w:rsidR="0095313B" w:rsidRPr="00D92CC1" w:rsidRDefault="0095313B" w:rsidP="00573618">
      <w:pPr>
        <w:spacing w:line="480" w:lineRule="auto"/>
        <w:rPr>
          <w:rFonts w:ascii="Times New Roman" w:hAnsi="Times New Roman" w:cs="Times New Roman"/>
          <w:sz w:val="24"/>
          <w:szCs w:val="24"/>
        </w:rPr>
      </w:pPr>
      <w:r w:rsidRPr="005D1100">
        <w:rPr>
          <w:rFonts w:ascii="Times New Roman" w:hAnsi="Times New Roman" w:cs="Times New Roman"/>
          <w:b/>
          <w:sz w:val="24"/>
          <w:szCs w:val="24"/>
        </w:rPr>
        <w:lastRenderedPageBreak/>
        <w:t xml:space="preserve">Figure </w:t>
      </w:r>
      <w:r>
        <w:rPr>
          <w:rFonts w:ascii="Times New Roman" w:hAnsi="Times New Roman" w:cs="Times New Roman"/>
          <w:b/>
          <w:sz w:val="24"/>
          <w:szCs w:val="24"/>
        </w:rPr>
        <w:t>6.</w:t>
      </w:r>
      <w:r w:rsidRPr="002C58CA">
        <w:rPr>
          <w:rFonts w:ascii="Times New Roman" w:hAnsi="Times New Roman" w:cs="Times New Roman"/>
          <w:sz w:val="24"/>
          <w:szCs w:val="24"/>
        </w:rPr>
        <w:t xml:space="preserve"> </w:t>
      </w:r>
      <w:r>
        <w:rPr>
          <w:rFonts w:ascii="Times New Roman" w:hAnsi="Times New Roman" w:cs="Times New Roman"/>
          <w:sz w:val="24"/>
          <w:szCs w:val="24"/>
        </w:rPr>
        <w:t xml:space="preserve">Pathway-level comparison of preservation procedures. Hierarchical </w:t>
      </w:r>
      <w:proofErr w:type="spellStart"/>
      <w:r>
        <w:rPr>
          <w:rFonts w:ascii="Times New Roman" w:hAnsi="Times New Roman" w:cs="Times New Roman"/>
          <w:sz w:val="24"/>
          <w:szCs w:val="24"/>
        </w:rPr>
        <w:t>biclustering</w:t>
      </w:r>
      <w:proofErr w:type="spellEnd"/>
      <w:r>
        <w:rPr>
          <w:rFonts w:ascii="Times New Roman" w:hAnsi="Times New Roman" w:cs="Times New Roman"/>
          <w:sz w:val="24"/>
          <w:szCs w:val="24"/>
        </w:rPr>
        <w:t xml:space="preserve"> of canonical pathway –log10 of p-values. </w:t>
      </w:r>
      <w:r w:rsidR="00CC5A46">
        <w:rPr>
          <w:rFonts w:ascii="Times New Roman" w:hAnsi="Times New Roman" w:cs="Times New Roman"/>
          <w:sz w:val="24"/>
          <w:szCs w:val="24"/>
        </w:rPr>
        <w:t xml:space="preserve">On the color scale, </w:t>
      </w:r>
      <w:r w:rsidR="00CC5A46" w:rsidRPr="00C3262D">
        <w:rPr>
          <w:rFonts w:ascii="Times New Roman" w:hAnsi="Times New Roman" w:cs="Times New Roman"/>
          <w:sz w:val="24"/>
          <w:szCs w:val="24"/>
        </w:rPr>
        <w:t xml:space="preserve">red </w:t>
      </w:r>
      <w:r w:rsidR="00CC5A46">
        <w:rPr>
          <w:rFonts w:ascii="Times New Roman" w:hAnsi="Times New Roman" w:cs="Times New Roman"/>
          <w:sz w:val="24"/>
          <w:szCs w:val="24"/>
        </w:rPr>
        <w:t>indicates</w:t>
      </w:r>
      <w:r w:rsidR="00CC5A46" w:rsidRPr="00C3262D">
        <w:rPr>
          <w:rFonts w:ascii="Times New Roman" w:hAnsi="Times New Roman" w:cs="Times New Roman"/>
          <w:sz w:val="24"/>
          <w:szCs w:val="24"/>
        </w:rPr>
        <w:t xml:space="preserve"> the maximum value, blue the minimum value</w:t>
      </w:r>
      <w:r w:rsidR="00CC5A46">
        <w:rPr>
          <w:rFonts w:ascii="Times New Roman" w:hAnsi="Times New Roman" w:cs="Times New Roman"/>
          <w:sz w:val="24"/>
          <w:szCs w:val="24"/>
        </w:rPr>
        <w:t>,</w:t>
      </w:r>
      <w:r w:rsidR="00CC5A46" w:rsidRPr="00C3262D">
        <w:rPr>
          <w:rFonts w:ascii="Times New Roman" w:hAnsi="Times New Roman" w:cs="Times New Roman"/>
          <w:sz w:val="24"/>
          <w:szCs w:val="24"/>
        </w:rPr>
        <w:t xml:space="preserve"> light gray </w:t>
      </w:r>
      <w:r w:rsidR="00CC5A46">
        <w:rPr>
          <w:rFonts w:ascii="Times New Roman" w:hAnsi="Times New Roman" w:cs="Times New Roman"/>
          <w:sz w:val="24"/>
          <w:szCs w:val="24"/>
        </w:rPr>
        <w:t>indicates</w:t>
      </w:r>
      <w:r w:rsidR="00CC5A46" w:rsidRPr="00C3262D">
        <w:rPr>
          <w:rFonts w:ascii="Times New Roman" w:hAnsi="Times New Roman" w:cs="Times New Roman"/>
          <w:sz w:val="24"/>
          <w:szCs w:val="24"/>
        </w:rPr>
        <w:t xml:space="preserve"> the average value</w:t>
      </w:r>
      <w:r w:rsidR="00CC5A46">
        <w:rPr>
          <w:rFonts w:ascii="Times New Roman" w:hAnsi="Times New Roman" w:cs="Times New Roman"/>
          <w:sz w:val="24"/>
          <w:szCs w:val="24"/>
        </w:rPr>
        <w:t xml:space="preserve"> and d</w:t>
      </w:r>
      <w:r w:rsidR="00CC5A46" w:rsidRPr="00C3262D">
        <w:rPr>
          <w:rFonts w:ascii="Times New Roman" w:hAnsi="Times New Roman" w:cs="Times New Roman"/>
          <w:sz w:val="24"/>
          <w:szCs w:val="24"/>
        </w:rPr>
        <w:t xml:space="preserve">ark gray </w:t>
      </w:r>
      <w:r w:rsidR="00CC5A46">
        <w:rPr>
          <w:rFonts w:ascii="Times New Roman" w:hAnsi="Times New Roman" w:cs="Times New Roman"/>
          <w:sz w:val="24"/>
          <w:szCs w:val="24"/>
        </w:rPr>
        <w:t>represents</w:t>
      </w:r>
      <w:r w:rsidR="00CC5A46" w:rsidRPr="00C3262D">
        <w:rPr>
          <w:rFonts w:ascii="Times New Roman" w:hAnsi="Times New Roman" w:cs="Times New Roman"/>
          <w:sz w:val="24"/>
          <w:szCs w:val="24"/>
        </w:rPr>
        <w:t xml:space="preserve"> </w:t>
      </w:r>
      <w:r w:rsidR="00CC5A46">
        <w:rPr>
          <w:rFonts w:ascii="Times New Roman" w:hAnsi="Times New Roman" w:cs="Times New Roman"/>
          <w:sz w:val="24"/>
          <w:szCs w:val="24"/>
        </w:rPr>
        <w:t>NA</w:t>
      </w:r>
      <w:r w:rsidR="00CC5A46" w:rsidRPr="00C3262D">
        <w:rPr>
          <w:rFonts w:ascii="Times New Roman" w:hAnsi="Times New Roman" w:cs="Times New Roman"/>
          <w:sz w:val="24"/>
          <w:szCs w:val="24"/>
        </w:rPr>
        <w:t>.</w:t>
      </w:r>
    </w:p>
    <w:p w14:paraId="562EB22A" w14:textId="77777777" w:rsidR="004B0061" w:rsidRDefault="004B0061" w:rsidP="004B0061">
      <w:pPr>
        <w:spacing w:line="480" w:lineRule="auto"/>
        <w:rPr>
          <w:rFonts w:ascii="Times New Roman" w:hAnsi="Times New Roman" w:cs="Times New Roman"/>
          <w:b/>
          <w:sz w:val="24"/>
          <w:szCs w:val="24"/>
        </w:rPr>
      </w:pPr>
    </w:p>
    <w:p w14:paraId="07BA3943" w14:textId="77777777" w:rsidR="00FA582B" w:rsidRDefault="00FA582B" w:rsidP="004B0061">
      <w:pPr>
        <w:spacing w:line="480" w:lineRule="auto"/>
        <w:rPr>
          <w:ins w:id="365" w:author="Wehmas, Leah" w:date="2017-11-08T15:10:00Z"/>
          <w:rFonts w:ascii="Times New Roman" w:hAnsi="Times New Roman" w:cs="Times New Roman"/>
          <w:b/>
          <w:sz w:val="24"/>
          <w:szCs w:val="24"/>
        </w:rPr>
      </w:pPr>
    </w:p>
    <w:p w14:paraId="011383D1" w14:textId="77777777" w:rsidR="00FA582B" w:rsidRDefault="00FA582B" w:rsidP="004B0061">
      <w:pPr>
        <w:spacing w:line="480" w:lineRule="auto"/>
        <w:rPr>
          <w:ins w:id="366" w:author="Wehmas, Leah" w:date="2017-11-08T15:10:00Z"/>
          <w:rFonts w:ascii="Times New Roman" w:hAnsi="Times New Roman" w:cs="Times New Roman"/>
          <w:b/>
          <w:sz w:val="24"/>
          <w:szCs w:val="24"/>
        </w:rPr>
      </w:pPr>
    </w:p>
    <w:p w14:paraId="05A81B87" w14:textId="77777777" w:rsidR="00FA582B" w:rsidRDefault="00FA582B" w:rsidP="004B0061">
      <w:pPr>
        <w:spacing w:line="480" w:lineRule="auto"/>
        <w:rPr>
          <w:ins w:id="367" w:author="Wehmas, Leah" w:date="2017-11-08T15:10:00Z"/>
          <w:rFonts w:ascii="Times New Roman" w:hAnsi="Times New Roman" w:cs="Times New Roman"/>
          <w:b/>
          <w:sz w:val="24"/>
          <w:szCs w:val="24"/>
        </w:rPr>
      </w:pPr>
    </w:p>
    <w:p w14:paraId="034D563C" w14:textId="11084768" w:rsidR="004B0061" w:rsidRPr="003A650D" w:rsidRDefault="004B0061" w:rsidP="004B0061">
      <w:pPr>
        <w:spacing w:line="480" w:lineRule="auto"/>
        <w:rPr>
          <w:rFonts w:ascii="Times New Roman" w:hAnsi="Times New Roman" w:cs="Times New Roman"/>
          <w:b/>
          <w:sz w:val="24"/>
          <w:szCs w:val="24"/>
        </w:rPr>
      </w:pPr>
      <w:r>
        <w:rPr>
          <w:rFonts w:ascii="Times New Roman" w:hAnsi="Times New Roman" w:cs="Times New Roman"/>
          <w:b/>
          <w:sz w:val="24"/>
          <w:szCs w:val="24"/>
        </w:rPr>
        <w:t>TABLE</w:t>
      </w:r>
      <w:ins w:id="368" w:author="Wehmas, Leah" w:date="2017-11-08T15:10:00Z">
        <w:r w:rsidR="00FA582B">
          <w:rPr>
            <w:rFonts w:ascii="Times New Roman" w:hAnsi="Times New Roman" w:cs="Times New Roman"/>
            <w:b/>
            <w:sz w:val="24"/>
            <w:szCs w:val="24"/>
          </w:rPr>
          <w:t>S</w:t>
        </w:r>
      </w:ins>
      <w:del w:id="369" w:author="Wehmas, Leah" w:date="2017-11-08T15:10:00Z">
        <w:r w:rsidDel="00FA582B">
          <w:rPr>
            <w:rFonts w:ascii="Times New Roman" w:hAnsi="Times New Roman" w:cs="Times New Roman"/>
            <w:b/>
            <w:sz w:val="24"/>
            <w:szCs w:val="24"/>
          </w:rPr>
          <w:delText xml:space="preserve"> CAPTIONS</w:delText>
        </w:r>
      </w:del>
    </w:p>
    <w:p w14:paraId="207A4F36" w14:textId="0E40129E" w:rsidR="0095313B" w:rsidDel="002B4104" w:rsidRDefault="0095313B" w:rsidP="00573618">
      <w:pPr>
        <w:spacing w:line="480" w:lineRule="auto"/>
        <w:ind w:left="720" w:hanging="720"/>
        <w:rPr>
          <w:del w:id="370" w:author="Wehmas, Leah" w:date="2017-10-31T10:38:00Z"/>
          <w:rFonts w:ascii="Times New Roman" w:hAnsi="Times New Roman" w:cs="Times New Roman"/>
          <w:sz w:val="24"/>
          <w:szCs w:val="24"/>
        </w:rPr>
      </w:pPr>
      <w:del w:id="371" w:author="Wehmas, Leah" w:date="2017-10-31T10:38:00Z">
        <w:r w:rsidDel="002B4104">
          <w:rPr>
            <w:rFonts w:ascii="Times New Roman" w:hAnsi="Times New Roman" w:cs="Times New Roman"/>
            <w:b/>
            <w:sz w:val="24"/>
            <w:szCs w:val="24"/>
          </w:rPr>
          <w:delText xml:space="preserve">Table 1. </w:delText>
        </w:r>
        <w:r w:rsidDel="002B4104">
          <w:rPr>
            <w:rFonts w:ascii="Times New Roman" w:hAnsi="Times New Roman" w:cs="Times New Roman"/>
            <w:sz w:val="24"/>
            <w:szCs w:val="24"/>
          </w:rPr>
          <w:delText>RNA yield and integrity numbers.</w:delText>
        </w:r>
      </w:del>
    </w:p>
    <w:p w14:paraId="52FA7B9C" w14:textId="11359E33" w:rsidR="00FA582B" w:rsidRPr="00F679E3" w:rsidRDefault="00FA582B" w:rsidP="00FA582B">
      <w:pPr>
        <w:rPr>
          <w:ins w:id="372" w:author="Wehmas, Leah" w:date="2017-11-08T15:10:00Z"/>
          <w:rFonts w:ascii="Times New Roman" w:hAnsi="Times New Roman"/>
          <w:sz w:val="24"/>
        </w:rPr>
      </w:pPr>
      <w:ins w:id="373" w:author="Wehmas, Leah" w:date="2017-11-08T15:10:00Z">
        <w:r w:rsidRPr="00F679E3">
          <w:rPr>
            <w:rFonts w:ascii="Times New Roman" w:hAnsi="Times New Roman"/>
            <w:sz w:val="24"/>
          </w:rPr>
          <w:t xml:space="preserve">Table </w:t>
        </w:r>
        <w:r>
          <w:rPr>
            <w:rFonts w:ascii="Times New Roman" w:hAnsi="Times New Roman"/>
            <w:sz w:val="24"/>
          </w:rPr>
          <w:t>1</w:t>
        </w:r>
        <w:r w:rsidRPr="00F679E3">
          <w:rPr>
            <w:rFonts w:ascii="Times New Roman" w:hAnsi="Times New Roman"/>
            <w:sz w:val="24"/>
          </w:rPr>
          <w:t xml:space="preserve">. </w:t>
        </w:r>
      </w:ins>
      <w:ins w:id="374" w:author="Wehmas, Leah" w:date="2017-11-15T16:09:00Z">
        <w:r w:rsidR="00BD5CC8">
          <w:rPr>
            <w:rFonts w:ascii="Times New Roman" w:hAnsi="Times New Roman"/>
            <w:sz w:val="24"/>
          </w:rPr>
          <w:t>Significant d</w:t>
        </w:r>
      </w:ins>
      <w:ins w:id="375" w:author="Wehmas, Leah" w:date="2017-11-08T15:10:00Z">
        <w:r w:rsidRPr="00F679E3">
          <w:rPr>
            <w:rFonts w:ascii="Times New Roman" w:hAnsi="Times New Roman"/>
            <w:sz w:val="24"/>
          </w:rPr>
          <w:t xml:space="preserve">ifferentially expressed genes </w:t>
        </w:r>
      </w:ins>
      <w:ins w:id="376" w:author="Wehmas, Leah" w:date="2017-11-15T16:09:00Z">
        <w:r w:rsidR="00BD5CC8">
          <w:rPr>
            <w:rFonts w:ascii="Times New Roman" w:hAnsi="Times New Roman"/>
            <w:sz w:val="24"/>
          </w:rPr>
          <w:t xml:space="preserve">and overlap with FR </w:t>
        </w:r>
      </w:ins>
      <w:ins w:id="377" w:author="Wehmas, Leah" w:date="2017-11-08T15:10:00Z">
        <w:r w:rsidRPr="00F679E3">
          <w:rPr>
            <w:rFonts w:ascii="Times New Roman" w:hAnsi="Times New Roman"/>
            <w:sz w:val="24"/>
          </w:rPr>
          <w:t>(FDR&lt;0.05, ±</w:t>
        </w:r>
        <w:proofErr w:type="gramStart"/>
        <w:r w:rsidRPr="00F679E3">
          <w:rPr>
            <w:rFonts w:ascii="Times New Roman" w:hAnsi="Times New Roman"/>
            <w:sz w:val="24"/>
          </w:rPr>
          <w:t>1.5 fold</w:t>
        </w:r>
        <w:proofErr w:type="gramEnd"/>
        <w:r w:rsidRPr="00F679E3">
          <w:rPr>
            <w:rFonts w:ascii="Times New Roman" w:hAnsi="Times New Roman"/>
            <w:sz w:val="24"/>
          </w:rPr>
          <w:t xml:space="preserve"> change cut-off)</w:t>
        </w:r>
      </w:ins>
    </w:p>
    <w:tbl>
      <w:tblPr>
        <w:tblW w:w="9039" w:type="dxa"/>
        <w:tblLook w:val="04A0" w:firstRow="1" w:lastRow="0" w:firstColumn="1" w:lastColumn="0" w:noHBand="0" w:noVBand="1"/>
      </w:tblPr>
      <w:tblGrid>
        <w:gridCol w:w="897"/>
        <w:gridCol w:w="894"/>
        <w:gridCol w:w="298"/>
        <w:gridCol w:w="1733"/>
        <w:gridCol w:w="1453"/>
        <w:gridCol w:w="1379"/>
        <w:gridCol w:w="894"/>
        <w:gridCol w:w="1491"/>
      </w:tblGrid>
      <w:tr w:rsidR="00FA582B" w:rsidRPr="00F679E3" w14:paraId="02E51A89" w14:textId="77777777" w:rsidTr="00E67A1E">
        <w:trPr>
          <w:trHeight w:val="321"/>
          <w:ins w:id="378" w:author="Wehmas, Leah" w:date="2017-11-08T15:10:00Z"/>
        </w:trPr>
        <w:tc>
          <w:tcPr>
            <w:tcW w:w="897" w:type="dxa"/>
            <w:tcBorders>
              <w:top w:val="single" w:sz="8" w:space="0" w:color="auto"/>
              <w:left w:val="nil"/>
              <w:bottom w:val="single" w:sz="4" w:space="0" w:color="auto"/>
              <w:right w:val="nil"/>
            </w:tcBorders>
            <w:shd w:val="clear" w:color="auto" w:fill="auto"/>
            <w:noWrap/>
            <w:vAlign w:val="bottom"/>
            <w:hideMark/>
          </w:tcPr>
          <w:p w14:paraId="6E64FE43" w14:textId="77777777" w:rsidR="00FA582B" w:rsidRPr="00F679E3" w:rsidRDefault="00FA582B" w:rsidP="00E67A1E">
            <w:pPr>
              <w:spacing w:after="0" w:line="240" w:lineRule="auto"/>
              <w:jc w:val="center"/>
              <w:rPr>
                <w:ins w:id="379" w:author="Wehmas, Leah" w:date="2017-11-08T15:10:00Z"/>
                <w:rFonts w:ascii="Times New Roman" w:eastAsia="Times New Roman" w:hAnsi="Times New Roman"/>
                <w:b/>
                <w:bCs/>
                <w:color w:val="000000"/>
                <w:sz w:val="24"/>
                <w:szCs w:val="24"/>
              </w:rPr>
            </w:pPr>
            <w:ins w:id="380" w:author="Wehmas, Leah" w:date="2017-11-08T15:10:00Z">
              <w:r w:rsidRPr="00F679E3">
                <w:rPr>
                  <w:rFonts w:ascii="Times New Roman" w:eastAsia="Times New Roman" w:hAnsi="Times New Roman"/>
                  <w:b/>
                  <w:bCs/>
                  <w:color w:val="000000"/>
                  <w:sz w:val="24"/>
                  <w:szCs w:val="24"/>
                </w:rPr>
                <w:t>Group</w:t>
              </w:r>
            </w:ins>
          </w:p>
        </w:tc>
        <w:tc>
          <w:tcPr>
            <w:tcW w:w="894" w:type="dxa"/>
            <w:tcBorders>
              <w:top w:val="single" w:sz="8" w:space="0" w:color="auto"/>
              <w:left w:val="nil"/>
              <w:bottom w:val="single" w:sz="4" w:space="0" w:color="auto"/>
              <w:right w:val="nil"/>
            </w:tcBorders>
            <w:shd w:val="clear" w:color="auto" w:fill="auto"/>
            <w:noWrap/>
            <w:vAlign w:val="bottom"/>
            <w:hideMark/>
          </w:tcPr>
          <w:p w14:paraId="337B5471" w14:textId="77777777" w:rsidR="00FA582B" w:rsidRPr="00F679E3" w:rsidRDefault="00FA582B" w:rsidP="00E67A1E">
            <w:pPr>
              <w:spacing w:after="0" w:line="240" w:lineRule="auto"/>
              <w:jc w:val="center"/>
              <w:rPr>
                <w:ins w:id="381" w:author="Wehmas, Leah" w:date="2017-11-08T15:10:00Z"/>
                <w:rFonts w:ascii="Times New Roman" w:eastAsia="Times New Roman" w:hAnsi="Times New Roman"/>
                <w:b/>
                <w:bCs/>
                <w:color w:val="000000"/>
                <w:sz w:val="24"/>
                <w:szCs w:val="24"/>
              </w:rPr>
            </w:pPr>
            <w:ins w:id="382" w:author="Wehmas, Leah" w:date="2017-11-08T15:10:00Z">
              <w:r w:rsidRPr="00F679E3">
                <w:rPr>
                  <w:rFonts w:ascii="Times New Roman" w:eastAsia="Times New Roman" w:hAnsi="Times New Roman"/>
                  <w:b/>
                  <w:bCs/>
                  <w:color w:val="000000"/>
                  <w:sz w:val="24"/>
                  <w:szCs w:val="24"/>
                </w:rPr>
                <w:t>Total</w:t>
              </w:r>
            </w:ins>
          </w:p>
        </w:tc>
        <w:tc>
          <w:tcPr>
            <w:tcW w:w="298" w:type="dxa"/>
            <w:tcBorders>
              <w:top w:val="single" w:sz="8" w:space="0" w:color="auto"/>
              <w:left w:val="nil"/>
              <w:bottom w:val="nil"/>
              <w:right w:val="nil"/>
            </w:tcBorders>
            <w:shd w:val="clear" w:color="auto" w:fill="auto"/>
            <w:noWrap/>
            <w:vAlign w:val="bottom"/>
            <w:hideMark/>
          </w:tcPr>
          <w:p w14:paraId="1D632F85" w14:textId="77777777" w:rsidR="00FA582B" w:rsidRPr="00F679E3" w:rsidRDefault="00FA582B" w:rsidP="00E67A1E">
            <w:pPr>
              <w:spacing w:after="0" w:line="240" w:lineRule="auto"/>
              <w:jc w:val="center"/>
              <w:rPr>
                <w:ins w:id="383" w:author="Wehmas, Leah" w:date="2017-11-08T15:10:00Z"/>
                <w:rFonts w:ascii="Times New Roman" w:eastAsia="Times New Roman" w:hAnsi="Times New Roman"/>
                <w:b/>
                <w:bCs/>
                <w:color w:val="000000"/>
                <w:sz w:val="24"/>
                <w:szCs w:val="24"/>
              </w:rPr>
            </w:pPr>
            <w:ins w:id="384" w:author="Wehmas, Leah" w:date="2017-11-08T15:10:00Z">
              <w:r w:rsidRPr="00F679E3">
                <w:rPr>
                  <w:rFonts w:ascii="Times New Roman" w:eastAsia="Times New Roman" w:hAnsi="Times New Roman"/>
                  <w:b/>
                  <w:bCs/>
                  <w:color w:val="000000"/>
                  <w:sz w:val="24"/>
                  <w:szCs w:val="24"/>
                </w:rPr>
                <w:t> </w:t>
              </w:r>
            </w:ins>
          </w:p>
        </w:tc>
        <w:tc>
          <w:tcPr>
            <w:tcW w:w="1733" w:type="dxa"/>
            <w:tcBorders>
              <w:top w:val="single" w:sz="8" w:space="0" w:color="auto"/>
              <w:left w:val="nil"/>
              <w:bottom w:val="single" w:sz="4" w:space="0" w:color="auto"/>
              <w:right w:val="nil"/>
            </w:tcBorders>
            <w:shd w:val="clear" w:color="auto" w:fill="auto"/>
            <w:noWrap/>
            <w:vAlign w:val="bottom"/>
            <w:hideMark/>
          </w:tcPr>
          <w:p w14:paraId="0122CB33" w14:textId="77777777" w:rsidR="00FA582B" w:rsidRPr="00F679E3" w:rsidRDefault="00FA582B" w:rsidP="00E67A1E">
            <w:pPr>
              <w:spacing w:after="0" w:line="240" w:lineRule="auto"/>
              <w:jc w:val="center"/>
              <w:rPr>
                <w:ins w:id="385" w:author="Wehmas, Leah" w:date="2017-11-08T15:10:00Z"/>
                <w:rFonts w:ascii="Times New Roman" w:eastAsia="Times New Roman" w:hAnsi="Times New Roman"/>
                <w:b/>
                <w:bCs/>
                <w:color w:val="000000"/>
                <w:sz w:val="24"/>
                <w:szCs w:val="24"/>
              </w:rPr>
            </w:pPr>
            <w:ins w:id="386" w:author="Wehmas, Leah" w:date="2017-11-08T15:10:00Z">
              <w:r w:rsidRPr="00F679E3">
                <w:rPr>
                  <w:rFonts w:ascii="Times New Roman" w:eastAsia="Times New Roman" w:hAnsi="Times New Roman"/>
                  <w:b/>
                  <w:bCs/>
                  <w:color w:val="000000"/>
                  <w:sz w:val="24"/>
                  <w:szCs w:val="24"/>
                </w:rPr>
                <w:t>Comparison</w:t>
              </w:r>
            </w:ins>
          </w:p>
        </w:tc>
        <w:tc>
          <w:tcPr>
            <w:tcW w:w="1453" w:type="dxa"/>
            <w:tcBorders>
              <w:top w:val="single" w:sz="4" w:space="0" w:color="auto"/>
              <w:left w:val="nil"/>
              <w:bottom w:val="single" w:sz="4" w:space="0" w:color="auto"/>
              <w:right w:val="nil"/>
            </w:tcBorders>
            <w:shd w:val="clear" w:color="auto" w:fill="auto"/>
            <w:noWrap/>
            <w:vAlign w:val="bottom"/>
            <w:hideMark/>
          </w:tcPr>
          <w:p w14:paraId="2EDA1AC0" w14:textId="77777777" w:rsidR="00FA582B" w:rsidRPr="00F679E3" w:rsidRDefault="00FA582B" w:rsidP="00E67A1E">
            <w:pPr>
              <w:spacing w:after="0" w:line="240" w:lineRule="auto"/>
              <w:jc w:val="center"/>
              <w:rPr>
                <w:ins w:id="387" w:author="Wehmas, Leah" w:date="2017-11-08T15:10:00Z"/>
                <w:rFonts w:ascii="Times New Roman" w:eastAsia="Times New Roman" w:hAnsi="Times New Roman"/>
                <w:b/>
                <w:bCs/>
                <w:color w:val="000000"/>
                <w:sz w:val="24"/>
                <w:szCs w:val="24"/>
              </w:rPr>
            </w:pPr>
            <w:ins w:id="388" w:author="Wehmas, Leah" w:date="2017-11-08T15:10:00Z">
              <w:r w:rsidRPr="00F679E3">
                <w:rPr>
                  <w:rFonts w:ascii="Times New Roman" w:eastAsia="Times New Roman" w:hAnsi="Times New Roman"/>
                  <w:b/>
                  <w:bCs/>
                  <w:color w:val="000000"/>
                  <w:sz w:val="24"/>
                  <w:szCs w:val="24"/>
                </w:rPr>
                <w:t># Overlap</w:t>
              </w:r>
            </w:ins>
          </w:p>
        </w:tc>
        <w:tc>
          <w:tcPr>
            <w:tcW w:w="1379" w:type="dxa"/>
            <w:tcBorders>
              <w:top w:val="single" w:sz="4" w:space="0" w:color="auto"/>
              <w:left w:val="nil"/>
              <w:bottom w:val="single" w:sz="4" w:space="0" w:color="auto"/>
              <w:right w:val="nil"/>
            </w:tcBorders>
            <w:shd w:val="clear" w:color="auto" w:fill="auto"/>
            <w:noWrap/>
            <w:vAlign w:val="bottom"/>
            <w:hideMark/>
          </w:tcPr>
          <w:p w14:paraId="00410C93" w14:textId="77777777" w:rsidR="00FA582B" w:rsidRPr="00F679E3" w:rsidRDefault="00FA582B" w:rsidP="00E67A1E">
            <w:pPr>
              <w:spacing w:after="0" w:line="240" w:lineRule="auto"/>
              <w:jc w:val="center"/>
              <w:rPr>
                <w:ins w:id="389" w:author="Wehmas, Leah" w:date="2017-11-08T15:10:00Z"/>
                <w:rFonts w:ascii="Times New Roman" w:eastAsia="Times New Roman" w:hAnsi="Times New Roman"/>
                <w:b/>
                <w:bCs/>
                <w:color w:val="000000"/>
                <w:sz w:val="24"/>
                <w:szCs w:val="24"/>
              </w:rPr>
            </w:pPr>
            <w:ins w:id="390" w:author="Wehmas, Leah" w:date="2017-11-08T15:10:00Z">
              <w:r w:rsidRPr="00F679E3">
                <w:rPr>
                  <w:rFonts w:ascii="Times New Roman" w:eastAsia="Times New Roman" w:hAnsi="Times New Roman"/>
                  <w:b/>
                  <w:bCs/>
                  <w:color w:val="000000"/>
                  <w:sz w:val="24"/>
                  <w:szCs w:val="24"/>
                </w:rPr>
                <w:t>FP</w:t>
              </w:r>
            </w:ins>
          </w:p>
        </w:tc>
        <w:tc>
          <w:tcPr>
            <w:tcW w:w="894" w:type="dxa"/>
            <w:tcBorders>
              <w:top w:val="single" w:sz="4" w:space="0" w:color="auto"/>
              <w:left w:val="nil"/>
              <w:bottom w:val="single" w:sz="4" w:space="0" w:color="auto"/>
              <w:right w:val="nil"/>
            </w:tcBorders>
            <w:shd w:val="clear" w:color="auto" w:fill="auto"/>
            <w:noWrap/>
            <w:vAlign w:val="bottom"/>
            <w:hideMark/>
          </w:tcPr>
          <w:p w14:paraId="5A8C13B1" w14:textId="77777777" w:rsidR="00FA582B" w:rsidRPr="00F679E3" w:rsidRDefault="00FA582B" w:rsidP="00E67A1E">
            <w:pPr>
              <w:spacing w:after="0" w:line="240" w:lineRule="auto"/>
              <w:jc w:val="center"/>
              <w:rPr>
                <w:ins w:id="391" w:author="Wehmas, Leah" w:date="2017-11-08T15:10:00Z"/>
                <w:rFonts w:ascii="Times New Roman" w:eastAsia="Times New Roman" w:hAnsi="Times New Roman"/>
                <w:b/>
                <w:bCs/>
                <w:color w:val="000000"/>
                <w:sz w:val="24"/>
                <w:szCs w:val="24"/>
              </w:rPr>
            </w:pPr>
            <w:ins w:id="392" w:author="Wehmas, Leah" w:date="2017-11-08T15:10:00Z">
              <w:r w:rsidRPr="00F679E3">
                <w:rPr>
                  <w:rFonts w:ascii="Times New Roman" w:eastAsia="Times New Roman" w:hAnsi="Times New Roman"/>
                  <w:b/>
                  <w:bCs/>
                  <w:color w:val="000000"/>
                  <w:sz w:val="24"/>
                  <w:szCs w:val="24"/>
                </w:rPr>
                <w:t>FN</w:t>
              </w:r>
            </w:ins>
          </w:p>
        </w:tc>
        <w:tc>
          <w:tcPr>
            <w:tcW w:w="1491" w:type="dxa"/>
            <w:tcBorders>
              <w:top w:val="single" w:sz="4" w:space="0" w:color="auto"/>
              <w:left w:val="nil"/>
              <w:bottom w:val="single" w:sz="4" w:space="0" w:color="auto"/>
              <w:right w:val="nil"/>
            </w:tcBorders>
            <w:shd w:val="clear" w:color="auto" w:fill="auto"/>
            <w:noWrap/>
            <w:vAlign w:val="bottom"/>
            <w:hideMark/>
          </w:tcPr>
          <w:p w14:paraId="4ADC5CE8" w14:textId="77777777" w:rsidR="00FA582B" w:rsidRPr="00F679E3" w:rsidRDefault="00FA582B" w:rsidP="00E67A1E">
            <w:pPr>
              <w:spacing w:after="0" w:line="240" w:lineRule="auto"/>
              <w:jc w:val="center"/>
              <w:rPr>
                <w:ins w:id="393" w:author="Wehmas, Leah" w:date="2017-11-08T15:10:00Z"/>
                <w:rFonts w:ascii="Times New Roman" w:eastAsia="Times New Roman" w:hAnsi="Times New Roman"/>
                <w:b/>
                <w:bCs/>
                <w:color w:val="000000"/>
                <w:sz w:val="24"/>
                <w:szCs w:val="24"/>
              </w:rPr>
            </w:pPr>
            <w:ins w:id="394" w:author="Wehmas, Leah" w:date="2017-11-08T15:10:00Z">
              <w:r w:rsidRPr="00F679E3">
                <w:rPr>
                  <w:rFonts w:ascii="Times New Roman" w:eastAsia="Times New Roman" w:hAnsi="Times New Roman"/>
                  <w:b/>
                  <w:bCs/>
                  <w:color w:val="000000"/>
                  <w:sz w:val="24"/>
                  <w:szCs w:val="24"/>
                </w:rPr>
                <w:t>% Overlap</w:t>
              </w:r>
            </w:ins>
          </w:p>
        </w:tc>
      </w:tr>
      <w:tr w:rsidR="00FA582B" w:rsidRPr="00F679E3" w14:paraId="5116E0B7" w14:textId="77777777" w:rsidTr="00E67A1E">
        <w:trPr>
          <w:trHeight w:val="321"/>
          <w:ins w:id="395" w:author="Wehmas, Leah" w:date="2017-11-08T15:10:00Z"/>
        </w:trPr>
        <w:tc>
          <w:tcPr>
            <w:tcW w:w="897" w:type="dxa"/>
            <w:tcBorders>
              <w:top w:val="nil"/>
              <w:left w:val="nil"/>
              <w:bottom w:val="nil"/>
              <w:right w:val="nil"/>
            </w:tcBorders>
            <w:shd w:val="clear" w:color="auto" w:fill="auto"/>
            <w:noWrap/>
            <w:vAlign w:val="bottom"/>
            <w:hideMark/>
          </w:tcPr>
          <w:p w14:paraId="2A379C9D" w14:textId="77777777" w:rsidR="00FA582B" w:rsidRPr="00F679E3" w:rsidRDefault="00FA582B" w:rsidP="00E67A1E">
            <w:pPr>
              <w:spacing w:after="0" w:line="240" w:lineRule="auto"/>
              <w:jc w:val="center"/>
              <w:rPr>
                <w:ins w:id="396" w:author="Wehmas, Leah" w:date="2017-11-08T15:10:00Z"/>
                <w:rFonts w:ascii="Times New Roman" w:eastAsia="Times New Roman" w:hAnsi="Times New Roman"/>
                <w:color w:val="000000"/>
                <w:sz w:val="24"/>
                <w:szCs w:val="24"/>
              </w:rPr>
            </w:pPr>
            <w:ins w:id="397" w:author="Wehmas, Leah" w:date="2017-11-08T15:10:00Z">
              <w:r w:rsidRPr="00F679E3">
                <w:rPr>
                  <w:rFonts w:ascii="Times New Roman" w:eastAsia="Times New Roman" w:hAnsi="Times New Roman"/>
                  <w:color w:val="000000"/>
                  <w:sz w:val="24"/>
                  <w:szCs w:val="24"/>
                </w:rPr>
                <w:t>FR</w:t>
              </w:r>
            </w:ins>
          </w:p>
        </w:tc>
        <w:tc>
          <w:tcPr>
            <w:tcW w:w="894" w:type="dxa"/>
            <w:tcBorders>
              <w:top w:val="nil"/>
              <w:left w:val="nil"/>
              <w:bottom w:val="nil"/>
              <w:right w:val="nil"/>
            </w:tcBorders>
            <w:shd w:val="clear" w:color="auto" w:fill="auto"/>
            <w:noWrap/>
            <w:vAlign w:val="bottom"/>
            <w:hideMark/>
          </w:tcPr>
          <w:p w14:paraId="327FF846" w14:textId="77777777" w:rsidR="00FA582B" w:rsidRPr="00F679E3" w:rsidRDefault="00FA582B" w:rsidP="00E67A1E">
            <w:pPr>
              <w:spacing w:after="0" w:line="240" w:lineRule="auto"/>
              <w:jc w:val="center"/>
              <w:rPr>
                <w:ins w:id="398" w:author="Wehmas, Leah" w:date="2017-11-08T15:10:00Z"/>
                <w:rFonts w:ascii="Times New Roman" w:eastAsia="Times New Roman" w:hAnsi="Times New Roman"/>
                <w:color w:val="000000"/>
                <w:sz w:val="24"/>
                <w:szCs w:val="24"/>
              </w:rPr>
            </w:pPr>
            <w:ins w:id="399" w:author="Wehmas, Leah" w:date="2017-11-08T15:10:00Z">
              <w:r w:rsidRPr="00F679E3">
                <w:rPr>
                  <w:rFonts w:ascii="Times New Roman" w:eastAsia="Times New Roman" w:hAnsi="Times New Roman"/>
                  <w:color w:val="000000"/>
                  <w:sz w:val="24"/>
                  <w:szCs w:val="24"/>
                </w:rPr>
                <w:t>231</w:t>
              </w:r>
            </w:ins>
          </w:p>
        </w:tc>
        <w:tc>
          <w:tcPr>
            <w:tcW w:w="298" w:type="dxa"/>
            <w:tcBorders>
              <w:top w:val="nil"/>
              <w:left w:val="nil"/>
              <w:bottom w:val="nil"/>
              <w:right w:val="nil"/>
            </w:tcBorders>
            <w:shd w:val="clear" w:color="auto" w:fill="auto"/>
            <w:noWrap/>
            <w:vAlign w:val="bottom"/>
            <w:hideMark/>
          </w:tcPr>
          <w:p w14:paraId="7264599D" w14:textId="77777777" w:rsidR="00FA582B" w:rsidRPr="00F679E3" w:rsidRDefault="00FA582B" w:rsidP="00E67A1E">
            <w:pPr>
              <w:spacing w:after="0" w:line="240" w:lineRule="auto"/>
              <w:jc w:val="center"/>
              <w:rPr>
                <w:ins w:id="400"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0ECEC11E" w14:textId="77777777" w:rsidR="00FA582B" w:rsidRPr="00F679E3" w:rsidRDefault="00FA582B" w:rsidP="00E67A1E">
            <w:pPr>
              <w:spacing w:after="0" w:line="240" w:lineRule="auto"/>
              <w:jc w:val="center"/>
              <w:rPr>
                <w:ins w:id="401" w:author="Wehmas, Leah" w:date="2017-11-08T15:10:00Z"/>
                <w:rFonts w:ascii="Times New Roman" w:eastAsia="Times New Roman" w:hAnsi="Times New Roman"/>
                <w:color w:val="000000"/>
                <w:sz w:val="24"/>
                <w:szCs w:val="24"/>
              </w:rPr>
            </w:pPr>
            <w:ins w:id="402" w:author="Wehmas, Leah" w:date="2017-11-08T15:10:00Z">
              <w:r w:rsidRPr="00F679E3">
                <w:rPr>
                  <w:rFonts w:ascii="Times New Roman" w:eastAsia="Times New Roman" w:hAnsi="Times New Roman"/>
                  <w:color w:val="000000"/>
                  <w:sz w:val="24"/>
                  <w:szCs w:val="24"/>
                </w:rPr>
                <w:t>-</w:t>
              </w:r>
            </w:ins>
          </w:p>
        </w:tc>
        <w:tc>
          <w:tcPr>
            <w:tcW w:w="1453" w:type="dxa"/>
            <w:tcBorders>
              <w:top w:val="nil"/>
              <w:left w:val="nil"/>
              <w:bottom w:val="nil"/>
              <w:right w:val="nil"/>
            </w:tcBorders>
            <w:shd w:val="clear" w:color="auto" w:fill="auto"/>
            <w:noWrap/>
            <w:vAlign w:val="bottom"/>
            <w:hideMark/>
          </w:tcPr>
          <w:p w14:paraId="2CD350B9" w14:textId="77777777" w:rsidR="00FA582B" w:rsidRPr="00F679E3" w:rsidRDefault="00FA582B" w:rsidP="00E67A1E">
            <w:pPr>
              <w:spacing w:after="0" w:line="240" w:lineRule="auto"/>
              <w:jc w:val="center"/>
              <w:rPr>
                <w:ins w:id="403" w:author="Wehmas, Leah" w:date="2017-11-08T15:10:00Z"/>
                <w:rFonts w:ascii="Times New Roman" w:eastAsia="Times New Roman" w:hAnsi="Times New Roman"/>
                <w:color w:val="000000"/>
                <w:sz w:val="24"/>
                <w:szCs w:val="24"/>
              </w:rPr>
            </w:pPr>
            <w:ins w:id="404" w:author="Wehmas, Leah" w:date="2017-11-08T15:10:00Z">
              <w:r w:rsidRPr="00F679E3">
                <w:rPr>
                  <w:rFonts w:ascii="Times New Roman" w:eastAsia="Times New Roman" w:hAnsi="Times New Roman"/>
                  <w:color w:val="000000"/>
                  <w:sz w:val="24"/>
                  <w:szCs w:val="24"/>
                </w:rPr>
                <w:t>-</w:t>
              </w:r>
            </w:ins>
          </w:p>
        </w:tc>
        <w:tc>
          <w:tcPr>
            <w:tcW w:w="1379" w:type="dxa"/>
            <w:tcBorders>
              <w:top w:val="nil"/>
              <w:left w:val="nil"/>
              <w:bottom w:val="nil"/>
              <w:right w:val="nil"/>
            </w:tcBorders>
            <w:shd w:val="clear" w:color="auto" w:fill="auto"/>
            <w:noWrap/>
            <w:vAlign w:val="bottom"/>
            <w:hideMark/>
          </w:tcPr>
          <w:p w14:paraId="41CCA538" w14:textId="77777777" w:rsidR="00FA582B" w:rsidRPr="00F679E3" w:rsidRDefault="00FA582B" w:rsidP="00E67A1E">
            <w:pPr>
              <w:spacing w:after="0" w:line="240" w:lineRule="auto"/>
              <w:jc w:val="center"/>
              <w:rPr>
                <w:ins w:id="405" w:author="Wehmas, Leah" w:date="2017-11-08T15:10:00Z"/>
                <w:rFonts w:ascii="Times New Roman" w:eastAsia="Times New Roman" w:hAnsi="Times New Roman"/>
                <w:color w:val="000000"/>
                <w:sz w:val="24"/>
                <w:szCs w:val="24"/>
              </w:rPr>
            </w:pPr>
            <w:ins w:id="406" w:author="Wehmas, Leah" w:date="2017-11-08T15:10:00Z">
              <w:r w:rsidRPr="00F679E3">
                <w:rPr>
                  <w:rFonts w:ascii="Times New Roman" w:eastAsia="Times New Roman" w:hAnsi="Times New Roman"/>
                  <w:color w:val="000000"/>
                  <w:sz w:val="24"/>
                  <w:szCs w:val="24"/>
                </w:rPr>
                <w:t>-</w:t>
              </w:r>
            </w:ins>
          </w:p>
        </w:tc>
        <w:tc>
          <w:tcPr>
            <w:tcW w:w="894" w:type="dxa"/>
            <w:tcBorders>
              <w:top w:val="nil"/>
              <w:left w:val="nil"/>
              <w:bottom w:val="nil"/>
              <w:right w:val="nil"/>
            </w:tcBorders>
            <w:shd w:val="clear" w:color="auto" w:fill="auto"/>
            <w:noWrap/>
            <w:vAlign w:val="bottom"/>
            <w:hideMark/>
          </w:tcPr>
          <w:p w14:paraId="62EB3147" w14:textId="77777777" w:rsidR="00FA582B" w:rsidRPr="00F679E3" w:rsidRDefault="00FA582B" w:rsidP="00E67A1E">
            <w:pPr>
              <w:spacing w:after="0" w:line="240" w:lineRule="auto"/>
              <w:jc w:val="center"/>
              <w:rPr>
                <w:ins w:id="407" w:author="Wehmas, Leah" w:date="2017-11-08T15:10:00Z"/>
                <w:rFonts w:ascii="Times New Roman" w:eastAsia="Times New Roman" w:hAnsi="Times New Roman"/>
                <w:color w:val="000000"/>
                <w:sz w:val="24"/>
                <w:szCs w:val="24"/>
              </w:rPr>
            </w:pPr>
            <w:ins w:id="408" w:author="Wehmas, Leah" w:date="2017-11-08T15:10:00Z">
              <w:r w:rsidRPr="00F679E3">
                <w:rPr>
                  <w:rFonts w:ascii="Times New Roman" w:eastAsia="Times New Roman" w:hAnsi="Times New Roman"/>
                  <w:color w:val="000000"/>
                  <w:sz w:val="24"/>
                  <w:szCs w:val="24"/>
                </w:rPr>
                <w:t>-</w:t>
              </w:r>
            </w:ins>
          </w:p>
        </w:tc>
        <w:tc>
          <w:tcPr>
            <w:tcW w:w="1491" w:type="dxa"/>
            <w:tcBorders>
              <w:top w:val="nil"/>
              <w:left w:val="nil"/>
              <w:bottom w:val="nil"/>
              <w:right w:val="nil"/>
            </w:tcBorders>
            <w:shd w:val="clear" w:color="auto" w:fill="auto"/>
            <w:noWrap/>
            <w:vAlign w:val="bottom"/>
            <w:hideMark/>
          </w:tcPr>
          <w:p w14:paraId="73CE6C1F" w14:textId="77777777" w:rsidR="00FA582B" w:rsidRPr="00F679E3" w:rsidRDefault="00FA582B" w:rsidP="00E67A1E">
            <w:pPr>
              <w:spacing w:after="0" w:line="240" w:lineRule="auto"/>
              <w:jc w:val="center"/>
              <w:rPr>
                <w:ins w:id="409" w:author="Wehmas, Leah" w:date="2017-11-08T15:10:00Z"/>
                <w:rFonts w:ascii="Times New Roman" w:eastAsia="Times New Roman" w:hAnsi="Times New Roman"/>
                <w:color w:val="000000"/>
                <w:sz w:val="24"/>
                <w:szCs w:val="24"/>
              </w:rPr>
            </w:pPr>
            <w:ins w:id="410" w:author="Wehmas, Leah" w:date="2017-11-08T15:10:00Z">
              <w:r w:rsidRPr="00F679E3">
                <w:rPr>
                  <w:rFonts w:ascii="Times New Roman" w:eastAsia="Times New Roman" w:hAnsi="Times New Roman"/>
                  <w:color w:val="000000"/>
                  <w:sz w:val="24"/>
                  <w:szCs w:val="24"/>
                </w:rPr>
                <w:t>-</w:t>
              </w:r>
            </w:ins>
          </w:p>
        </w:tc>
      </w:tr>
      <w:tr w:rsidR="00FA582B" w:rsidRPr="00F679E3" w14:paraId="4AD12B26" w14:textId="77777777" w:rsidTr="00E67A1E">
        <w:trPr>
          <w:trHeight w:val="321"/>
          <w:ins w:id="411" w:author="Wehmas, Leah" w:date="2017-11-08T15:10:00Z"/>
        </w:trPr>
        <w:tc>
          <w:tcPr>
            <w:tcW w:w="897" w:type="dxa"/>
            <w:tcBorders>
              <w:top w:val="nil"/>
              <w:left w:val="nil"/>
              <w:bottom w:val="nil"/>
              <w:right w:val="nil"/>
            </w:tcBorders>
            <w:shd w:val="clear" w:color="auto" w:fill="auto"/>
            <w:noWrap/>
            <w:vAlign w:val="bottom"/>
            <w:hideMark/>
          </w:tcPr>
          <w:p w14:paraId="75B7A544" w14:textId="77777777" w:rsidR="00FA582B" w:rsidRPr="00F679E3" w:rsidRDefault="00FA582B" w:rsidP="00E67A1E">
            <w:pPr>
              <w:spacing w:after="0" w:line="240" w:lineRule="auto"/>
              <w:jc w:val="center"/>
              <w:rPr>
                <w:ins w:id="412" w:author="Wehmas, Leah" w:date="2017-11-08T15:10:00Z"/>
                <w:rFonts w:ascii="Times New Roman" w:eastAsia="Times New Roman" w:hAnsi="Times New Roman"/>
                <w:color w:val="000000"/>
                <w:sz w:val="24"/>
                <w:szCs w:val="24"/>
              </w:rPr>
            </w:pPr>
            <w:ins w:id="413" w:author="Wehmas, Leah" w:date="2017-11-08T15:10:00Z">
              <w:r w:rsidRPr="00F679E3">
                <w:rPr>
                  <w:rFonts w:ascii="Times New Roman" w:eastAsia="Times New Roman" w:hAnsi="Times New Roman"/>
                  <w:color w:val="000000"/>
                  <w:sz w:val="24"/>
                  <w:szCs w:val="24"/>
                </w:rPr>
                <w:t>OH</w:t>
              </w:r>
            </w:ins>
          </w:p>
        </w:tc>
        <w:tc>
          <w:tcPr>
            <w:tcW w:w="894" w:type="dxa"/>
            <w:tcBorders>
              <w:top w:val="nil"/>
              <w:left w:val="nil"/>
              <w:bottom w:val="nil"/>
              <w:right w:val="nil"/>
            </w:tcBorders>
            <w:shd w:val="clear" w:color="auto" w:fill="auto"/>
            <w:noWrap/>
            <w:vAlign w:val="bottom"/>
            <w:hideMark/>
          </w:tcPr>
          <w:p w14:paraId="214C2B46" w14:textId="77777777" w:rsidR="00FA582B" w:rsidRPr="00F679E3" w:rsidRDefault="00FA582B" w:rsidP="00E67A1E">
            <w:pPr>
              <w:spacing w:after="0" w:line="240" w:lineRule="auto"/>
              <w:jc w:val="center"/>
              <w:rPr>
                <w:ins w:id="414" w:author="Wehmas, Leah" w:date="2017-11-08T15:10:00Z"/>
                <w:rFonts w:ascii="Times New Roman" w:eastAsia="Times New Roman" w:hAnsi="Times New Roman"/>
                <w:color w:val="000000"/>
                <w:sz w:val="24"/>
                <w:szCs w:val="24"/>
              </w:rPr>
            </w:pPr>
            <w:ins w:id="415" w:author="Wehmas, Leah" w:date="2017-11-08T15:10:00Z">
              <w:r w:rsidRPr="00F679E3">
                <w:rPr>
                  <w:rFonts w:ascii="Times New Roman" w:eastAsia="Times New Roman" w:hAnsi="Times New Roman"/>
                  <w:color w:val="000000"/>
                  <w:sz w:val="24"/>
                  <w:szCs w:val="24"/>
                </w:rPr>
                <w:t>235</w:t>
              </w:r>
            </w:ins>
          </w:p>
        </w:tc>
        <w:tc>
          <w:tcPr>
            <w:tcW w:w="298" w:type="dxa"/>
            <w:tcBorders>
              <w:top w:val="nil"/>
              <w:left w:val="nil"/>
              <w:bottom w:val="nil"/>
              <w:right w:val="nil"/>
            </w:tcBorders>
            <w:shd w:val="clear" w:color="auto" w:fill="auto"/>
            <w:noWrap/>
            <w:vAlign w:val="bottom"/>
            <w:hideMark/>
          </w:tcPr>
          <w:p w14:paraId="0224E2CB" w14:textId="77777777" w:rsidR="00FA582B" w:rsidRPr="00F679E3" w:rsidRDefault="00FA582B" w:rsidP="00E67A1E">
            <w:pPr>
              <w:spacing w:after="0" w:line="240" w:lineRule="auto"/>
              <w:jc w:val="center"/>
              <w:rPr>
                <w:ins w:id="416"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5C1D285D" w14:textId="77777777" w:rsidR="00FA582B" w:rsidRPr="00F679E3" w:rsidRDefault="00FA582B" w:rsidP="00E67A1E">
            <w:pPr>
              <w:spacing w:after="0" w:line="240" w:lineRule="auto"/>
              <w:jc w:val="center"/>
              <w:rPr>
                <w:ins w:id="417" w:author="Wehmas, Leah" w:date="2017-11-08T15:10:00Z"/>
                <w:rFonts w:ascii="Times New Roman" w:eastAsia="Times New Roman" w:hAnsi="Times New Roman"/>
                <w:color w:val="000000"/>
                <w:sz w:val="24"/>
                <w:szCs w:val="24"/>
              </w:rPr>
            </w:pPr>
            <w:ins w:id="418" w:author="Wehmas, Leah" w:date="2017-11-08T15:10:00Z">
              <w:r w:rsidRPr="00F679E3">
                <w:rPr>
                  <w:rFonts w:ascii="Times New Roman" w:eastAsia="Times New Roman" w:hAnsi="Times New Roman"/>
                  <w:color w:val="000000"/>
                  <w:sz w:val="24"/>
                  <w:szCs w:val="24"/>
                </w:rPr>
                <w:t>FR vs OH</w:t>
              </w:r>
            </w:ins>
          </w:p>
        </w:tc>
        <w:tc>
          <w:tcPr>
            <w:tcW w:w="1453" w:type="dxa"/>
            <w:tcBorders>
              <w:top w:val="nil"/>
              <w:left w:val="nil"/>
              <w:bottom w:val="nil"/>
              <w:right w:val="nil"/>
            </w:tcBorders>
            <w:shd w:val="clear" w:color="auto" w:fill="auto"/>
            <w:noWrap/>
            <w:vAlign w:val="bottom"/>
            <w:hideMark/>
          </w:tcPr>
          <w:p w14:paraId="65A24E7A" w14:textId="77777777" w:rsidR="00FA582B" w:rsidRPr="00F679E3" w:rsidRDefault="00FA582B" w:rsidP="00E67A1E">
            <w:pPr>
              <w:spacing w:after="0" w:line="240" w:lineRule="auto"/>
              <w:jc w:val="center"/>
              <w:rPr>
                <w:ins w:id="419" w:author="Wehmas, Leah" w:date="2017-11-08T15:10:00Z"/>
                <w:rFonts w:ascii="Times New Roman" w:eastAsia="Times New Roman" w:hAnsi="Times New Roman"/>
                <w:color w:val="000000"/>
                <w:sz w:val="24"/>
                <w:szCs w:val="24"/>
              </w:rPr>
            </w:pPr>
            <w:ins w:id="420" w:author="Wehmas, Leah" w:date="2017-11-08T15:10:00Z">
              <w:r w:rsidRPr="00F679E3">
                <w:rPr>
                  <w:rFonts w:ascii="Times New Roman" w:eastAsia="Times New Roman" w:hAnsi="Times New Roman"/>
                  <w:color w:val="000000"/>
                  <w:sz w:val="24"/>
                  <w:szCs w:val="24"/>
                </w:rPr>
                <w:t>193</w:t>
              </w:r>
            </w:ins>
          </w:p>
        </w:tc>
        <w:tc>
          <w:tcPr>
            <w:tcW w:w="1379" w:type="dxa"/>
            <w:tcBorders>
              <w:top w:val="nil"/>
              <w:left w:val="nil"/>
              <w:bottom w:val="nil"/>
              <w:right w:val="nil"/>
            </w:tcBorders>
            <w:shd w:val="clear" w:color="auto" w:fill="auto"/>
            <w:noWrap/>
            <w:vAlign w:val="bottom"/>
            <w:hideMark/>
          </w:tcPr>
          <w:p w14:paraId="1EA9953C" w14:textId="77777777" w:rsidR="00FA582B" w:rsidRPr="00F679E3" w:rsidRDefault="00FA582B" w:rsidP="00E67A1E">
            <w:pPr>
              <w:spacing w:after="0" w:line="240" w:lineRule="auto"/>
              <w:jc w:val="center"/>
              <w:rPr>
                <w:ins w:id="421" w:author="Wehmas, Leah" w:date="2017-11-08T15:10:00Z"/>
                <w:rFonts w:ascii="Times New Roman" w:eastAsia="Times New Roman" w:hAnsi="Times New Roman"/>
                <w:color w:val="000000"/>
                <w:sz w:val="24"/>
                <w:szCs w:val="24"/>
              </w:rPr>
            </w:pPr>
            <w:ins w:id="422" w:author="Wehmas, Leah" w:date="2017-11-08T15:10:00Z">
              <w:r w:rsidRPr="00F679E3">
                <w:rPr>
                  <w:rFonts w:ascii="Times New Roman" w:eastAsia="Times New Roman" w:hAnsi="Times New Roman"/>
                  <w:color w:val="000000"/>
                  <w:sz w:val="24"/>
                  <w:szCs w:val="24"/>
                </w:rPr>
                <w:t>42</w:t>
              </w:r>
            </w:ins>
          </w:p>
        </w:tc>
        <w:tc>
          <w:tcPr>
            <w:tcW w:w="894" w:type="dxa"/>
            <w:tcBorders>
              <w:top w:val="nil"/>
              <w:left w:val="nil"/>
              <w:bottom w:val="nil"/>
              <w:right w:val="nil"/>
            </w:tcBorders>
            <w:shd w:val="clear" w:color="auto" w:fill="auto"/>
            <w:noWrap/>
            <w:vAlign w:val="bottom"/>
            <w:hideMark/>
          </w:tcPr>
          <w:p w14:paraId="6ACEDC63" w14:textId="77777777" w:rsidR="00FA582B" w:rsidRPr="00F679E3" w:rsidRDefault="00FA582B" w:rsidP="00E67A1E">
            <w:pPr>
              <w:spacing w:after="0" w:line="240" w:lineRule="auto"/>
              <w:jc w:val="center"/>
              <w:rPr>
                <w:ins w:id="423" w:author="Wehmas, Leah" w:date="2017-11-08T15:10:00Z"/>
                <w:rFonts w:ascii="Times New Roman" w:eastAsia="Times New Roman" w:hAnsi="Times New Roman"/>
                <w:color w:val="000000"/>
                <w:sz w:val="24"/>
                <w:szCs w:val="24"/>
              </w:rPr>
            </w:pPr>
            <w:ins w:id="424" w:author="Wehmas, Leah" w:date="2017-11-08T15:10:00Z">
              <w:r w:rsidRPr="00F679E3">
                <w:rPr>
                  <w:rFonts w:ascii="Times New Roman" w:eastAsia="Times New Roman" w:hAnsi="Times New Roman"/>
                  <w:color w:val="000000"/>
                  <w:sz w:val="24"/>
                  <w:szCs w:val="24"/>
                </w:rPr>
                <w:t>38</w:t>
              </w:r>
            </w:ins>
          </w:p>
        </w:tc>
        <w:tc>
          <w:tcPr>
            <w:tcW w:w="1491" w:type="dxa"/>
            <w:tcBorders>
              <w:top w:val="nil"/>
              <w:left w:val="nil"/>
              <w:bottom w:val="nil"/>
              <w:right w:val="nil"/>
            </w:tcBorders>
            <w:shd w:val="clear" w:color="auto" w:fill="auto"/>
            <w:noWrap/>
            <w:vAlign w:val="bottom"/>
            <w:hideMark/>
          </w:tcPr>
          <w:p w14:paraId="1CE9A7A5" w14:textId="77777777" w:rsidR="00FA582B" w:rsidRPr="00F679E3" w:rsidRDefault="00FA582B" w:rsidP="00E67A1E">
            <w:pPr>
              <w:spacing w:after="0" w:line="240" w:lineRule="auto"/>
              <w:jc w:val="center"/>
              <w:rPr>
                <w:ins w:id="425" w:author="Wehmas, Leah" w:date="2017-11-08T15:10:00Z"/>
                <w:rFonts w:ascii="Times New Roman" w:eastAsia="Times New Roman" w:hAnsi="Times New Roman"/>
                <w:color w:val="000000"/>
                <w:sz w:val="24"/>
                <w:szCs w:val="24"/>
              </w:rPr>
            </w:pPr>
            <w:ins w:id="426" w:author="Wehmas, Leah" w:date="2017-11-08T15:10:00Z">
              <w:r w:rsidRPr="00F679E3">
                <w:rPr>
                  <w:rFonts w:ascii="Times New Roman" w:eastAsia="Times New Roman" w:hAnsi="Times New Roman"/>
                  <w:color w:val="000000"/>
                  <w:sz w:val="24"/>
                  <w:szCs w:val="24"/>
                </w:rPr>
                <w:t>83.5</w:t>
              </w:r>
            </w:ins>
          </w:p>
        </w:tc>
      </w:tr>
      <w:tr w:rsidR="00FA582B" w:rsidRPr="00F679E3" w14:paraId="2201FD97" w14:textId="77777777" w:rsidTr="00E67A1E">
        <w:trPr>
          <w:trHeight w:val="321"/>
          <w:ins w:id="427" w:author="Wehmas, Leah" w:date="2017-11-08T15:10:00Z"/>
        </w:trPr>
        <w:tc>
          <w:tcPr>
            <w:tcW w:w="897" w:type="dxa"/>
            <w:tcBorders>
              <w:top w:val="nil"/>
              <w:left w:val="nil"/>
              <w:bottom w:val="nil"/>
              <w:right w:val="nil"/>
            </w:tcBorders>
            <w:shd w:val="clear" w:color="auto" w:fill="auto"/>
            <w:noWrap/>
            <w:vAlign w:val="bottom"/>
            <w:hideMark/>
          </w:tcPr>
          <w:p w14:paraId="55713236" w14:textId="77777777" w:rsidR="00FA582B" w:rsidRPr="00F679E3" w:rsidRDefault="00FA582B" w:rsidP="00E67A1E">
            <w:pPr>
              <w:spacing w:after="0" w:line="240" w:lineRule="auto"/>
              <w:jc w:val="center"/>
              <w:rPr>
                <w:ins w:id="428" w:author="Wehmas, Leah" w:date="2017-11-08T15:10:00Z"/>
                <w:rFonts w:ascii="Times New Roman" w:eastAsia="Times New Roman" w:hAnsi="Times New Roman"/>
                <w:color w:val="000000"/>
                <w:sz w:val="24"/>
                <w:szCs w:val="24"/>
              </w:rPr>
            </w:pPr>
            <w:ins w:id="429" w:author="Wehmas, Leah" w:date="2017-11-08T15:10:00Z">
              <w:r w:rsidRPr="00F679E3">
                <w:rPr>
                  <w:rFonts w:ascii="Times New Roman" w:eastAsia="Times New Roman" w:hAnsi="Times New Roman"/>
                  <w:color w:val="000000"/>
                  <w:sz w:val="24"/>
                  <w:szCs w:val="24"/>
                </w:rPr>
                <w:t>18F</w:t>
              </w:r>
            </w:ins>
          </w:p>
        </w:tc>
        <w:tc>
          <w:tcPr>
            <w:tcW w:w="894" w:type="dxa"/>
            <w:tcBorders>
              <w:top w:val="nil"/>
              <w:left w:val="nil"/>
              <w:bottom w:val="nil"/>
              <w:right w:val="nil"/>
            </w:tcBorders>
            <w:shd w:val="clear" w:color="auto" w:fill="auto"/>
            <w:noWrap/>
            <w:vAlign w:val="bottom"/>
            <w:hideMark/>
          </w:tcPr>
          <w:p w14:paraId="72A0208C" w14:textId="77777777" w:rsidR="00FA582B" w:rsidRPr="00F679E3" w:rsidRDefault="00FA582B" w:rsidP="00E67A1E">
            <w:pPr>
              <w:spacing w:after="0" w:line="240" w:lineRule="auto"/>
              <w:jc w:val="center"/>
              <w:rPr>
                <w:ins w:id="430" w:author="Wehmas, Leah" w:date="2017-11-08T15:10:00Z"/>
                <w:rFonts w:ascii="Times New Roman" w:eastAsia="Times New Roman" w:hAnsi="Times New Roman"/>
                <w:color w:val="000000"/>
                <w:sz w:val="24"/>
                <w:szCs w:val="24"/>
              </w:rPr>
            </w:pPr>
            <w:ins w:id="431" w:author="Wehmas, Leah" w:date="2017-11-08T15:10:00Z">
              <w:r w:rsidRPr="00F679E3">
                <w:rPr>
                  <w:rFonts w:ascii="Times New Roman" w:eastAsia="Times New Roman" w:hAnsi="Times New Roman"/>
                  <w:color w:val="000000"/>
                  <w:sz w:val="24"/>
                  <w:szCs w:val="24"/>
                </w:rPr>
                <w:t>205</w:t>
              </w:r>
            </w:ins>
          </w:p>
        </w:tc>
        <w:tc>
          <w:tcPr>
            <w:tcW w:w="298" w:type="dxa"/>
            <w:tcBorders>
              <w:top w:val="nil"/>
              <w:left w:val="nil"/>
              <w:bottom w:val="nil"/>
              <w:right w:val="nil"/>
            </w:tcBorders>
            <w:shd w:val="clear" w:color="auto" w:fill="auto"/>
            <w:noWrap/>
            <w:vAlign w:val="bottom"/>
            <w:hideMark/>
          </w:tcPr>
          <w:p w14:paraId="040DA063" w14:textId="77777777" w:rsidR="00FA582B" w:rsidRPr="00F679E3" w:rsidRDefault="00FA582B" w:rsidP="00E67A1E">
            <w:pPr>
              <w:spacing w:after="0" w:line="240" w:lineRule="auto"/>
              <w:jc w:val="center"/>
              <w:rPr>
                <w:ins w:id="432"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9CE9D74" w14:textId="77777777" w:rsidR="00FA582B" w:rsidRPr="00F679E3" w:rsidRDefault="00FA582B" w:rsidP="00E67A1E">
            <w:pPr>
              <w:spacing w:after="0" w:line="240" w:lineRule="auto"/>
              <w:jc w:val="center"/>
              <w:rPr>
                <w:ins w:id="433" w:author="Wehmas, Leah" w:date="2017-11-08T15:10:00Z"/>
                <w:rFonts w:ascii="Times New Roman" w:eastAsia="Times New Roman" w:hAnsi="Times New Roman"/>
                <w:color w:val="000000"/>
                <w:sz w:val="24"/>
                <w:szCs w:val="24"/>
              </w:rPr>
            </w:pPr>
            <w:ins w:id="434" w:author="Wehmas, Leah" w:date="2017-11-08T15:10:00Z">
              <w:r w:rsidRPr="00F679E3">
                <w:rPr>
                  <w:rFonts w:ascii="Times New Roman" w:eastAsia="Times New Roman" w:hAnsi="Times New Roman"/>
                  <w:color w:val="000000"/>
                  <w:sz w:val="24"/>
                  <w:szCs w:val="24"/>
                </w:rPr>
                <w:t>FR vs 18F</w:t>
              </w:r>
            </w:ins>
          </w:p>
        </w:tc>
        <w:tc>
          <w:tcPr>
            <w:tcW w:w="1453" w:type="dxa"/>
            <w:tcBorders>
              <w:top w:val="nil"/>
              <w:left w:val="nil"/>
              <w:bottom w:val="nil"/>
              <w:right w:val="nil"/>
            </w:tcBorders>
            <w:shd w:val="clear" w:color="auto" w:fill="auto"/>
            <w:noWrap/>
            <w:vAlign w:val="bottom"/>
            <w:hideMark/>
          </w:tcPr>
          <w:p w14:paraId="267B3A6B" w14:textId="77777777" w:rsidR="00FA582B" w:rsidRPr="00F679E3" w:rsidRDefault="00FA582B" w:rsidP="00E67A1E">
            <w:pPr>
              <w:spacing w:after="0" w:line="240" w:lineRule="auto"/>
              <w:jc w:val="center"/>
              <w:rPr>
                <w:ins w:id="435" w:author="Wehmas, Leah" w:date="2017-11-08T15:10:00Z"/>
                <w:rFonts w:ascii="Times New Roman" w:eastAsia="Times New Roman" w:hAnsi="Times New Roman"/>
                <w:color w:val="000000"/>
                <w:sz w:val="24"/>
                <w:szCs w:val="24"/>
              </w:rPr>
            </w:pPr>
            <w:ins w:id="436" w:author="Wehmas, Leah" w:date="2017-11-08T15:10:00Z">
              <w:r w:rsidRPr="00F679E3">
                <w:rPr>
                  <w:rFonts w:ascii="Times New Roman" w:eastAsia="Times New Roman" w:hAnsi="Times New Roman"/>
                  <w:color w:val="000000"/>
                  <w:sz w:val="24"/>
                  <w:szCs w:val="24"/>
                </w:rPr>
                <w:t>181</w:t>
              </w:r>
            </w:ins>
          </w:p>
        </w:tc>
        <w:tc>
          <w:tcPr>
            <w:tcW w:w="1379" w:type="dxa"/>
            <w:tcBorders>
              <w:top w:val="nil"/>
              <w:left w:val="nil"/>
              <w:bottom w:val="nil"/>
              <w:right w:val="nil"/>
            </w:tcBorders>
            <w:shd w:val="clear" w:color="auto" w:fill="auto"/>
            <w:noWrap/>
            <w:vAlign w:val="bottom"/>
            <w:hideMark/>
          </w:tcPr>
          <w:p w14:paraId="607CD517" w14:textId="77777777" w:rsidR="00FA582B" w:rsidRPr="00F679E3" w:rsidRDefault="00FA582B" w:rsidP="00E67A1E">
            <w:pPr>
              <w:spacing w:after="0" w:line="240" w:lineRule="auto"/>
              <w:jc w:val="center"/>
              <w:rPr>
                <w:ins w:id="437" w:author="Wehmas, Leah" w:date="2017-11-08T15:10:00Z"/>
                <w:rFonts w:ascii="Times New Roman" w:eastAsia="Times New Roman" w:hAnsi="Times New Roman"/>
                <w:color w:val="000000"/>
                <w:sz w:val="24"/>
                <w:szCs w:val="24"/>
              </w:rPr>
            </w:pPr>
            <w:ins w:id="438" w:author="Wehmas, Leah" w:date="2017-11-08T15:10:00Z">
              <w:r w:rsidRPr="00F679E3">
                <w:rPr>
                  <w:rFonts w:ascii="Times New Roman" w:eastAsia="Times New Roman" w:hAnsi="Times New Roman"/>
                  <w:color w:val="000000"/>
                  <w:sz w:val="24"/>
                  <w:szCs w:val="24"/>
                </w:rPr>
                <w:t>24</w:t>
              </w:r>
            </w:ins>
          </w:p>
        </w:tc>
        <w:tc>
          <w:tcPr>
            <w:tcW w:w="894" w:type="dxa"/>
            <w:tcBorders>
              <w:top w:val="nil"/>
              <w:left w:val="nil"/>
              <w:bottom w:val="nil"/>
              <w:right w:val="nil"/>
            </w:tcBorders>
            <w:shd w:val="clear" w:color="auto" w:fill="auto"/>
            <w:noWrap/>
            <w:vAlign w:val="bottom"/>
            <w:hideMark/>
          </w:tcPr>
          <w:p w14:paraId="3007B25E" w14:textId="77777777" w:rsidR="00FA582B" w:rsidRPr="00F679E3" w:rsidRDefault="00FA582B" w:rsidP="00E67A1E">
            <w:pPr>
              <w:spacing w:after="0" w:line="240" w:lineRule="auto"/>
              <w:jc w:val="center"/>
              <w:rPr>
                <w:ins w:id="439" w:author="Wehmas, Leah" w:date="2017-11-08T15:10:00Z"/>
                <w:rFonts w:ascii="Times New Roman" w:eastAsia="Times New Roman" w:hAnsi="Times New Roman"/>
                <w:color w:val="000000"/>
                <w:sz w:val="24"/>
                <w:szCs w:val="24"/>
              </w:rPr>
            </w:pPr>
            <w:ins w:id="440" w:author="Wehmas, Leah" w:date="2017-11-08T15:10:00Z">
              <w:r w:rsidRPr="00F679E3">
                <w:rPr>
                  <w:rFonts w:ascii="Times New Roman" w:eastAsia="Times New Roman" w:hAnsi="Times New Roman"/>
                  <w:color w:val="000000"/>
                  <w:sz w:val="24"/>
                  <w:szCs w:val="24"/>
                </w:rPr>
                <w:t>50</w:t>
              </w:r>
            </w:ins>
          </w:p>
        </w:tc>
        <w:tc>
          <w:tcPr>
            <w:tcW w:w="1491" w:type="dxa"/>
            <w:tcBorders>
              <w:top w:val="nil"/>
              <w:left w:val="nil"/>
              <w:bottom w:val="nil"/>
              <w:right w:val="nil"/>
            </w:tcBorders>
            <w:shd w:val="clear" w:color="auto" w:fill="auto"/>
            <w:noWrap/>
            <w:vAlign w:val="bottom"/>
            <w:hideMark/>
          </w:tcPr>
          <w:p w14:paraId="32527FEA" w14:textId="77777777" w:rsidR="00FA582B" w:rsidRPr="00F679E3" w:rsidRDefault="00FA582B" w:rsidP="00E67A1E">
            <w:pPr>
              <w:spacing w:after="0" w:line="240" w:lineRule="auto"/>
              <w:jc w:val="center"/>
              <w:rPr>
                <w:ins w:id="441" w:author="Wehmas, Leah" w:date="2017-11-08T15:10:00Z"/>
                <w:rFonts w:ascii="Times New Roman" w:eastAsia="Times New Roman" w:hAnsi="Times New Roman"/>
                <w:color w:val="000000"/>
                <w:sz w:val="24"/>
                <w:szCs w:val="24"/>
              </w:rPr>
            </w:pPr>
            <w:ins w:id="442" w:author="Wehmas, Leah" w:date="2017-11-08T15:10:00Z">
              <w:r w:rsidRPr="00F679E3">
                <w:rPr>
                  <w:rFonts w:ascii="Times New Roman" w:eastAsia="Times New Roman" w:hAnsi="Times New Roman"/>
                  <w:color w:val="000000"/>
                  <w:sz w:val="24"/>
                  <w:szCs w:val="24"/>
                </w:rPr>
                <w:t>78.4</w:t>
              </w:r>
            </w:ins>
          </w:p>
        </w:tc>
      </w:tr>
      <w:tr w:rsidR="00FA582B" w:rsidRPr="00F679E3" w14:paraId="681D7C56" w14:textId="77777777" w:rsidTr="00E67A1E">
        <w:trPr>
          <w:trHeight w:val="321"/>
          <w:ins w:id="443" w:author="Wehmas, Leah" w:date="2017-11-08T15:10:00Z"/>
        </w:trPr>
        <w:tc>
          <w:tcPr>
            <w:tcW w:w="897" w:type="dxa"/>
            <w:tcBorders>
              <w:top w:val="nil"/>
              <w:left w:val="nil"/>
              <w:bottom w:val="nil"/>
              <w:right w:val="nil"/>
            </w:tcBorders>
            <w:shd w:val="clear" w:color="auto" w:fill="auto"/>
            <w:noWrap/>
            <w:vAlign w:val="bottom"/>
            <w:hideMark/>
          </w:tcPr>
          <w:p w14:paraId="416A4B91" w14:textId="77777777" w:rsidR="00FA582B" w:rsidRPr="00F679E3" w:rsidRDefault="00FA582B" w:rsidP="00E67A1E">
            <w:pPr>
              <w:spacing w:after="0" w:line="240" w:lineRule="auto"/>
              <w:jc w:val="center"/>
              <w:rPr>
                <w:ins w:id="444" w:author="Wehmas, Leah" w:date="2017-11-08T15:10:00Z"/>
                <w:rFonts w:ascii="Times New Roman" w:eastAsia="Times New Roman" w:hAnsi="Times New Roman"/>
                <w:color w:val="000000"/>
                <w:sz w:val="24"/>
                <w:szCs w:val="24"/>
              </w:rPr>
            </w:pPr>
            <w:ins w:id="445" w:author="Wehmas, Leah" w:date="2017-11-08T15:10:00Z">
              <w:r w:rsidRPr="00F679E3">
                <w:rPr>
                  <w:rFonts w:ascii="Times New Roman" w:eastAsia="Times New Roman" w:hAnsi="Times New Roman"/>
                  <w:color w:val="000000"/>
                  <w:sz w:val="24"/>
                  <w:szCs w:val="24"/>
                </w:rPr>
                <w:t>3F</w:t>
              </w:r>
            </w:ins>
          </w:p>
        </w:tc>
        <w:tc>
          <w:tcPr>
            <w:tcW w:w="894" w:type="dxa"/>
            <w:tcBorders>
              <w:top w:val="nil"/>
              <w:left w:val="nil"/>
              <w:bottom w:val="nil"/>
              <w:right w:val="nil"/>
            </w:tcBorders>
            <w:shd w:val="clear" w:color="auto" w:fill="auto"/>
            <w:noWrap/>
            <w:vAlign w:val="bottom"/>
            <w:hideMark/>
          </w:tcPr>
          <w:p w14:paraId="25E1DEFB" w14:textId="77777777" w:rsidR="00FA582B" w:rsidRPr="00F679E3" w:rsidRDefault="00FA582B" w:rsidP="00E67A1E">
            <w:pPr>
              <w:spacing w:after="0" w:line="240" w:lineRule="auto"/>
              <w:jc w:val="center"/>
              <w:rPr>
                <w:ins w:id="446" w:author="Wehmas, Leah" w:date="2017-11-08T15:10:00Z"/>
                <w:rFonts w:ascii="Times New Roman" w:eastAsia="Times New Roman" w:hAnsi="Times New Roman"/>
                <w:color w:val="000000"/>
                <w:sz w:val="24"/>
                <w:szCs w:val="24"/>
              </w:rPr>
            </w:pPr>
            <w:ins w:id="447" w:author="Wehmas, Leah" w:date="2017-11-08T15:10:00Z">
              <w:r w:rsidRPr="00F679E3">
                <w:rPr>
                  <w:rFonts w:ascii="Times New Roman" w:eastAsia="Times New Roman" w:hAnsi="Times New Roman"/>
                  <w:color w:val="000000"/>
                  <w:sz w:val="24"/>
                  <w:szCs w:val="24"/>
                </w:rPr>
                <w:t>218</w:t>
              </w:r>
            </w:ins>
          </w:p>
        </w:tc>
        <w:tc>
          <w:tcPr>
            <w:tcW w:w="298" w:type="dxa"/>
            <w:tcBorders>
              <w:top w:val="nil"/>
              <w:left w:val="nil"/>
              <w:bottom w:val="nil"/>
              <w:right w:val="nil"/>
            </w:tcBorders>
            <w:shd w:val="clear" w:color="auto" w:fill="auto"/>
            <w:noWrap/>
            <w:vAlign w:val="bottom"/>
            <w:hideMark/>
          </w:tcPr>
          <w:p w14:paraId="65340CD6" w14:textId="77777777" w:rsidR="00FA582B" w:rsidRPr="00F679E3" w:rsidRDefault="00FA582B" w:rsidP="00E67A1E">
            <w:pPr>
              <w:spacing w:after="0" w:line="240" w:lineRule="auto"/>
              <w:jc w:val="center"/>
              <w:rPr>
                <w:ins w:id="448"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8DD5CCA" w14:textId="77777777" w:rsidR="00FA582B" w:rsidRPr="00F679E3" w:rsidRDefault="00FA582B" w:rsidP="00E67A1E">
            <w:pPr>
              <w:spacing w:after="0" w:line="240" w:lineRule="auto"/>
              <w:jc w:val="center"/>
              <w:rPr>
                <w:ins w:id="449" w:author="Wehmas, Leah" w:date="2017-11-08T15:10:00Z"/>
                <w:rFonts w:ascii="Times New Roman" w:eastAsia="Times New Roman" w:hAnsi="Times New Roman"/>
                <w:color w:val="000000"/>
                <w:sz w:val="24"/>
                <w:szCs w:val="24"/>
              </w:rPr>
            </w:pPr>
            <w:ins w:id="450" w:author="Wehmas, Leah" w:date="2017-11-08T15:10:00Z">
              <w:r w:rsidRPr="00F679E3">
                <w:rPr>
                  <w:rFonts w:ascii="Times New Roman" w:eastAsia="Times New Roman" w:hAnsi="Times New Roman"/>
                  <w:color w:val="000000"/>
                  <w:sz w:val="24"/>
                  <w:szCs w:val="24"/>
                </w:rPr>
                <w:t>FR vs 3F</w:t>
              </w:r>
            </w:ins>
          </w:p>
        </w:tc>
        <w:tc>
          <w:tcPr>
            <w:tcW w:w="1453" w:type="dxa"/>
            <w:tcBorders>
              <w:top w:val="nil"/>
              <w:left w:val="nil"/>
              <w:bottom w:val="nil"/>
              <w:right w:val="nil"/>
            </w:tcBorders>
            <w:shd w:val="clear" w:color="auto" w:fill="auto"/>
            <w:noWrap/>
            <w:vAlign w:val="bottom"/>
            <w:hideMark/>
          </w:tcPr>
          <w:p w14:paraId="7F3D6C33" w14:textId="77777777" w:rsidR="00FA582B" w:rsidRPr="00F679E3" w:rsidRDefault="00FA582B" w:rsidP="00E67A1E">
            <w:pPr>
              <w:spacing w:after="0" w:line="240" w:lineRule="auto"/>
              <w:jc w:val="center"/>
              <w:rPr>
                <w:ins w:id="451" w:author="Wehmas, Leah" w:date="2017-11-08T15:10:00Z"/>
                <w:rFonts w:ascii="Times New Roman" w:eastAsia="Times New Roman" w:hAnsi="Times New Roman"/>
                <w:color w:val="000000"/>
                <w:sz w:val="24"/>
                <w:szCs w:val="24"/>
              </w:rPr>
            </w:pPr>
            <w:ins w:id="452" w:author="Wehmas, Leah" w:date="2017-11-08T15:10:00Z">
              <w:r w:rsidRPr="00F679E3">
                <w:rPr>
                  <w:rFonts w:ascii="Times New Roman" w:eastAsia="Times New Roman" w:hAnsi="Times New Roman"/>
                  <w:color w:val="000000"/>
                  <w:sz w:val="24"/>
                  <w:szCs w:val="24"/>
                </w:rPr>
                <w:t>157</w:t>
              </w:r>
            </w:ins>
          </w:p>
        </w:tc>
        <w:tc>
          <w:tcPr>
            <w:tcW w:w="1379" w:type="dxa"/>
            <w:tcBorders>
              <w:top w:val="nil"/>
              <w:left w:val="nil"/>
              <w:bottom w:val="nil"/>
              <w:right w:val="nil"/>
            </w:tcBorders>
            <w:shd w:val="clear" w:color="auto" w:fill="auto"/>
            <w:noWrap/>
            <w:vAlign w:val="bottom"/>
            <w:hideMark/>
          </w:tcPr>
          <w:p w14:paraId="726CD0EB" w14:textId="77777777" w:rsidR="00FA582B" w:rsidRPr="00F679E3" w:rsidRDefault="00FA582B" w:rsidP="00E67A1E">
            <w:pPr>
              <w:spacing w:after="0" w:line="240" w:lineRule="auto"/>
              <w:jc w:val="center"/>
              <w:rPr>
                <w:ins w:id="453" w:author="Wehmas, Leah" w:date="2017-11-08T15:10:00Z"/>
                <w:rFonts w:ascii="Times New Roman" w:eastAsia="Times New Roman" w:hAnsi="Times New Roman"/>
                <w:color w:val="000000"/>
                <w:sz w:val="24"/>
                <w:szCs w:val="24"/>
              </w:rPr>
            </w:pPr>
            <w:ins w:id="454" w:author="Wehmas, Leah" w:date="2017-11-08T15:10:00Z">
              <w:r w:rsidRPr="00F679E3">
                <w:rPr>
                  <w:rFonts w:ascii="Times New Roman" w:eastAsia="Times New Roman" w:hAnsi="Times New Roman"/>
                  <w:color w:val="000000"/>
                  <w:sz w:val="24"/>
                  <w:szCs w:val="24"/>
                </w:rPr>
                <w:t>61</w:t>
              </w:r>
            </w:ins>
          </w:p>
        </w:tc>
        <w:tc>
          <w:tcPr>
            <w:tcW w:w="894" w:type="dxa"/>
            <w:tcBorders>
              <w:top w:val="nil"/>
              <w:left w:val="nil"/>
              <w:bottom w:val="nil"/>
              <w:right w:val="nil"/>
            </w:tcBorders>
            <w:shd w:val="clear" w:color="auto" w:fill="auto"/>
            <w:noWrap/>
            <w:vAlign w:val="bottom"/>
            <w:hideMark/>
          </w:tcPr>
          <w:p w14:paraId="5397B2E4" w14:textId="77777777" w:rsidR="00FA582B" w:rsidRPr="00F679E3" w:rsidRDefault="00FA582B" w:rsidP="00E67A1E">
            <w:pPr>
              <w:spacing w:after="0" w:line="240" w:lineRule="auto"/>
              <w:jc w:val="center"/>
              <w:rPr>
                <w:ins w:id="455" w:author="Wehmas, Leah" w:date="2017-11-08T15:10:00Z"/>
                <w:rFonts w:ascii="Times New Roman" w:eastAsia="Times New Roman" w:hAnsi="Times New Roman"/>
                <w:color w:val="000000"/>
                <w:sz w:val="24"/>
                <w:szCs w:val="24"/>
              </w:rPr>
            </w:pPr>
            <w:ins w:id="456" w:author="Wehmas, Leah" w:date="2017-11-08T15:10:00Z">
              <w:r w:rsidRPr="00F679E3">
                <w:rPr>
                  <w:rFonts w:ascii="Times New Roman" w:eastAsia="Times New Roman" w:hAnsi="Times New Roman"/>
                  <w:color w:val="000000"/>
                  <w:sz w:val="24"/>
                  <w:szCs w:val="24"/>
                </w:rPr>
                <w:t>74</w:t>
              </w:r>
            </w:ins>
          </w:p>
        </w:tc>
        <w:tc>
          <w:tcPr>
            <w:tcW w:w="1491" w:type="dxa"/>
            <w:tcBorders>
              <w:top w:val="nil"/>
              <w:left w:val="nil"/>
              <w:bottom w:val="nil"/>
              <w:right w:val="nil"/>
            </w:tcBorders>
            <w:shd w:val="clear" w:color="auto" w:fill="auto"/>
            <w:noWrap/>
            <w:vAlign w:val="bottom"/>
            <w:hideMark/>
          </w:tcPr>
          <w:p w14:paraId="7DB6C7D7" w14:textId="77777777" w:rsidR="00FA582B" w:rsidRPr="00F679E3" w:rsidRDefault="00FA582B" w:rsidP="00E67A1E">
            <w:pPr>
              <w:spacing w:after="0" w:line="240" w:lineRule="auto"/>
              <w:jc w:val="center"/>
              <w:rPr>
                <w:ins w:id="457" w:author="Wehmas, Leah" w:date="2017-11-08T15:10:00Z"/>
                <w:rFonts w:ascii="Times New Roman" w:eastAsia="Times New Roman" w:hAnsi="Times New Roman"/>
                <w:color w:val="000000"/>
                <w:sz w:val="24"/>
                <w:szCs w:val="24"/>
              </w:rPr>
            </w:pPr>
            <w:ins w:id="458" w:author="Wehmas, Leah" w:date="2017-11-08T15:10:00Z">
              <w:r w:rsidRPr="00F679E3">
                <w:rPr>
                  <w:rFonts w:ascii="Times New Roman" w:eastAsia="Times New Roman" w:hAnsi="Times New Roman"/>
                  <w:color w:val="000000"/>
                  <w:sz w:val="24"/>
                  <w:szCs w:val="24"/>
                </w:rPr>
                <w:t>68.0</w:t>
              </w:r>
            </w:ins>
          </w:p>
        </w:tc>
      </w:tr>
      <w:tr w:rsidR="00FA582B" w:rsidRPr="00F679E3" w14:paraId="4790B190" w14:textId="77777777" w:rsidTr="00E67A1E">
        <w:trPr>
          <w:trHeight w:val="321"/>
          <w:ins w:id="459" w:author="Wehmas, Leah" w:date="2017-11-08T15:10:00Z"/>
        </w:trPr>
        <w:tc>
          <w:tcPr>
            <w:tcW w:w="897" w:type="dxa"/>
            <w:tcBorders>
              <w:top w:val="nil"/>
              <w:left w:val="nil"/>
              <w:bottom w:val="nil"/>
              <w:right w:val="nil"/>
            </w:tcBorders>
            <w:shd w:val="clear" w:color="auto" w:fill="auto"/>
            <w:noWrap/>
            <w:vAlign w:val="bottom"/>
            <w:hideMark/>
          </w:tcPr>
          <w:p w14:paraId="4E37EB8C" w14:textId="77777777" w:rsidR="00FA582B" w:rsidRPr="00F679E3" w:rsidRDefault="00FA582B" w:rsidP="00E67A1E">
            <w:pPr>
              <w:spacing w:after="0" w:line="240" w:lineRule="auto"/>
              <w:jc w:val="center"/>
              <w:rPr>
                <w:ins w:id="460" w:author="Wehmas, Leah" w:date="2017-11-08T15:10:00Z"/>
                <w:rFonts w:ascii="Times New Roman" w:eastAsia="Times New Roman" w:hAnsi="Times New Roman"/>
                <w:color w:val="000000"/>
                <w:sz w:val="24"/>
                <w:szCs w:val="24"/>
              </w:rPr>
            </w:pPr>
            <w:ins w:id="461" w:author="Wehmas, Leah" w:date="2017-11-08T15:10:00Z">
              <w:r w:rsidRPr="00F679E3">
                <w:rPr>
                  <w:rFonts w:ascii="Times New Roman" w:eastAsia="Times New Roman" w:hAnsi="Times New Roman"/>
                  <w:color w:val="000000"/>
                  <w:sz w:val="24"/>
                  <w:szCs w:val="24"/>
                </w:rPr>
                <w:t>DTAE</w:t>
              </w:r>
            </w:ins>
          </w:p>
        </w:tc>
        <w:tc>
          <w:tcPr>
            <w:tcW w:w="894" w:type="dxa"/>
            <w:tcBorders>
              <w:top w:val="nil"/>
              <w:left w:val="nil"/>
              <w:bottom w:val="nil"/>
              <w:right w:val="nil"/>
            </w:tcBorders>
            <w:shd w:val="clear" w:color="auto" w:fill="auto"/>
            <w:noWrap/>
            <w:vAlign w:val="bottom"/>
            <w:hideMark/>
          </w:tcPr>
          <w:p w14:paraId="525440CF" w14:textId="77777777" w:rsidR="00FA582B" w:rsidRPr="00F679E3" w:rsidRDefault="00FA582B" w:rsidP="00E67A1E">
            <w:pPr>
              <w:spacing w:after="0" w:line="240" w:lineRule="auto"/>
              <w:jc w:val="center"/>
              <w:rPr>
                <w:ins w:id="462" w:author="Wehmas, Leah" w:date="2017-11-08T15:10:00Z"/>
                <w:rFonts w:ascii="Times New Roman" w:eastAsia="Times New Roman" w:hAnsi="Times New Roman"/>
                <w:color w:val="000000"/>
                <w:sz w:val="24"/>
                <w:szCs w:val="24"/>
              </w:rPr>
            </w:pPr>
            <w:ins w:id="463" w:author="Wehmas, Leah" w:date="2017-11-08T15:10:00Z">
              <w:r w:rsidRPr="00F679E3">
                <w:rPr>
                  <w:rFonts w:ascii="Times New Roman" w:eastAsia="Times New Roman" w:hAnsi="Times New Roman"/>
                  <w:color w:val="000000"/>
                  <w:sz w:val="24"/>
                  <w:szCs w:val="24"/>
                </w:rPr>
                <w:t>229</w:t>
              </w:r>
            </w:ins>
          </w:p>
        </w:tc>
        <w:tc>
          <w:tcPr>
            <w:tcW w:w="298" w:type="dxa"/>
            <w:tcBorders>
              <w:top w:val="nil"/>
              <w:left w:val="nil"/>
              <w:bottom w:val="nil"/>
              <w:right w:val="nil"/>
            </w:tcBorders>
            <w:shd w:val="clear" w:color="auto" w:fill="auto"/>
            <w:noWrap/>
            <w:vAlign w:val="bottom"/>
            <w:hideMark/>
          </w:tcPr>
          <w:p w14:paraId="05473512" w14:textId="77777777" w:rsidR="00FA582B" w:rsidRPr="00F679E3" w:rsidRDefault="00FA582B" w:rsidP="00E67A1E">
            <w:pPr>
              <w:spacing w:after="0" w:line="240" w:lineRule="auto"/>
              <w:jc w:val="center"/>
              <w:rPr>
                <w:ins w:id="464"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17CBAE49" w14:textId="77777777" w:rsidR="00FA582B" w:rsidRPr="00F679E3" w:rsidRDefault="00FA582B" w:rsidP="00E67A1E">
            <w:pPr>
              <w:spacing w:after="0" w:line="240" w:lineRule="auto"/>
              <w:jc w:val="center"/>
              <w:rPr>
                <w:ins w:id="465" w:author="Wehmas, Leah" w:date="2017-11-08T15:10:00Z"/>
                <w:rFonts w:ascii="Times New Roman" w:eastAsia="Times New Roman" w:hAnsi="Times New Roman"/>
                <w:color w:val="000000"/>
                <w:sz w:val="24"/>
                <w:szCs w:val="24"/>
              </w:rPr>
            </w:pPr>
            <w:ins w:id="466" w:author="Wehmas, Leah" w:date="2017-11-08T15:10:00Z">
              <w:r w:rsidRPr="00F679E3">
                <w:rPr>
                  <w:rFonts w:ascii="Times New Roman" w:eastAsia="Times New Roman" w:hAnsi="Times New Roman"/>
                  <w:color w:val="000000"/>
                  <w:sz w:val="24"/>
                  <w:szCs w:val="24"/>
                </w:rPr>
                <w:t>FR vs DTAE</w:t>
              </w:r>
            </w:ins>
          </w:p>
        </w:tc>
        <w:tc>
          <w:tcPr>
            <w:tcW w:w="1453" w:type="dxa"/>
            <w:tcBorders>
              <w:top w:val="nil"/>
              <w:left w:val="nil"/>
              <w:bottom w:val="nil"/>
              <w:right w:val="nil"/>
            </w:tcBorders>
            <w:shd w:val="clear" w:color="auto" w:fill="auto"/>
            <w:noWrap/>
            <w:vAlign w:val="bottom"/>
            <w:hideMark/>
          </w:tcPr>
          <w:p w14:paraId="7BE9E994" w14:textId="77777777" w:rsidR="00FA582B" w:rsidRPr="00F679E3" w:rsidRDefault="00FA582B" w:rsidP="00E67A1E">
            <w:pPr>
              <w:spacing w:after="0" w:line="240" w:lineRule="auto"/>
              <w:jc w:val="center"/>
              <w:rPr>
                <w:ins w:id="467" w:author="Wehmas, Leah" w:date="2017-11-08T15:10:00Z"/>
                <w:rFonts w:ascii="Times New Roman" w:eastAsia="Times New Roman" w:hAnsi="Times New Roman"/>
                <w:color w:val="000000"/>
                <w:sz w:val="24"/>
                <w:szCs w:val="24"/>
              </w:rPr>
            </w:pPr>
            <w:ins w:id="468" w:author="Wehmas, Leah" w:date="2017-11-08T15:10:00Z">
              <w:r w:rsidRPr="00F679E3">
                <w:rPr>
                  <w:rFonts w:ascii="Times New Roman" w:eastAsia="Times New Roman" w:hAnsi="Times New Roman"/>
                  <w:color w:val="000000"/>
                  <w:sz w:val="24"/>
                  <w:szCs w:val="24"/>
                </w:rPr>
                <w:t>181</w:t>
              </w:r>
            </w:ins>
          </w:p>
        </w:tc>
        <w:tc>
          <w:tcPr>
            <w:tcW w:w="1379" w:type="dxa"/>
            <w:tcBorders>
              <w:top w:val="nil"/>
              <w:left w:val="nil"/>
              <w:bottom w:val="nil"/>
              <w:right w:val="nil"/>
            </w:tcBorders>
            <w:shd w:val="clear" w:color="auto" w:fill="auto"/>
            <w:noWrap/>
            <w:vAlign w:val="bottom"/>
            <w:hideMark/>
          </w:tcPr>
          <w:p w14:paraId="57B2C268" w14:textId="77777777" w:rsidR="00FA582B" w:rsidRPr="00F679E3" w:rsidRDefault="00FA582B" w:rsidP="00E67A1E">
            <w:pPr>
              <w:spacing w:after="0" w:line="240" w:lineRule="auto"/>
              <w:jc w:val="center"/>
              <w:rPr>
                <w:ins w:id="469" w:author="Wehmas, Leah" w:date="2017-11-08T15:10:00Z"/>
                <w:rFonts w:ascii="Times New Roman" w:eastAsia="Times New Roman" w:hAnsi="Times New Roman"/>
                <w:color w:val="000000"/>
                <w:sz w:val="24"/>
                <w:szCs w:val="24"/>
              </w:rPr>
            </w:pPr>
            <w:ins w:id="470" w:author="Wehmas, Leah" w:date="2017-11-08T15:10:00Z">
              <w:r w:rsidRPr="00F679E3">
                <w:rPr>
                  <w:rFonts w:ascii="Times New Roman" w:eastAsia="Times New Roman" w:hAnsi="Times New Roman"/>
                  <w:color w:val="000000"/>
                  <w:sz w:val="24"/>
                  <w:szCs w:val="24"/>
                </w:rPr>
                <w:t>48</w:t>
              </w:r>
            </w:ins>
          </w:p>
        </w:tc>
        <w:tc>
          <w:tcPr>
            <w:tcW w:w="894" w:type="dxa"/>
            <w:tcBorders>
              <w:top w:val="nil"/>
              <w:left w:val="nil"/>
              <w:bottom w:val="nil"/>
              <w:right w:val="nil"/>
            </w:tcBorders>
            <w:shd w:val="clear" w:color="auto" w:fill="auto"/>
            <w:noWrap/>
            <w:vAlign w:val="bottom"/>
            <w:hideMark/>
          </w:tcPr>
          <w:p w14:paraId="7FD9027E" w14:textId="77777777" w:rsidR="00FA582B" w:rsidRPr="00F679E3" w:rsidRDefault="00FA582B" w:rsidP="00E67A1E">
            <w:pPr>
              <w:spacing w:after="0" w:line="240" w:lineRule="auto"/>
              <w:jc w:val="center"/>
              <w:rPr>
                <w:ins w:id="471" w:author="Wehmas, Leah" w:date="2017-11-08T15:10:00Z"/>
                <w:rFonts w:ascii="Times New Roman" w:eastAsia="Times New Roman" w:hAnsi="Times New Roman"/>
                <w:color w:val="000000"/>
                <w:sz w:val="24"/>
                <w:szCs w:val="24"/>
              </w:rPr>
            </w:pPr>
            <w:ins w:id="472" w:author="Wehmas, Leah" w:date="2017-11-08T15:10:00Z">
              <w:r w:rsidRPr="00F679E3">
                <w:rPr>
                  <w:rFonts w:ascii="Times New Roman" w:eastAsia="Times New Roman" w:hAnsi="Times New Roman"/>
                  <w:color w:val="000000"/>
                  <w:sz w:val="24"/>
                  <w:szCs w:val="24"/>
                </w:rPr>
                <w:t>50</w:t>
              </w:r>
            </w:ins>
          </w:p>
        </w:tc>
        <w:tc>
          <w:tcPr>
            <w:tcW w:w="1491" w:type="dxa"/>
            <w:tcBorders>
              <w:top w:val="nil"/>
              <w:left w:val="nil"/>
              <w:bottom w:val="nil"/>
              <w:right w:val="nil"/>
            </w:tcBorders>
            <w:shd w:val="clear" w:color="auto" w:fill="auto"/>
            <w:noWrap/>
            <w:vAlign w:val="bottom"/>
            <w:hideMark/>
          </w:tcPr>
          <w:p w14:paraId="43419F7F" w14:textId="77777777" w:rsidR="00FA582B" w:rsidRPr="00F679E3" w:rsidRDefault="00FA582B" w:rsidP="00E67A1E">
            <w:pPr>
              <w:spacing w:after="0" w:line="240" w:lineRule="auto"/>
              <w:jc w:val="center"/>
              <w:rPr>
                <w:ins w:id="473" w:author="Wehmas, Leah" w:date="2017-11-08T15:10:00Z"/>
                <w:rFonts w:ascii="Times New Roman" w:eastAsia="Times New Roman" w:hAnsi="Times New Roman"/>
                <w:color w:val="000000"/>
                <w:sz w:val="24"/>
                <w:szCs w:val="24"/>
              </w:rPr>
            </w:pPr>
            <w:ins w:id="474" w:author="Wehmas, Leah" w:date="2017-11-08T15:10:00Z">
              <w:r w:rsidRPr="00F679E3">
                <w:rPr>
                  <w:rFonts w:ascii="Times New Roman" w:eastAsia="Times New Roman" w:hAnsi="Times New Roman"/>
                  <w:color w:val="000000"/>
                  <w:sz w:val="24"/>
                  <w:szCs w:val="24"/>
                </w:rPr>
                <w:t>78.4</w:t>
              </w:r>
            </w:ins>
          </w:p>
        </w:tc>
      </w:tr>
      <w:tr w:rsidR="00FA582B" w:rsidRPr="00F679E3" w14:paraId="7475EC81" w14:textId="77777777" w:rsidTr="00E67A1E">
        <w:trPr>
          <w:trHeight w:val="321"/>
          <w:ins w:id="475" w:author="Wehmas, Leah" w:date="2017-11-08T15:10:00Z"/>
        </w:trPr>
        <w:tc>
          <w:tcPr>
            <w:tcW w:w="897" w:type="dxa"/>
            <w:tcBorders>
              <w:top w:val="nil"/>
              <w:left w:val="nil"/>
              <w:bottom w:val="nil"/>
              <w:right w:val="nil"/>
            </w:tcBorders>
            <w:shd w:val="clear" w:color="auto" w:fill="auto"/>
            <w:noWrap/>
            <w:vAlign w:val="bottom"/>
            <w:hideMark/>
          </w:tcPr>
          <w:p w14:paraId="14F8C6C5" w14:textId="77777777" w:rsidR="00FA582B" w:rsidRPr="00F679E3" w:rsidRDefault="00FA582B" w:rsidP="00E67A1E">
            <w:pPr>
              <w:spacing w:after="0" w:line="240" w:lineRule="auto"/>
              <w:jc w:val="center"/>
              <w:rPr>
                <w:ins w:id="476" w:author="Wehmas, Leah" w:date="2017-11-08T15:10:00Z"/>
                <w:rFonts w:ascii="Times New Roman" w:eastAsia="Times New Roman" w:hAnsi="Times New Roman"/>
                <w:color w:val="000000"/>
                <w:sz w:val="24"/>
                <w:szCs w:val="24"/>
              </w:rPr>
            </w:pPr>
            <w:ins w:id="477" w:author="Wehmas, Leah" w:date="2017-11-08T15:10:00Z">
              <w:r w:rsidRPr="00F679E3">
                <w:rPr>
                  <w:rFonts w:ascii="Times New Roman" w:eastAsia="Times New Roman" w:hAnsi="Times New Roman"/>
                  <w:color w:val="000000"/>
                  <w:sz w:val="24"/>
                  <w:szCs w:val="24"/>
                </w:rPr>
                <w:t>DQ</w:t>
              </w:r>
            </w:ins>
          </w:p>
        </w:tc>
        <w:tc>
          <w:tcPr>
            <w:tcW w:w="894" w:type="dxa"/>
            <w:tcBorders>
              <w:top w:val="nil"/>
              <w:left w:val="nil"/>
              <w:bottom w:val="nil"/>
              <w:right w:val="nil"/>
            </w:tcBorders>
            <w:shd w:val="clear" w:color="auto" w:fill="auto"/>
            <w:noWrap/>
            <w:vAlign w:val="bottom"/>
            <w:hideMark/>
          </w:tcPr>
          <w:p w14:paraId="26EE24CC" w14:textId="77777777" w:rsidR="00FA582B" w:rsidRPr="00F679E3" w:rsidRDefault="00FA582B" w:rsidP="00E67A1E">
            <w:pPr>
              <w:spacing w:after="0" w:line="240" w:lineRule="auto"/>
              <w:jc w:val="center"/>
              <w:rPr>
                <w:ins w:id="478" w:author="Wehmas, Leah" w:date="2017-11-08T15:10:00Z"/>
                <w:rFonts w:ascii="Times New Roman" w:eastAsia="Times New Roman" w:hAnsi="Times New Roman"/>
                <w:color w:val="000000"/>
                <w:sz w:val="24"/>
                <w:szCs w:val="24"/>
              </w:rPr>
            </w:pPr>
            <w:ins w:id="479" w:author="Wehmas, Leah" w:date="2017-11-08T15:10:00Z">
              <w:r w:rsidRPr="00F679E3">
                <w:rPr>
                  <w:rFonts w:ascii="Times New Roman" w:eastAsia="Times New Roman" w:hAnsi="Times New Roman"/>
                  <w:color w:val="000000"/>
                  <w:sz w:val="24"/>
                  <w:szCs w:val="24"/>
                </w:rPr>
                <w:t>251</w:t>
              </w:r>
            </w:ins>
          </w:p>
        </w:tc>
        <w:tc>
          <w:tcPr>
            <w:tcW w:w="298" w:type="dxa"/>
            <w:tcBorders>
              <w:top w:val="nil"/>
              <w:left w:val="nil"/>
              <w:bottom w:val="nil"/>
              <w:right w:val="nil"/>
            </w:tcBorders>
            <w:shd w:val="clear" w:color="auto" w:fill="auto"/>
            <w:noWrap/>
            <w:vAlign w:val="bottom"/>
            <w:hideMark/>
          </w:tcPr>
          <w:p w14:paraId="1906668D" w14:textId="77777777" w:rsidR="00FA582B" w:rsidRPr="00F679E3" w:rsidRDefault="00FA582B" w:rsidP="00E67A1E">
            <w:pPr>
              <w:spacing w:after="0" w:line="240" w:lineRule="auto"/>
              <w:jc w:val="center"/>
              <w:rPr>
                <w:ins w:id="480"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2598EACB" w14:textId="77777777" w:rsidR="00FA582B" w:rsidRPr="00F679E3" w:rsidRDefault="00FA582B" w:rsidP="00E67A1E">
            <w:pPr>
              <w:spacing w:after="0" w:line="240" w:lineRule="auto"/>
              <w:jc w:val="center"/>
              <w:rPr>
                <w:ins w:id="481" w:author="Wehmas, Leah" w:date="2017-11-08T15:10:00Z"/>
                <w:rFonts w:ascii="Times New Roman" w:eastAsia="Times New Roman" w:hAnsi="Times New Roman"/>
                <w:color w:val="000000"/>
                <w:sz w:val="24"/>
                <w:szCs w:val="24"/>
              </w:rPr>
            </w:pPr>
            <w:ins w:id="482" w:author="Wehmas, Leah" w:date="2017-11-08T15:10:00Z">
              <w:r w:rsidRPr="00F679E3">
                <w:rPr>
                  <w:rFonts w:ascii="Times New Roman" w:eastAsia="Times New Roman" w:hAnsi="Times New Roman"/>
                  <w:color w:val="000000"/>
                  <w:sz w:val="24"/>
                  <w:szCs w:val="24"/>
                </w:rPr>
                <w:t>FR vs DQ</w:t>
              </w:r>
            </w:ins>
          </w:p>
        </w:tc>
        <w:tc>
          <w:tcPr>
            <w:tcW w:w="1453" w:type="dxa"/>
            <w:tcBorders>
              <w:top w:val="nil"/>
              <w:left w:val="nil"/>
              <w:bottom w:val="nil"/>
              <w:right w:val="nil"/>
            </w:tcBorders>
            <w:shd w:val="clear" w:color="auto" w:fill="auto"/>
            <w:noWrap/>
            <w:vAlign w:val="bottom"/>
            <w:hideMark/>
          </w:tcPr>
          <w:p w14:paraId="767430BB" w14:textId="77777777" w:rsidR="00FA582B" w:rsidRPr="00F679E3" w:rsidRDefault="00FA582B" w:rsidP="00E67A1E">
            <w:pPr>
              <w:spacing w:after="0" w:line="240" w:lineRule="auto"/>
              <w:jc w:val="center"/>
              <w:rPr>
                <w:ins w:id="483" w:author="Wehmas, Leah" w:date="2017-11-08T15:10:00Z"/>
                <w:rFonts w:ascii="Times New Roman" w:eastAsia="Times New Roman" w:hAnsi="Times New Roman"/>
                <w:color w:val="000000"/>
                <w:sz w:val="24"/>
                <w:szCs w:val="24"/>
              </w:rPr>
            </w:pPr>
            <w:ins w:id="484" w:author="Wehmas, Leah" w:date="2017-11-08T15:10:00Z">
              <w:r w:rsidRPr="00F679E3">
                <w:rPr>
                  <w:rFonts w:ascii="Times New Roman" w:eastAsia="Times New Roman" w:hAnsi="Times New Roman"/>
                  <w:color w:val="000000"/>
                  <w:sz w:val="24"/>
                  <w:szCs w:val="24"/>
                </w:rPr>
                <w:t>183</w:t>
              </w:r>
            </w:ins>
          </w:p>
        </w:tc>
        <w:tc>
          <w:tcPr>
            <w:tcW w:w="1379" w:type="dxa"/>
            <w:tcBorders>
              <w:top w:val="nil"/>
              <w:left w:val="nil"/>
              <w:bottom w:val="nil"/>
              <w:right w:val="nil"/>
            </w:tcBorders>
            <w:shd w:val="clear" w:color="auto" w:fill="auto"/>
            <w:noWrap/>
            <w:vAlign w:val="bottom"/>
            <w:hideMark/>
          </w:tcPr>
          <w:p w14:paraId="627E5E9B" w14:textId="77777777" w:rsidR="00FA582B" w:rsidRPr="00F679E3" w:rsidRDefault="00FA582B" w:rsidP="00E67A1E">
            <w:pPr>
              <w:spacing w:after="0" w:line="240" w:lineRule="auto"/>
              <w:jc w:val="center"/>
              <w:rPr>
                <w:ins w:id="485" w:author="Wehmas, Leah" w:date="2017-11-08T15:10:00Z"/>
                <w:rFonts w:ascii="Times New Roman" w:eastAsia="Times New Roman" w:hAnsi="Times New Roman"/>
                <w:color w:val="000000"/>
                <w:sz w:val="24"/>
                <w:szCs w:val="24"/>
              </w:rPr>
            </w:pPr>
            <w:ins w:id="486" w:author="Wehmas, Leah" w:date="2017-11-08T15:10:00Z">
              <w:r w:rsidRPr="00F679E3">
                <w:rPr>
                  <w:rFonts w:ascii="Times New Roman" w:eastAsia="Times New Roman" w:hAnsi="Times New Roman"/>
                  <w:color w:val="000000"/>
                  <w:sz w:val="24"/>
                  <w:szCs w:val="24"/>
                </w:rPr>
                <w:t>68</w:t>
              </w:r>
            </w:ins>
          </w:p>
        </w:tc>
        <w:tc>
          <w:tcPr>
            <w:tcW w:w="894" w:type="dxa"/>
            <w:tcBorders>
              <w:top w:val="nil"/>
              <w:left w:val="nil"/>
              <w:bottom w:val="nil"/>
              <w:right w:val="nil"/>
            </w:tcBorders>
            <w:shd w:val="clear" w:color="auto" w:fill="auto"/>
            <w:noWrap/>
            <w:vAlign w:val="bottom"/>
            <w:hideMark/>
          </w:tcPr>
          <w:p w14:paraId="25005712" w14:textId="77777777" w:rsidR="00FA582B" w:rsidRPr="00F679E3" w:rsidRDefault="00FA582B" w:rsidP="00E67A1E">
            <w:pPr>
              <w:spacing w:after="0" w:line="240" w:lineRule="auto"/>
              <w:jc w:val="center"/>
              <w:rPr>
                <w:ins w:id="487" w:author="Wehmas, Leah" w:date="2017-11-08T15:10:00Z"/>
                <w:rFonts w:ascii="Times New Roman" w:eastAsia="Times New Roman" w:hAnsi="Times New Roman"/>
                <w:color w:val="000000"/>
                <w:sz w:val="24"/>
                <w:szCs w:val="24"/>
              </w:rPr>
            </w:pPr>
            <w:ins w:id="488" w:author="Wehmas, Leah" w:date="2017-11-08T15:10:00Z">
              <w:r w:rsidRPr="00F679E3">
                <w:rPr>
                  <w:rFonts w:ascii="Times New Roman" w:eastAsia="Times New Roman" w:hAnsi="Times New Roman"/>
                  <w:color w:val="000000"/>
                  <w:sz w:val="24"/>
                  <w:szCs w:val="24"/>
                </w:rPr>
                <w:t>48</w:t>
              </w:r>
            </w:ins>
          </w:p>
        </w:tc>
        <w:tc>
          <w:tcPr>
            <w:tcW w:w="1491" w:type="dxa"/>
            <w:tcBorders>
              <w:top w:val="nil"/>
              <w:left w:val="nil"/>
              <w:bottom w:val="nil"/>
              <w:right w:val="nil"/>
            </w:tcBorders>
            <w:shd w:val="clear" w:color="auto" w:fill="auto"/>
            <w:noWrap/>
            <w:vAlign w:val="bottom"/>
            <w:hideMark/>
          </w:tcPr>
          <w:p w14:paraId="1919238F" w14:textId="77777777" w:rsidR="00FA582B" w:rsidRPr="00F679E3" w:rsidRDefault="00FA582B" w:rsidP="00E67A1E">
            <w:pPr>
              <w:spacing w:after="0" w:line="240" w:lineRule="auto"/>
              <w:jc w:val="center"/>
              <w:rPr>
                <w:ins w:id="489" w:author="Wehmas, Leah" w:date="2017-11-08T15:10:00Z"/>
                <w:rFonts w:ascii="Times New Roman" w:eastAsia="Times New Roman" w:hAnsi="Times New Roman"/>
                <w:color w:val="000000"/>
                <w:sz w:val="24"/>
                <w:szCs w:val="24"/>
              </w:rPr>
            </w:pPr>
            <w:ins w:id="490" w:author="Wehmas, Leah" w:date="2017-11-08T15:10:00Z">
              <w:r w:rsidRPr="00F679E3">
                <w:rPr>
                  <w:rFonts w:ascii="Times New Roman" w:eastAsia="Times New Roman" w:hAnsi="Times New Roman"/>
                  <w:color w:val="000000"/>
                  <w:sz w:val="24"/>
                  <w:szCs w:val="24"/>
                </w:rPr>
                <w:t>79.2</w:t>
              </w:r>
            </w:ins>
          </w:p>
        </w:tc>
      </w:tr>
      <w:tr w:rsidR="00FA582B" w:rsidRPr="00F679E3" w14:paraId="02E6FA51" w14:textId="77777777" w:rsidTr="00E67A1E">
        <w:trPr>
          <w:trHeight w:val="321"/>
          <w:ins w:id="491" w:author="Wehmas, Leah" w:date="2017-11-08T15:10:00Z"/>
        </w:trPr>
        <w:tc>
          <w:tcPr>
            <w:tcW w:w="897" w:type="dxa"/>
            <w:tcBorders>
              <w:top w:val="nil"/>
              <w:left w:val="nil"/>
              <w:bottom w:val="nil"/>
              <w:right w:val="nil"/>
            </w:tcBorders>
            <w:shd w:val="clear" w:color="auto" w:fill="auto"/>
            <w:noWrap/>
            <w:vAlign w:val="bottom"/>
            <w:hideMark/>
          </w:tcPr>
          <w:p w14:paraId="6AFEFC9C" w14:textId="77777777" w:rsidR="00FA582B" w:rsidRPr="00F679E3" w:rsidRDefault="00FA582B" w:rsidP="00E67A1E">
            <w:pPr>
              <w:spacing w:after="0" w:line="240" w:lineRule="auto"/>
              <w:jc w:val="center"/>
              <w:rPr>
                <w:ins w:id="492" w:author="Wehmas, Leah" w:date="2017-11-08T15:10:00Z"/>
                <w:rFonts w:ascii="Times New Roman" w:eastAsia="Times New Roman" w:hAnsi="Times New Roman"/>
                <w:color w:val="000000"/>
                <w:sz w:val="24"/>
                <w:szCs w:val="24"/>
              </w:rPr>
            </w:pPr>
            <w:ins w:id="493" w:author="Wehmas, Leah" w:date="2017-11-08T15:10:00Z">
              <w:r w:rsidRPr="00F679E3">
                <w:rPr>
                  <w:rFonts w:ascii="Times New Roman" w:eastAsia="Times New Roman" w:hAnsi="Times New Roman"/>
                  <w:color w:val="000000"/>
                  <w:sz w:val="24"/>
                  <w:szCs w:val="24"/>
                </w:rPr>
                <w:t>DP</w:t>
              </w:r>
            </w:ins>
          </w:p>
        </w:tc>
        <w:tc>
          <w:tcPr>
            <w:tcW w:w="894" w:type="dxa"/>
            <w:tcBorders>
              <w:top w:val="nil"/>
              <w:left w:val="nil"/>
              <w:bottom w:val="nil"/>
              <w:right w:val="nil"/>
            </w:tcBorders>
            <w:shd w:val="clear" w:color="auto" w:fill="auto"/>
            <w:noWrap/>
            <w:vAlign w:val="bottom"/>
            <w:hideMark/>
          </w:tcPr>
          <w:p w14:paraId="532DCE4D" w14:textId="77777777" w:rsidR="00FA582B" w:rsidRPr="00F679E3" w:rsidRDefault="00FA582B" w:rsidP="00E67A1E">
            <w:pPr>
              <w:spacing w:after="0" w:line="240" w:lineRule="auto"/>
              <w:jc w:val="center"/>
              <w:rPr>
                <w:ins w:id="494" w:author="Wehmas, Leah" w:date="2017-11-08T15:10:00Z"/>
                <w:rFonts w:ascii="Times New Roman" w:eastAsia="Times New Roman" w:hAnsi="Times New Roman"/>
                <w:color w:val="000000"/>
                <w:sz w:val="24"/>
                <w:szCs w:val="24"/>
              </w:rPr>
            </w:pPr>
            <w:ins w:id="495" w:author="Wehmas, Leah" w:date="2017-11-08T15:10:00Z">
              <w:r w:rsidRPr="00F679E3">
                <w:rPr>
                  <w:rFonts w:ascii="Times New Roman" w:eastAsia="Times New Roman" w:hAnsi="Times New Roman"/>
                  <w:color w:val="000000"/>
                  <w:sz w:val="24"/>
                  <w:szCs w:val="24"/>
                </w:rPr>
                <w:t>239</w:t>
              </w:r>
            </w:ins>
          </w:p>
        </w:tc>
        <w:tc>
          <w:tcPr>
            <w:tcW w:w="298" w:type="dxa"/>
            <w:tcBorders>
              <w:top w:val="nil"/>
              <w:left w:val="nil"/>
              <w:bottom w:val="nil"/>
              <w:right w:val="nil"/>
            </w:tcBorders>
            <w:shd w:val="clear" w:color="auto" w:fill="auto"/>
            <w:noWrap/>
            <w:vAlign w:val="bottom"/>
            <w:hideMark/>
          </w:tcPr>
          <w:p w14:paraId="1F5053E4" w14:textId="77777777" w:rsidR="00FA582B" w:rsidRPr="00F679E3" w:rsidRDefault="00FA582B" w:rsidP="00E67A1E">
            <w:pPr>
              <w:spacing w:after="0" w:line="240" w:lineRule="auto"/>
              <w:jc w:val="center"/>
              <w:rPr>
                <w:ins w:id="496" w:author="Wehmas, Leah" w:date="2017-11-08T15:10:00Z"/>
                <w:rFonts w:ascii="Times New Roman" w:eastAsia="Times New Roman" w:hAnsi="Times New Roman"/>
                <w:color w:val="000000"/>
                <w:sz w:val="24"/>
                <w:szCs w:val="24"/>
              </w:rPr>
            </w:pPr>
          </w:p>
        </w:tc>
        <w:tc>
          <w:tcPr>
            <w:tcW w:w="1733" w:type="dxa"/>
            <w:tcBorders>
              <w:top w:val="nil"/>
              <w:left w:val="nil"/>
              <w:bottom w:val="nil"/>
              <w:right w:val="nil"/>
            </w:tcBorders>
            <w:shd w:val="clear" w:color="auto" w:fill="auto"/>
            <w:noWrap/>
            <w:vAlign w:val="bottom"/>
            <w:hideMark/>
          </w:tcPr>
          <w:p w14:paraId="67AF053A" w14:textId="77777777" w:rsidR="00FA582B" w:rsidRPr="00F679E3" w:rsidRDefault="00FA582B" w:rsidP="00E67A1E">
            <w:pPr>
              <w:spacing w:after="0" w:line="240" w:lineRule="auto"/>
              <w:jc w:val="center"/>
              <w:rPr>
                <w:ins w:id="497" w:author="Wehmas, Leah" w:date="2017-11-08T15:10:00Z"/>
                <w:rFonts w:ascii="Times New Roman" w:eastAsia="Times New Roman" w:hAnsi="Times New Roman"/>
                <w:color w:val="000000"/>
                <w:sz w:val="24"/>
                <w:szCs w:val="24"/>
              </w:rPr>
            </w:pPr>
            <w:ins w:id="498" w:author="Wehmas, Leah" w:date="2017-11-08T15:10:00Z">
              <w:r w:rsidRPr="00F679E3">
                <w:rPr>
                  <w:rFonts w:ascii="Times New Roman" w:eastAsia="Times New Roman" w:hAnsi="Times New Roman"/>
                  <w:color w:val="000000"/>
                  <w:sz w:val="24"/>
                  <w:szCs w:val="24"/>
                </w:rPr>
                <w:t>FR vs DP</w:t>
              </w:r>
            </w:ins>
          </w:p>
        </w:tc>
        <w:tc>
          <w:tcPr>
            <w:tcW w:w="1453" w:type="dxa"/>
            <w:tcBorders>
              <w:top w:val="nil"/>
              <w:left w:val="nil"/>
              <w:bottom w:val="nil"/>
              <w:right w:val="nil"/>
            </w:tcBorders>
            <w:shd w:val="clear" w:color="auto" w:fill="auto"/>
            <w:noWrap/>
            <w:vAlign w:val="bottom"/>
            <w:hideMark/>
          </w:tcPr>
          <w:p w14:paraId="40687323" w14:textId="77777777" w:rsidR="00FA582B" w:rsidRPr="00F679E3" w:rsidRDefault="00FA582B" w:rsidP="00E67A1E">
            <w:pPr>
              <w:spacing w:after="0" w:line="240" w:lineRule="auto"/>
              <w:jc w:val="center"/>
              <w:rPr>
                <w:ins w:id="499" w:author="Wehmas, Leah" w:date="2017-11-08T15:10:00Z"/>
                <w:rFonts w:ascii="Times New Roman" w:eastAsia="Times New Roman" w:hAnsi="Times New Roman"/>
                <w:color w:val="000000"/>
                <w:sz w:val="24"/>
                <w:szCs w:val="24"/>
              </w:rPr>
            </w:pPr>
            <w:ins w:id="500" w:author="Wehmas, Leah" w:date="2017-11-08T15:10:00Z">
              <w:r w:rsidRPr="00F679E3">
                <w:rPr>
                  <w:rFonts w:ascii="Times New Roman" w:eastAsia="Times New Roman" w:hAnsi="Times New Roman"/>
                  <w:color w:val="000000"/>
                  <w:sz w:val="24"/>
                  <w:szCs w:val="24"/>
                </w:rPr>
                <w:t>195</w:t>
              </w:r>
            </w:ins>
          </w:p>
        </w:tc>
        <w:tc>
          <w:tcPr>
            <w:tcW w:w="1379" w:type="dxa"/>
            <w:tcBorders>
              <w:top w:val="nil"/>
              <w:left w:val="nil"/>
              <w:bottom w:val="nil"/>
              <w:right w:val="nil"/>
            </w:tcBorders>
            <w:shd w:val="clear" w:color="auto" w:fill="auto"/>
            <w:noWrap/>
            <w:vAlign w:val="bottom"/>
            <w:hideMark/>
          </w:tcPr>
          <w:p w14:paraId="0215E33B" w14:textId="77777777" w:rsidR="00FA582B" w:rsidRPr="00F679E3" w:rsidRDefault="00FA582B" w:rsidP="00E67A1E">
            <w:pPr>
              <w:spacing w:after="0" w:line="240" w:lineRule="auto"/>
              <w:jc w:val="center"/>
              <w:rPr>
                <w:ins w:id="501" w:author="Wehmas, Leah" w:date="2017-11-08T15:10:00Z"/>
                <w:rFonts w:ascii="Times New Roman" w:eastAsia="Times New Roman" w:hAnsi="Times New Roman"/>
                <w:color w:val="000000"/>
                <w:sz w:val="24"/>
                <w:szCs w:val="24"/>
              </w:rPr>
            </w:pPr>
            <w:ins w:id="502" w:author="Wehmas, Leah" w:date="2017-11-08T15:10:00Z">
              <w:r w:rsidRPr="00F679E3">
                <w:rPr>
                  <w:rFonts w:ascii="Times New Roman" w:eastAsia="Times New Roman" w:hAnsi="Times New Roman"/>
                  <w:color w:val="000000"/>
                  <w:sz w:val="24"/>
                  <w:szCs w:val="24"/>
                </w:rPr>
                <w:t>44</w:t>
              </w:r>
            </w:ins>
          </w:p>
        </w:tc>
        <w:tc>
          <w:tcPr>
            <w:tcW w:w="894" w:type="dxa"/>
            <w:tcBorders>
              <w:top w:val="nil"/>
              <w:left w:val="nil"/>
              <w:bottom w:val="nil"/>
              <w:right w:val="nil"/>
            </w:tcBorders>
            <w:shd w:val="clear" w:color="auto" w:fill="auto"/>
            <w:noWrap/>
            <w:vAlign w:val="bottom"/>
            <w:hideMark/>
          </w:tcPr>
          <w:p w14:paraId="1CBAF5EC" w14:textId="77777777" w:rsidR="00FA582B" w:rsidRPr="00F679E3" w:rsidRDefault="00FA582B" w:rsidP="00E67A1E">
            <w:pPr>
              <w:spacing w:after="0" w:line="240" w:lineRule="auto"/>
              <w:jc w:val="center"/>
              <w:rPr>
                <w:ins w:id="503" w:author="Wehmas, Leah" w:date="2017-11-08T15:10:00Z"/>
                <w:rFonts w:ascii="Times New Roman" w:eastAsia="Times New Roman" w:hAnsi="Times New Roman"/>
                <w:color w:val="000000"/>
                <w:sz w:val="24"/>
                <w:szCs w:val="24"/>
              </w:rPr>
            </w:pPr>
            <w:ins w:id="504" w:author="Wehmas, Leah" w:date="2017-11-08T15:10:00Z">
              <w:r w:rsidRPr="00F679E3">
                <w:rPr>
                  <w:rFonts w:ascii="Times New Roman" w:eastAsia="Times New Roman" w:hAnsi="Times New Roman"/>
                  <w:color w:val="000000"/>
                  <w:sz w:val="24"/>
                  <w:szCs w:val="24"/>
                </w:rPr>
                <w:t>36</w:t>
              </w:r>
            </w:ins>
          </w:p>
        </w:tc>
        <w:tc>
          <w:tcPr>
            <w:tcW w:w="1491" w:type="dxa"/>
            <w:tcBorders>
              <w:top w:val="nil"/>
              <w:left w:val="nil"/>
              <w:bottom w:val="nil"/>
              <w:right w:val="nil"/>
            </w:tcBorders>
            <w:shd w:val="clear" w:color="auto" w:fill="auto"/>
            <w:noWrap/>
            <w:vAlign w:val="bottom"/>
            <w:hideMark/>
          </w:tcPr>
          <w:p w14:paraId="4B792E03" w14:textId="77777777" w:rsidR="00FA582B" w:rsidRPr="00F679E3" w:rsidRDefault="00FA582B" w:rsidP="00E67A1E">
            <w:pPr>
              <w:spacing w:after="0" w:line="240" w:lineRule="auto"/>
              <w:jc w:val="center"/>
              <w:rPr>
                <w:ins w:id="505" w:author="Wehmas, Leah" w:date="2017-11-08T15:10:00Z"/>
                <w:rFonts w:ascii="Times New Roman" w:eastAsia="Times New Roman" w:hAnsi="Times New Roman"/>
                <w:color w:val="000000"/>
                <w:sz w:val="24"/>
                <w:szCs w:val="24"/>
              </w:rPr>
            </w:pPr>
            <w:ins w:id="506" w:author="Wehmas, Leah" w:date="2017-11-08T15:10:00Z">
              <w:r w:rsidRPr="00F679E3">
                <w:rPr>
                  <w:rFonts w:ascii="Times New Roman" w:eastAsia="Times New Roman" w:hAnsi="Times New Roman"/>
                  <w:color w:val="000000"/>
                  <w:sz w:val="24"/>
                  <w:szCs w:val="24"/>
                </w:rPr>
                <w:t>84.4</w:t>
              </w:r>
            </w:ins>
          </w:p>
        </w:tc>
      </w:tr>
      <w:tr w:rsidR="00FA582B" w:rsidRPr="00F679E3" w14:paraId="5BA661EF" w14:textId="77777777" w:rsidTr="00E67A1E">
        <w:trPr>
          <w:trHeight w:val="336"/>
          <w:ins w:id="507" w:author="Wehmas, Leah" w:date="2017-11-08T15:10:00Z"/>
        </w:trPr>
        <w:tc>
          <w:tcPr>
            <w:tcW w:w="897" w:type="dxa"/>
            <w:tcBorders>
              <w:top w:val="nil"/>
              <w:left w:val="nil"/>
              <w:bottom w:val="single" w:sz="8" w:space="0" w:color="auto"/>
              <w:right w:val="nil"/>
            </w:tcBorders>
            <w:shd w:val="clear" w:color="auto" w:fill="auto"/>
            <w:noWrap/>
            <w:vAlign w:val="bottom"/>
            <w:hideMark/>
          </w:tcPr>
          <w:p w14:paraId="721DA501" w14:textId="77777777" w:rsidR="00FA582B" w:rsidRPr="00F679E3" w:rsidRDefault="00FA582B" w:rsidP="00E67A1E">
            <w:pPr>
              <w:spacing w:after="0" w:line="240" w:lineRule="auto"/>
              <w:jc w:val="center"/>
              <w:rPr>
                <w:ins w:id="508" w:author="Wehmas, Leah" w:date="2017-11-08T15:10:00Z"/>
                <w:rFonts w:ascii="Times New Roman" w:eastAsia="Times New Roman" w:hAnsi="Times New Roman"/>
                <w:color w:val="000000"/>
                <w:sz w:val="24"/>
                <w:szCs w:val="24"/>
              </w:rPr>
            </w:pPr>
            <w:proofErr w:type="spellStart"/>
            <w:ins w:id="509" w:author="Wehmas, Leah" w:date="2017-11-08T15:10:00Z">
              <w:r w:rsidRPr="00F679E3">
                <w:rPr>
                  <w:rFonts w:ascii="Times New Roman" w:eastAsia="Times New Roman" w:hAnsi="Times New Roman"/>
                  <w:color w:val="000000"/>
                  <w:sz w:val="24"/>
                  <w:szCs w:val="24"/>
                </w:rPr>
                <w:t>NoD</w:t>
              </w:r>
              <w:proofErr w:type="spellEnd"/>
            </w:ins>
          </w:p>
        </w:tc>
        <w:tc>
          <w:tcPr>
            <w:tcW w:w="894" w:type="dxa"/>
            <w:tcBorders>
              <w:top w:val="nil"/>
              <w:left w:val="nil"/>
              <w:bottom w:val="single" w:sz="8" w:space="0" w:color="auto"/>
              <w:right w:val="nil"/>
            </w:tcBorders>
            <w:shd w:val="clear" w:color="auto" w:fill="auto"/>
            <w:noWrap/>
            <w:vAlign w:val="bottom"/>
            <w:hideMark/>
          </w:tcPr>
          <w:p w14:paraId="764FFE50" w14:textId="77777777" w:rsidR="00FA582B" w:rsidRPr="00F679E3" w:rsidRDefault="00FA582B" w:rsidP="00E67A1E">
            <w:pPr>
              <w:spacing w:after="0" w:line="240" w:lineRule="auto"/>
              <w:jc w:val="center"/>
              <w:rPr>
                <w:ins w:id="510" w:author="Wehmas, Leah" w:date="2017-11-08T15:10:00Z"/>
                <w:rFonts w:ascii="Times New Roman" w:eastAsia="Times New Roman" w:hAnsi="Times New Roman"/>
                <w:color w:val="000000"/>
                <w:sz w:val="24"/>
                <w:szCs w:val="24"/>
              </w:rPr>
            </w:pPr>
            <w:ins w:id="511" w:author="Wehmas, Leah" w:date="2017-11-08T15:10:00Z">
              <w:r w:rsidRPr="00F679E3">
                <w:rPr>
                  <w:rFonts w:ascii="Times New Roman" w:eastAsia="Times New Roman" w:hAnsi="Times New Roman"/>
                  <w:color w:val="000000"/>
                  <w:sz w:val="24"/>
                  <w:szCs w:val="24"/>
                </w:rPr>
                <w:t>279</w:t>
              </w:r>
            </w:ins>
          </w:p>
        </w:tc>
        <w:tc>
          <w:tcPr>
            <w:tcW w:w="298" w:type="dxa"/>
            <w:tcBorders>
              <w:top w:val="nil"/>
              <w:left w:val="nil"/>
              <w:bottom w:val="single" w:sz="8" w:space="0" w:color="auto"/>
              <w:right w:val="nil"/>
            </w:tcBorders>
            <w:shd w:val="clear" w:color="auto" w:fill="auto"/>
            <w:noWrap/>
            <w:vAlign w:val="bottom"/>
            <w:hideMark/>
          </w:tcPr>
          <w:p w14:paraId="75DC4A01" w14:textId="77777777" w:rsidR="00FA582B" w:rsidRPr="00F679E3" w:rsidRDefault="00FA582B" w:rsidP="00E67A1E">
            <w:pPr>
              <w:spacing w:after="0" w:line="240" w:lineRule="auto"/>
              <w:jc w:val="center"/>
              <w:rPr>
                <w:ins w:id="512" w:author="Wehmas, Leah" w:date="2017-11-08T15:10:00Z"/>
                <w:rFonts w:ascii="Times New Roman" w:eastAsia="Times New Roman" w:hAnsi="Times New Roman"/>
                <w:color w:val="000000"/>
                <w:sz w:val="24"/>
                <w:szCs w:val="24"/>
              </w:rPr>
            </w:pPr>
            <w:ins w:id="513" w:author="Wehmas, Leah" w:date="2017-11-08T15:10:00Z">
              <w:r w:rsidRPr="00F679E3">
                <w:rPr>
                  <w:rFonts w:ascii="Times New Roman" w:eastAsia="Times New Roman" w:hAnsi="Times New Roman"/>
                  <w:color w:val="000000"/>
                  <w:sz w:val="24"/>
                  <w:szCs w:val="24"/>
                </w:rPr>
                <w:t> </w:t>
              </w:r>
            </w:ins>
          </w:p>
        </w:tc>
        <w:tc>
          <w:tcPr>
            <w:tcW w:w="1733" w:type="dxa"/>
            <w:tcBorders>
              <w:top w:val="nil"/>
              <w:left w:val="nil"/>
              <w:bottom w:val="single" w:sz="8" w:space="0" w:color="auto"/>
              <w:right w:val="nil"/>
            </w:tcBorders>
            <w:shd w:val="clear" w:color="auto" w:fill="auto"/>
            <w:noWrap/>
            <w:vAlign w:val="bottom"/>
            <w:hideMark/>
          </w:tcPr>
          <w:p w14:paraId="1F100DD0" w14:textId="77777777" w:rsidR="00FA582B" w:rsidRPr="00F679E3" w:rsidRDefault="00FA582B" w:rsidP="00E67A1E">
            <w:pPr>
              <w:spacing w:after="0" w:line="240" w:lineRule="auto"/>
              <w:jc w:val="center"/>
              <w:rPr>
                <w:ins w:id="514" w:author="Wehmas, Leah" w:date="2017-11-08T15:10:00Z"/>
                <w:rFonts w:ascii="Times New Roman" w:eastAsia="Times New Roman" w:hAnsi="Times New Roman"/>
                <w:color w:val="000000"/>
                <w:sz w:val="24"/>
                <w:szCs w:val="24"/>
              </w:rPr>
            </w:pPr>
            <w:ins w:id="515" w:author="Wehmas, Leah" w:date="2017-11-08T15:10:00Z">
              <w:r w:rsidRPr="00F679E3">
                <w:rPr>
                  <w:rFonts w:ascii="Times New Roman" w:eastAsia="Times New Roman" w:hAnsi="Times New Roman"/>
                  <w:color w:val="000000"/>
                  <w:sz w:val="24"/>
                  <w:szCs w:val="24"/>
                </w:rPr>
                <w:t xml:space="preserve">FR vs </w:t>
              </w:r>
              <w:proofErr w:type="spellStart"/>
              <w:r w:rsidRPr="00F679E3">
                <w:rPr>
                  <w:rFonts w:ascii="Times New Roman" w:eastAsia="Times New Roman" w:hAnsi="Times New Roman"/>
                  <w:color w:val="000000"/>
                  <w:sz w:val="24"/>
                  <w:szCs w:val="24"/>
                </w:rPr>
                <w:t>NoD</w:t>
              </w:r>
              <w:proofErr w:type="spellEnd"/>
            </w:ins>
          </w:p>
        </w:tc>
        <w:tc>
          <w:tcPr>
            <w:tcW w:w="1453" w:type="dxa"/>
            <w:tcBorders>
              <w:top w:val="nil"/>
              <w:left w:val="nil"/>
              <w:bottom w:val="single" w:sz="8" w:space="0" w:color="auto"/>
              <w:right w:val="nil"/>
            </w:tcBorders>
            <w:shd w:val="clear" w:color="auto" w:fill="auto"/>
            <w:noWrap/>
            <w:vAlign w:val="bottom"/>
            <w:hideMark/>
          </w:tcPr>
          <w:p w14:paraId="45EEAB5F" w14:textId="77777777" w:rsidR="00FA582B" w:rsidRPr="00F679E3" w:rsidRDefault="00FA582B" w:rsidP="00E67A1E">
            <w:pPr>
              <w:spacing w:after="0" w:line="240" w:lineRule="auto"/>
              <w:jc w:val="center"/>
              <w:rPr>
                <w:ins w:id="516" w:author="Wehmas, Leah" w:date="2017-11-08T15:10:00Z"/>
                <w:rFonts w:ascii="Times New Roman" w:eastAsia="Times New Roman" w:hAnsi="Times New Roman"/>
                <w:color w:val="000000"/>
                <w:sz w:val="24"/>
                <w:szCs w:val="24"/>
              </w:rPr>
            </w:pPr>
            <w:ins w:id="517" w:author="Wehmas, Leah" w:date="2017-11-08T15:10:00Z">
              <w:r w:rsidRPr="00F679E3">
                <w:rPr>
                  <w:rFonts w:ascii="Times New Roman" w:eastAsia="Times New Roman" w:hAnsi="Times New Roman"/>
                  <w:color w:val="000000"/>
                  <w:sz w:val="24"/>
                  <w:szCs w:val="24"/>
                </w:rPr>
                <w:t>177</w:t>
              </w:r>
            </w:ins>
          </w:p>
        </w:tc>
        <w:tc>
          <w:tcPr>
            <w:tcW w:w="1379" w:type="dxa"/>
            <w:tcBorders>
              <w:top w:val="nil"/>
              <w:left w:val="nil"/>
              <w:bottom w:val="single" w:sz="8" w:space="0" w:color="auto"/>
              <w:right w:val="nil"/>
            </w:tcBorders>
            <w:shd w:val="clear" w:color="auto" w:fill="auto"/>
            <w:noWrap/>
            <w:vAlign w:val="bottom"/>
            <w:hideMark/>
          </w:tcPr>
          <w:p w14:paraId="703127F0" w14:textId="77777777" w:rsidR="00FA582B" w:rsidRPr="00F679E3" w:rsidRDefault="00FA582B" w:rsidP="00E67A1E">
            <w:pPr>
              <w:spacing w:after="0" w:line="240" w:lineRule="auto"/>
              <w:jc w:val="center"/>
              <w:rPr>
                <w:ins w:id="518" w:author="Wehmas, Leah" w:date="2017-11-08T15:10:00Z"/>
                <w:rFonts w:ascii="Times New Roman" w:eastAsia="Times New Roman" w:hAnsi="Times New Roman"/>
                <w:color w:val="000000"/>
                <w:sz w:val="24"/>
                <w:szCs w:val="24"/>
              </w:rPr>
            </w:pPr>
            <w:ins w:id="519" w:author="Wehmas, Leah" w:date="2017-11-08T15:10:00Z">
              <w:r w:rsidRPr="00F679E3">
                <w:rPr>
                  <w:rFonts w:ascii="Times New Roman" w:eastAsia="Times New Roman" w:hAnsi="Times New Roman"/>
                  <w:color w:val="000000"/>
                  <w:sz w:val="24"/>
                  <w:szCs w:val="24"/>
                </w:rPr>
                <w:t>102</w:t>
              </w:r>
            </w:ins>
          </w:p>
        </w:tc>
        <w:tc>
          <w:tcPr>
            <w:tcW w:w="894" w:type="dxa"/>
            <w:tcBorders>
              <w:top w:val="nil"/>
              <w:left w:val="nil"/>
              <w:bottom w:val="single" w:sz="8" w:space="0" w:color="auto"/>
              <w:right w:val="nil"/>
            </w:tcBorders>
            <w:shd w:val="clear" w:color="auto" w:fill="auto"/>
            <w:noWrap/>
            <w:vAlign w:val="bottom"/>
            <w:hideMark/>
          </w:tcPr>
          <w:p w14:paraId="28D60685" w14:textId="77777777" w:rsidR="00FA582B" w:rsidRPr="00F679E3" w:rsidRDefault="00FA582B" w:rsidP="00E67A1E">
            <w:pPr>
              <w:spacing w:after="0" w:line="240" w:lineRule="auto"/>
              <w:jc w:val="center"/>
              <w:rPr>
                <w:ins w:id="520" w:author="Wehmas, Leah" w:date="2017-11-08T15:10:00Z"/>
                <w:rFonts w:ascii="Times New Roman" w:eastAsia="Times New Roman" w:hAnsi="Times New Roman"/>
                <w:color w:val="000000"/>
                <w:sz w:val="24"/>
                <w:szCs w:val="24"/>
              </w:rPr>
            </w:pPr>
            <w:ins w:id="521" w:author="Wehmas, Leah" w:date="2017-11-08T15:10:00Z">
              <w:r w:rsidRPr="00F679E3">
                <w:rPr>
                  <w:rFonts w:ascii="Times New Roman" w:eastAsia="Times New Roman" w:hAnsi="Times New Roman"/>
                  <w:color w:val="000000"/>
                  <w:sz w:val="24"/>
                  <w:szCs w:val="24"/>
                </w:rPr>
                <w:t>54</w:t>
              </w:r>
            </w:ins>
          </w:p>
        </w:tc>
        <w:tc>
          <w:tcPr>
            <w:tcW w:w="1491" w:type="dxa"/>
            <w:tcBorders>
              <w:top w:val="nil"/>
              <w:left w:val="nil"/>
              <w:bottom w:val="single" w:sz="8" w:space="0" w:color="auto"/>
              <w:right w:val="nil"/>
            </w:tcBorders>
            <w:shd w:val="clear" w:color="auto" w:fill="auto"/>
            <w:noWrap/>
            <w:vAlign w:val="bottom"/>
            <w:hideMark/>
          </w:tcPr>
          <w:p w14:paraId="35C4D82F" w14:textId="77777777" w:rsidR="00FA582B" w:rsidRPr="00F679E3" w:rsidRDefault="00FA582B" w:rsidP="00E67A1E">
            <w:pPr>
              <w:spacing w:after="0" w:line="240" w:lineRule="auto"/>
              <w:jc w:val="center"/>
              <w:rPr>
                <w:ins w:id="522" w:author="Wehmas, Leah" w:date="2017-11-08T15:10:00Z"/>
                <w:rFonts w:ascii="Times New Roman" w:eastAsia="Times New Roman" w:hAnsi="Times New Roman"/>
                <w:color w:val="000000"/>
                <w:sz w:val="24"/>
                <w:szCs w:val="24"/>
              </w:rPr>
            </w:pPr>
            <w:ins w:id="523" w:author="Wehmas, Leah" w:date="2017-11-08T15:10:00Z">
              <w:r w:rsidRPr="00F679E3">
                <w:rPr>
                  <w:rFonts w:ascii="Times New Roman" w:eastAsia="Times New Roman" w:hAnsi="Times New Roman"/>
                  <w:color w:val="000000"/>
                  <w:sz w:val="24"/>
                  <w:szCs w:val="24"/>
                </w:rPr>
                <w:t>76.6</w:t>
              </w:r>
            </w:ins>
          </w:p>
        </w:tc>
      </w:tr>
    </w:tbl>
    <w:p w14:paraId="1907E604" w14:textId="77777777" w:rsidR="00FA582B" w:rsidRPr="00F679E3" w:rsidRDefault="00FA582B" w:rsidP="00FA582B">
      <w:pPr>
        <w:spacing w:after="0"/>
        <w:rPr>
          <w:ins w:id="524" w:author="Wehmas, Leah" w:date="2017-11-08T15:10:00Z"/>
          <w:rFonts w:ascii="Times New Roman" w:hAnsi="Times New Roman"/>
          <w:sz w:val="20"/>
          <w:szCs w:val="20"/>
        </w:rPr>
      </w:pPr>
      <w:ins w:id="525" w:author="Wehmas, Leah" w:date="2017-11-08T15:10:00Z">
        <w:r w:rsidRPr="00F679E3">
          <w:rPr>
            <w:rFonts w:ascii="Times New Roman" w:hAnsi="Times New Roman"/>
            <w:sz w:val="20"/>
            <w:szCs w:val="20"/>
          </w:rPr>
          <w:t>FDR - False discovery rate</w:t>
        </w:r>
      </w:ins>
    </w:p>
    <w:p w14:paraId="5F0FF946" w14:textId="77777777" w:rsidR="00FA582B" w:rsidRPr="00F679E3" w:rsidRDefault="00FA582B" w:rsidP="00FA582B">
      <w:pPr>
        <w:spacing w:after="0" w:line="240" w:lineRule="auto"/>
        <w:rPr>
          <w:ins w:id="526" w:author="Wehmas, Leah" w:date="2017-11-08T15:10:00Z"/>
          <w:rFonts w:ascii="Times New Roman" w:eastAsia="Times New Roman" w:hAnsi="Times New Roman"/>
          <w:color w:val="000000"/>
          <w:sz w:val="20"/>
          <w:szCs w:val="20"/>
        </w:rPr>
      </w:pPr>
      <w:ins w:id="527" w:author="Wehmas, Leah" w:date="2017-11-08T15:10:00Z">
        <w:r w:rsidRPr="00F679E3">
          <w:rPr>
            <w:rFonts w:ascii="Times New Roman" w:eastAsia="Times New Roman" w:hAnsi="Times New Roman"/>
            <w:color w:val="000000"/>
            <w:sz w:val="20"/>
            <w:szCs w:val="20"/>
          </w:rPr>
          <w:t>FP</w:t>
        </w:r>
        <w:r>
          <w:rPr>
            <w:rFonts w:ascii="Times New Roman" w:eastAsia="Times New Roman" w:hAnsi="Times New Roman"/>
            <w:color w:val="000000"/>
            <w:sz w:val="20"/>
            <w:szCs w:val="20"/>
          </w:rPr>
          <w:t xml:space="preserve"> </w:t>
        </w:r>
        <w:r w:rsidRPr="00F679E3">
          <w:rPr>
            <w:rFonts w:ascii="Times New Roman" w:eastAsia="Times New Roman" w:hAnsi="Times New Roman"/>
            <w:color w:val="000000"/>
            <w:sz w:val="20"/>
            <w:szCs w:val="20"/>
          </w:rPr>
          <w:t>- False positive</w:t>
        </w:r>
      </w:ins>
    </w:p>
    <w:p w14:paraId="02DAD9C3" w14:textId="77777777" w:rsidR="00FA582B" w:rsidRPr="00F679E3" w:rsidRDefault="00FA582B" w:rsidP="00FA582B">
      <w:pPr>
        <w:spacing w:after="0" w:line="240" w:lineRule="auto"/>
        <w:rPr>
          <w:ins w:id="528" w:author="Wehmas, Leah" w:date="2017-11-08T15:10:00Z"/>
          <w:rFonts w:ascii="Times New Roman" w:eastAsia="Times New Roman" w:hAnsi="Times New Roman"/>
          <w:color w:val="000000"/>
          <w:sz w:val="20"/>
          <w:szCs w:val="20"/>
        </w:rPr>
      </w:pPr>
      <w:ins w:id="529" w:author="Wehmas, Leah" w:date="2017-11-08T15:10:00Z">
        <w:r w:rsidRPr="00F679E3">
          <w:rPr>
            <w:rFonts w:ascii="Times New Roman" w:eastAsia="Times New Roman" w:hAnsi="Times New Roman"/>
            <w:color w:val="000000"/>
            <w:sz w:val="20"/>
            <w:szCs w:val="20"/>
          </w:rPr>
          <w:t>FN</w:t>
        </w:r>
        <w:r>
          <w:rPr>
            <w:rFonts w:ascii="Times New Roman" w:eastAsia="Times New Roman" w:hAnsi="Times New Roman"/>
            <w:color w:val="000000"/>
            <w:sz w:val="20"/>
            <w:szCs w:val="20"/>
          </w:rPr>
          <w:t xml:space="preserve"> </w:t>
        </w:r>
        <w:r w:rsidRPr="00F679E3">
          <w:rPr>
            <w:rFonts w:ascii="Times New Roman" w:eastAsia="Times New Roman" w:hAnsi="Times New Roman"/>
            <w:color w:val="000000"/>
            <w:sz w:val="20"/>
            <w:szCs w:val="20"/>
          </w:rPr>
          <w:t>- False negative</w:t>
        </w:r>
      </w:ins>
    </w:p>
    <w:p w14:paraId="0F3D8690" w14:textId="3D752ADF" w:rsidR="0095313B" w:rsidRPr="0094169C" w:rsidRDefault="0095313B" w:rsidP="00573618">
      <w:pPr>
        <w:spacing w:line="480" w:lineRule="auto"/>
        <w:rPr>
          <w:rFonts w:ascii="Times New Roman" w:eastAsia="Times New Roman" w:hAnsi="Times New Roman" w:cs="Times New Roman"/>
          <w:color w:val="000000"/>
          <w:sz w:val="24"/>
          <w:szCs w:val="24"/>
        </w:rPr>
      </w:pPr>
      <w:del w:id="530" w:author="Wehmas, Leah" w:date="2017-11-08T15:10:00Z">
        <w:r w:rsidDel="00FA582B">
          <w:rPr>
            <w:rFonts w:ascii="Times New Roman" w:hAnsi="Times New Roman" w:cs="Times New Roman"/>
            <w:b/>
            <w:sz w:val="24"/>
            <w:szCs w:val="24"/>
          </w:rPr>
          <w:delText xml:space="preserve">Table </w:delText>
        </w:r>
      </w:del>
      <w:del w:id="531" w:author="Wehmas, Leah" w:date="2017-10-31T11:42:00Z">
        <w:r w:rsidDel="008C5265">
          <w:rPr>
            <w:rFonts w:ascii="Times New Roman" w:hAnsi="Times New Roman" w:cs="Times New Roman"/>
            <w:b/>
            <w:sz w:val="24"/>
            <w:szCs w:val="24"/>
          </w:rPr>
          <w:delText>2</w:delText>
        </w:r>
      </w:del>
      <w:del w:id="532" w:author="Wehmas, Leah" w:date="2017-11-08T15:10:00Z">
        <w:r w:rsidDel="00FA582B">
          <w:rPr>
            <w:rFonts w:ascii="Times New Roman" w:hAnsi="Times New Roman" w:cs="Times New Roman"/>
            <w:b/>
            <w:sz w:val="24"/>
            <w:szCs w:val="24"/>
          </w:rPr>
          <w:delText xml:space="preserve">. </w:delText>
        </w:r>
        <w:r w:rsidRPr="0094169C" w:rsidDel="00FA582B">
          <w:rPr>
            <w:rFonts w:ascii="Times New Roman" w:eastAsia="Times New Roman" w:hAnsi="Times New Roman" w:cs="Times New Roman"/>
            <w:color w:val="000000"/>
            <w:sz w:val="24"/>
            <w:szCs w:val="24"/>
          </w:rPr>
          <w:delText xml:space="preserve">Differentially </w:delText>
        </w:r>
      </w:del>
      <w:del w:id="533" w:author="Wehmas, Leah" w:date="2017-10-31T10:39:00Z">
        <w:r w:rsidRPr="0094169C" w:rsidDel="002B4104">
          <w:rPr>
            <w:rFonts w:ascii="Times New Roman" w:eastAsia="Times New Roman" w:hAnsi="Times New Roman" w:cs="Times New Roman"/>
            <w:color w:val="000000"/>
            <w:sz w:val="24"/>
            <w:szCs w:val="24"/>
          </w:rPr>
          <w:delText>E</w:delText>
        </w:r>
      </w:del>
      <w:del w:id="534" w:author="Wehmas, Leah" w:date="2017-11-08T15:10:00Z">
        <w:r w:rsidRPr="0094169C" w:rsidDel="00FA582B">
          <w:rPr>
            <w:rFonts w:ascii="Times New Roman" w:eastAsia="Times New Roman" w:hAnsi="Times New Roman" w:cs="Times New Roman"/>
            <w:color w:val="000000"/>
            <w:sz w:val="24"/>
            <w:szCs w:val="24"/>
          </w:rPr>
          <w:delText xml:space="preserve">xpressed </w:delText>
        </w:r>
      </w:del>
      <w:del w:id="535" w:author="Wehmas, Leah" w:date="2017-10-31T10:39:00Z">
        <w:r w:rsidRPr="0094169C" w:rsidDel="002B4104">
          <w:rPr>
            <w:rFonts w:ascii="Times New Roman" w:eastAsia="Times New Roman" w:hAnsi="Times New Roman" w:cs="Times New Roman"/>
            <w:color w:val="000000"/>
            <w:sz w:val="24"/>
            <w:szCs w:val="24"/>
          </w:rPr>
          <w:delText>G</w:delText>
        </w:r>
      </w:del>
      <w:del w:id="536" w:author="Wehmas, Leah" w:date="2017-11-08T15:10:00Z">
        <w:r w:rsidRPr="0094169C" w:rsidDel="00FA582B">
          <w:rPr>
            <w:rFonts w:ascii="Times New Roman" w:eastAsia="Times New Roman" w:hAnsi="Times New Roman" w:cs="Times New Roman"/>
            <w:color w:val="000000"/>
            <w:sz w:val="24"/>
            <w:szCs w:val="24"/>
          </w:rPr>
          <w:delText>enes (FDR</w:delText>
        </w:r>
        <w:r w:rsidDel="00FA582B">
          <w:rPr>
            <w:rFonts w:ascii="Times New Roman" w:eastAsia="Times New Roman" w:hAnsi="Times New Roman" w:cs="Times New Roman"/>
            <w:color w:val="000000"/>
            <w:sz w:val="24"/>
            <w:szCs w:val="24"/>
          </w:rPr>
          <w:delText xml:space="preserve"> </w:delText>
        </w:r>
        <w:r w:rsidRPr="0094169C" w:rsidDel="00FA582B">
          <w:rPr>
            <w:rFonts w:ascii="Times New Roman" w:eastAsia="Times New Roman" w:hAnsi="Times New Roman" w:cs="Times New Roman"/>
            <w:color w:val="000000"/>
            <w:sz w:val="24"/>
            <w:szCs w:val="24"/>
          </w:rPr>
          <w:delText>&lt;0.05, ±1.5</w:delText>
        </w:r>
        <w:r w:rsidDel="00FA582B">
          <w:rPr>
            <w:rFonts w:ascii="Times New Roman" w:eastAsia="Times New Roman" w:hAnsi="Times New Roman" w:cs="Times New Roman"/>
            <w:color w:val="000000"/>
            <w:sz w:val="24"/>
            <w:szCs w:val="24"/>
          </w:rPr>
          <w:delText>-</w:delText>
        </w:r>
        <w:r w:rsidRPr="0094169C" w:rsidDel="00FA582B">
          <w:rPr>
            <w:rFonts w:ascii="Times New Roman" w:eastAsia="Times New Roman" w:hAnsi="Times New Roman" w:cs="Times New Roman"/>
            <w:color w:val="000000"/>
            <w:sz w:val="24"/>
            <w:szCs w:val="24"/>
          </w:rPr>
          <w:delText>fold change cut-off)</w:delText>
        </w:r>
        <w:r w:rsidDel="00FA582B">
          <w:rPr>
            <w:rFonts w:ascii="Times New Roman" w:eastAsia="Times New Roman" w:hAnsi="Times New Roman" w:cs="Times New Roman"/>
            <w:color w:val="000000"/>
            <w:sz w:val="24"/>
            <w:szCs w:val="24"/>
          </w:rPr>
          <w:delText>.</w:delText>
        </w:r>
      </w:del>
    </w:p>
    <w:p w14:paraId="466001C7" w14:textId="6535819A" w:rsidR="0095313B" w:rsidRPr="0094169C" w:rsidDel="00FA582B" w:rsidRDefault="0095313B" w:rsidP="00573618">
      <w:pPr>
        <w:spacing w:line="480" w:lineRule="auto"/>
        <w:rPr>
          <w:del w:id="537" w:author="Wehmas, Leah" w:date="2017-11-08T15:11:00Z"/>
          <w:rFonts w:ascii="Times New Roman" w:hAnsi="Times New Roman" w:cs="Times New Roman"/>
          <w:b/>
          <w:sz w:val="24"/>
          <w:szCs w:val="24"/>
        </w:rPr>
      </w:pPr>
      <w:del w:id="538" w:author="Wehmas, Leah" w:date="2017-11-08T15:11:00Z">
        <w:r w:rsidDel="00FA582B">
          <w:rPr>
            <w:rFonts w:ascii="Times New Roman" w:hAnsi="Times New Roman" w:cs="Times New Roman"/>
            <w:b/>
            <w:sz w:val="24"/>
            <w:szCs w:val="24"/>
          </w:rPr>
          <w:delText xml:space="preserve">Table </w:delText>
        </w:r>
      </w:del>
      <w:del w:id="539" w:author="Wehmas, Leah" w:date="2017-10-31T11:42:00Z">
        <w:r w:rsidDel="008C5265">
          <w:rPr>
            <w:rFonts w:ascii="Times New Roman" w:hAnsi="Times New Roman" w:cs="Times New Roman"/>
            <w:b/>
            <w:sz w:val="24"/>
            <w:szCs w:val="24"/>
          </w:rPr>
          <w:delText>3</w:delText>
        </w:r>
      </w:del>
      <w:del w:id="540" w:author="Wehmas, Leah" w:date="2017-11-08T15:11:00Z">
        <w:r w:rsidDel="00FA582B">
          <w:rPr>
            <w:rFonts w:ascii="Times New Roman" w:hAnsi="Times New Roman" w:cs="Times New Roman"/>
            <w:b/>
            <w:sz w:val="24"/>
            <w:szCs w:val="24"/>
          </w:rPr>
          <w:delText xml:space="preserve">. </w:delText>
        </w:r>
        <w:r w:rsidRPr="009101B2" w:rsidDel="00FA582B">
          <w:rPr>
            <w:rFonts w:ascii="Times New Roman" w:hAnsi="Times New Roman" w:cs="Times New Roman"/>
            <w:sz w:val="24"/>
            <w:szCs w:val="24"/>
          </w:rPr>
          <w:delText>Significantly enriched IPA canonical pathways and o</w:delText>
        </w:r>
        <w:r w:rsidDel="00FA582B">
          <w:rPr>
            <w:rFonts w:ascii="Times New Roman" w:hAnsi="Times New Roman" w:cs="Times New Roman"/>
            <w:sz w:val="24"/>
            <w:szCs w:val="24"/>
          </w:rPr>
          <w:delText xml:space="preserve">verlap with FR (p-value &lt;0.05, </w:delText>
        </w:r>
        <w:r w:rsidRPr="009101B2" w:rsidDel="00FA582B">
          <w:rPr>
            <w:rFonts w:ascii="Times New Roman" w:hAnsi="Times New Roman" w:cs="Times New Roman"/>
            <w:sz w:val="24"/>
            <w:szCs w:val="24"/>
          </w:rPr>
          <w:delText>±1.5 fold-change cutoff)</w:delText>
        </w:r>
        <w:r w:rsidDel="00FA582B">
          <w:rPr>
            <w:rFonts w:ascii="Times New Roman" w:hAnsi="Times New Roman" w:cs="Times New Roman"/>
            <w:sz w:val="24"/>
            <w:szCs w:val="24"/>
          </w:rPr>
          <w:delText>.</w:delText>
        </w:r>
      </w:del>
    </w:p>
    <w:p w14:paraId="081E0775" w14:textId="77777777" w:rsidR="00FA582B" w:rsidRPr="00FE4942" w:rsidRDefault="00FA582B" w:rsidP="00FA582B">
      <w:pPr>
        <w:spacing w:line="240" w:lineRule="auto"/>
        <w:rPr>
          <w:ins w:id="541" w:author="Wehmas, Leah" w:date="2017-11-08T15:11:00Z"/>
          <w:rFonts w:ascii="Times New Roman" w:eastAsia="Times New Roman" w:hAnsi="Times New Roman"/>
          <w:color w:val="000000"/>
          <w:sz w:val="24"/>
          <w:szCs w:val="24"/>
        </w:rPr>
      </w:pPr>
      <w:ins w:id="542" w:author="Wehmas, Leah" w:date="2017-11-08T15:11:00Z">
        <w:r w:rsidRPr="00FE4942">
          <w:rPr>
            <w:rFonts w:ascii="Times New Roman" w:eastAsia="Times New Roman" w:hAnsi="Times New Roman"/>
            <w:color w:val="000000"/>
            <w:sz w:val="24"/>
            <w:szCs w:val="24"/>
          </w:rPr>
          <w:t>Table 2. Significantly enriched IPA canonical pathways and overlap with FR (p-value &lt;0.05</w:t>
        </w:r>
        <w:proofErr w:type="gramStart"/>
        <w:r w:rsidRPr="00FE4942">
          <w:rPr>
            <w:rFonts w:ascii="Times New Roman" w:eastAsia="Times New Roman" w:hAnsi="Times New Roman"/>
            <w:color w:val="000000"/>
            <w:sz w:val="24"/>
            <w:szCs w:val="24"/>
          </w:rPr>
          <w:t>,  ±</w:t>
        </w:r>
        <w:proofErr w:type="gramEnd"/>
        <w:r w:rsidRPr="00FE4942">
          <w:rPr>
            <w:rFonts w:ascii="Times New Roman" w:eastAsia="Times New Roman" w:hAnsi="Times New Roman"/>
            <w:color w:val="000000"/>
            <w:sz w:val="24"/>
            <w:szCs w:val="24"/>
          </w:rPr>
          <w:t>1.5 fold-change cutoff)</w:t>
        </w:r>
      </w:ins>
    </w:p>
    <w:tbl>
      <w:tblPr>
        <w:tblW w:w="8190" w:type="dxa"/>
        <w:tblLook w:val="04A0" w:firstRow="1" w:lastRow="0" w:firstColumn="1" w:lastColumn="0" w:noHBand="0" w:noVBand="1"/>
      </w:tblPr>
      <w:tblGrid>
        <w:gridCol w:w="946"/>
        <w:gridCol w:w="2731"/>
        <w:gridCol w:w="289"/>
        <w:gridCol w:w="1483"/>
        <w:gridCol w:w="1343"/>
        <w:gridCol w:w="1398"/>
      </w:tblGrid>
      <w:tr w:rsidR="00FA582B" w:rsidRPr="00FE4942" w14:paraId="55DCA20E" w14:textId="77777777" w:rsidTr="00E67A1E">
        <w:trPr>
          <w:trHeight w:val="487"/>
          <w:ins w:id="543" w:author="Wehmas, Leah" w:date="2017-11-08T15:11:00Z"/>
        </w:trPr>
        <w:tc>
          <w:tcPr>
            <w:tcW w:w="946" w:type="dxa"/>
            <w:tcBorders>
              <w:top w:val="single" w:sz="4" w:space="0" w:color="auto"/>
              <w:left w:val="nil"/>
              <w:bottom w:val="single" w:sz="4" w:space="0" w:color="auto"/>
              <w:right w:val="nil"/>
            </w:tcBorders>
            <w:shd w:val="clear" w:color="auto" w:fill="auto"/>
            <w:vAlign w:val="bottom"/>
            <w:hideMark/>
          </w:tcPr>
          <w:p w14:paraId="0310CD47" w14:textId="77777777" w:rsidR="00FA582B" w:rsidRPr="00FE4942" w:rsidRDefault="00FA582B" w:rsidP="00E67A1E">
            <w:pPr>
              <w:spacing w:after="0" w:line="240" w:lineRule="auto"/>
              <w:jc w:val="center"/>
              <w:rPr>
                <w:ins w:id="544" w:author="Wehmas, Leah" w:date="2017-11-08T15:11:00Z"/>
                <w:rFonts w:ascii="Times New Roman" w:eastAsia="Times New Roman" w:hAnsi="Times New Roman"/>
                <w:b/>
                <w:bCs/>
                <w:color w:val="000000"/>
                <w:sz w:val="24"/>
                <w:szCs w:val="24"/>
              </w:rPr>
            </w:pPr>
            <w:ins w:id="545" w:author="Wehmas, Leah" w:date="2017-11-08T15:11:00Z">
              <w:r w:rsidRPr="00FE4942">
                <w:rPr>
                  <w:rFonts w:ascii="Times New Roman" w:eastAsia="Times New Roman" w:hAnsi="Times New Roman"/>
                  <w:b/>
                  <w:bCs/>
                  <w:color w:val="000000"/>
                  <w:sz w:val="24"/>
                  <w:szCs w:val="24"/>
                </w:rPr>
                <w:lastRenderedPageBreak/>
                <w:t>Group</w:t>
              </w:r>
            </w:ins>
          </w:p>
        </w:tc>
        <w:tc>
          <w:tcPr>
            <w:tcW w:w="2731" w:type="dxa"/>
            <w:tcBorders>
              <w:top w:val="single" w:sz="4" w:space="0" w:color="auto"/>
              <w:left w:val="nil"/>
              <w:bottom w:val="single" w:sz="4" w:space="0" w:color="auto"/>
              <w:right w:val="nil"/>
            </w:tcBorders>
            <w:shd w:val="clear" w:color="auto" w:fill="auto"/>
            <w:vAlign w:val="bottom"/>
            <w:hideMark/>
          </w:tcPr>
          <w:p w14:paraId="369FD1FE" w14:textId="77777777" w:rsidR="00FA582B" w:rsidRPr="00FE4942" w:rsidRDefault="00FA582B" w:rsidP="00E67A1E">
            <w:pPr>
              <w:spacing w:after="0" w:line="240" w:lineRule="auto"/>
              <w:jc w:val="center"/>
              <w:rPr>
                <w:ins w:id="546" w:author="Wehmas, Leah" w:date="2017-11-08T15:11:00Z"/>
                <w:rFonts w:ascii="Times New Roman" w:eastAsia="Times New Roman" w:hAnsi="Times New Roman"/>
                <w:b/>
                <w:bCs/>
                <w:color w:val="000000"/>
                <w:sz w:val="24"/>
                <w:szCs w:val="24"/>
              </w:rPr>
            </w:pPr>
            <w:ins w:id="547" w:author="Wehmas, Leah" w:date="2017-11-08T15:11:00Z">
              <w:r w:rsidRPr="00FE4942">
                <w:rPr>
                  <w:rFonts w:ascii="Times New Roman" w:eastAsia="Times New Roman" w:hAnsi="Times New Roman"/>
                  <w:b/>
                  <w:bCs/>
                  <w:color w:val="000000"/>
                  <w:sz w:val="24"/>
                  <w:szCs w:val="24"/>
                </w:rPr>
                <w:t>Significant Canonical Pathways</w:t>
              </w:r>
            </w:ins>
          </w:p>
        </w:tc>
        <w:tc>
          <w:tcPr>
            <w:tcW w:w="289" w:type="dxa"/>
            <w:tcBorders>
              <w:top w:val="single" w:sz="4" w:space="0" w:color="auto"/>
              <w:left w:val="nil"/>
              <w:bottom w:val="nil"/>
              <w:right w:val="nil"/>
            </w:tcBorders>
            <w:shd w:val="clear" w:color="auto" w:fill="auto"/>
            <w:vAlign w:val="bottom"/>
            <w:hideMark/>
          </w:tcPr>
          <w:p w14:paraId="2C47D5C5" w14:textId="77777777" w:rsidR="00FA582B" w:rsidRPr="00FE4942" w:rsidRDefault="00FA582B" w:rsidP="00E67A1E">
            <w:pPr>
              <w:spacing w:after="0" w:line="240" w:lineRule="auto"/>
              <w:jc w:val="center"/>
              <w:rPr>
                <w:ins w:id="548" w:author="Wehmas, Leah" w:date="2017-11-08T15:11:00Z"/>
                <w:rFonts w:ascii="Times New Roman" w:eastAsia="Times New Roman" w:hAnsi="Times New Roman"/>
                <w:b/>
                <w:bCs/>
                <w:color w:val="000000"/>
                <w:sz w:val="24"/>
                <w:szCs w:val="24"/>
              </w:rPr>
            </w:pPr>
            <w:ins w:id="549" w:author="Wehmas, Leah" w:date="2017-11-08T15:11:00Z">
              <w:r w:rsidRPr="00FE4942">
                <w:rPr>
                  <w:rFonts w:ascii="Times New Roman" w:eastAsia="Times New Roman" w:hAnsi="Times New Roman"/>
                  <w:b/>
                  <w:bCs/>
                  <w:color w:val="000000"/>
                  <w:sz w:val="24"/>
                  <w:szCs w:val="24"/>
                </w:rPr>
                <w:t> </w:t>
              </w:r>
            </w:ins>
          </w:p>
        </w:tc>
        <w:tc>
          <w:tcPr>
            <w:tcW w:w="1483" w:type="dxa"/>
            <w:tcBorders>
              <w:top w:val="single" w:sz="4" w:space="0" w:color="auto"/>
              <w:left w:val="nil"/>
              <w:bottom w:val="single" w:sz="4" w:space="0" w:color="auto"/>
              <w:right w:val="nil"/>
            </w:tcBorders>
            <w:shd w:val="clear" w:color="auto" w:fill="auto"/>
            <w:noWrap/>
            <w:vAlign w:val="bottom"/>
            <w:hideMark/>
          </w:tcPr>
          <w:p w14:paraId="5AE09E89" w14:textId="77777777" w:rsidR="00FA582B" w:rsidRPr="00FE4942" w:rsidRDefault="00FA582B" w:rsidP="00E67A1E">
            <w:pPr>
              <w:spacing w:after="0" w:line="240" w:lineRule="auto"/>
              <w:jc w:val="center"/>
              <w:rPr>
                <w:ins w:id="550" w:author="Wehmas, Leah" w:date="2017-11-08T15:11:00Z"/>
                <w:rFonts w:ascii="Times New Roman" w:eastAsia="Times New Roman" w:hAnsi="Times New Roman"/>
                <w:b/>
                <w:bCs/>
                <w:color w:val="000000"/>
                <w:sz w:val="24"/>
                <w:szCs w:val="24"/>
              </w:rPr>
            </w:pPr>
            <w:ins w:id="551" w:author="Wehmas, Leah" w:date="2017-11-08T15:11:00Z">
              <w:r w:rsidRPr="00FE4942">
                <w:rPr>
                  <w:rFonts w:ascii="Times New Roman" w:eastAsia="Times New Roman" w:hAnsi="Times New Roman"/>
                  <w:b/>
                  <w:bCs/>
                  <w:color w:val="000000"/>
                  <w:sz w:val="24"/>
                  <w:szCs w:val="24"/>
                </w:rPr>
                <w:t>Comparison</w:t>
              </w:r>
            </w:ins>
          </w:p>
        </w:tc>
        <w:tc>
          <w:tcPr>
            <w:tcW w:w="1343" w:type="dxa"/>
            <w:tcBorders>
              <w:top w:val="single" w:sz="4" w:space="0" w:color="auto"/>
              <w:left w:val="nil"/>
              <w:bottom w:val="single" w:sz="4" w:space="0" w:color="auto"/>
              <w:right w:val="nil"/>
            </w:tcBorders>
            <w:shd w:val="clear" w:color="auto" w:fill="auto"/>
            <w:noWrap/>
            <w:vAlign w:val="bottom"/>
            <w:hideMark/>
          </w:tcPr>
          <w:p w14:paraId="762EE1E8" w14:textId="77777777" w:rsidR="00FA582B" w:rsidRPr="00FE4942" w:rsidRDefault="00FA582B" w:rsidP="00E67A1E">
            <w:pPr>
              <w:spacing w:after="0" w:line="240" w:lineRule="auto"/>
              <w:jc w:val="center"/>
              <w:rPr>
                <w:ins w:id="552" w:author="Wehmas, Leah" w:date="2017-11-08T15:11:00Z"/>
                <w:rFonts w:ascii="Times New Roman" w:eastAsia="Times New Roman" w:hAnsi="Times New Roman"/>
                <w:b/>
                <w:bCs/>
                <w:color w:val="000000"/>
                <w:sz w:val="24"/>
                <w:szCs w:val="24"/>
              </w:rPr>
            </w:pPr>
            <w:ins w:id="553" w:author="Wehmas, Leah" w:date="2017-11-08T15:11:00Z">
              <w:r w:rsidRPr="00FE4942">
                <w:rPr>
                  <w:rFonts w:ascii="Times New Roman" w:eastAsia="Times New Roman" w:hAnsi="Times New Roman"/>
                  <w:b/>
                  <w:bCs/>
                  <w:color w:val="000000"/>
                  <w:sz w:val="24"/>
                  <w:szCs w:val="24"/>
                </w:rPr>
                <w:t># Overlap</w:t>
              </w:r>
            </w:ins>
          </w:p>
        </w:tc>
        <w:tc>
          <w:tcPr>
            <w:tcW w:w="1398" w:type="dxa"/>
            <w:tcBorders>
              <w:top w:val="single" w:sz="4" w:space="0" w:color="auto"/>
              <w:left w:val="nil"/>
              <w:bottom w:val="single" w:sz="4" w:space="0" w:color="auto"/>
              <w:right w:val="nil"/>
            </w:tcBorders>
            <w:shd w:val="clear" w:color="auto" w:fill="auto"/>
            <w:noWrap/>
            <w:vAlign w:val="bottom"/>
            <w:hideMark/>
          </w:tcPr>
          <w:p w14:paraId="7F9D6FF2" w14:textId="77777777" w:rsidR="00FA582B" w:rsidRPr="00FE4942" w:rsidRDefault="00FA582B" w:rsidP="00E67A1E">
            <w:pPr>
              <w:spacing w:after="0" w:line="240" w:lineRule="auto"/>
              <w:jc w:val="center"/>
              <w:rPr>
                <w:ins w:id="554" w:author="Wehmas, Leah" w:date="2017-11-08T15:11:00Z"/>
                <w:rFonts w:ascii="Times New Roman" w:eastAsia="Times New Roman" w:hAnsi="Times New Roman"/>
                <w:b/>
                <w:bCs/>
                <w:color w:val="000000"/>
                <w:sz w:val="24"/>
                <w:szCs w:val="24"/>
              </w:rPr>
            </w:pPr>
            <w:ins w:id="555" w:author="Wehmas, Leah" w:date="2017-11-08T15:11:00Z">
              <w:r w:rsidRPr="00FE4942">
                <w:rPr>
                  <w:rFonts w:ascii="Times New Roman" w:eastAsia="Times New Roman" w:hAnsi="Times New Roman"/>
                  <w:b/>
                  <w:bCs/>
                  <w:color w:val="000000"/>
                  <w:sz w:val="24"/>
                  <w:szCs w:val="24"/>
                </w:rPr>
                <w:t>% Overlap</w:t>
              </w:r>
            </w:ins>
          </w:p>
        </w:tc>
      </w:tr>
      <w:tr w:rsidR="00FA582B" w:rsidRPr="00FE4942" w14:paraId="1EB033CC" w14:textId="77777777" w:rsidTr="00E67A1E">
        <w:trPr>
          <w:trHeight w:val="310"/>
          <w:ins w:id="556" w:author="Wehmas, Leah" w:date="2017-11-08T15:11:00Z"/>
        </w:trPr>
        <w:tc>
          <w:tcPr>
            <w:tcW w:w="946" w:type="dxa"/>
            <w:tcBorders>
              <w:top w:val="nil"/>
              <w:left w:val="nil"/>
              <w:bottom w:val="nil"/>
              <w:right w:val="nil"/>
            </w:tcBorders>
            <w:shd w:val="clear" w:color="auto" w:fill="auto"/>
            <w:noWrap/>
            <w:vAlign w:val="bottom"/>
            <w:hideMark/>
          </w:tcPr>
          <w:p w14:paraId="0C41D8C4" w14:textId="77777777" w:rsidR="00FA582B" w:rsidRPr="00FE4942" w:rsidRDefault="00FA582B" w:rsidP="00E67A1E">
            <w:pPr>
              <w:spacing w:after="0" w:line="240" w:lineRule="auto"/>
              <w:jc w:val="center"/>
              <w:rPr>
                <w:ins w:id="557" w:author="Wehmas, Leah" w:date="2017-11-08T15:11:00Z"/>
                <w:rFonts w:ascii="Times New Roman" w:eastAsia="Times New Roman" w:hAnsi="Times New Roman"/>
                <w:color w:val="000000"/>
                <w:sz w:val="24"/>
                <w:szCs w:val="24"/>
              </w:rPr>
            </w:pPr>
            <w:ins w:id="558" w:author="Wehmas, Leah" w:date="2017-11-08T15:11:00Z">
              <w:r w:rsidRPr="00FE4942">
                <w:rPr>
                  <w:rFonts w:ascii="Times New Roman" w:eastAsia="Times New Roman" w:hAnsi="Times New Roman"/>
                  <w:color w:val="000000"/>
                  <w:sz w:val="24"/>
                  <w:szCs w:val="24"/>
                </w:rPr>
                <w:t>FR</w:t>
              </w:r>
            </w:ins>
          </w:p>
        </w:tc>
        <w:tc>
          <w:tcPr>
            <w:tcW w:w="2731" w:type="dxa"/>
            <w:tcBorders>
              <w:top w:val="nil"/>
              <w:left w:val="nil"/>
              <w:bottom w:val="nil"/>
              <w:right w:val="nil"/>
            </w:tcBorders>
            <w:shd w:val="clear" w:color="auto" w:fill="auto"/>
            <w:noWrap/>
            <w:vAlign w:val="bottom"/>
            <w:hideMark/>
          </w:tcPr>
          <w:p w14:paraId="55259D56" w14:textId="77777777" w:rsidR="00FA582B" w:rsidRPr="00FE4942" w:rsidRDefault="00FA582B" w:rsidP="00E67A1E">
            <w:pPr>
              <w:spacing w:after="0" w:line="240" w:lineRule="auto"/>
              <w:jc w:val="center"/>
              <w:rPr>
                <w:ins w:id="559" w:author="Wehmas, Leah" w:date="2017-11-08T15:11:00Z"/>
                <w:rFonts w:ascii="Times New Roman" w:eastAsia="Times New Roman" w:hAnsi="Times New Roman"/>
                <w:color w:val="000000"/>
                <w:sz w:val="24"/>
                <w:szCs w:val="24"/>
              </w:rPr>
            </w:pPr>
            <w:ins w:id="560" w:author="Wehmas, Leah" w:date="2017-11-08T15:11:00Z">
              <w:r w:rsidRPr="00FE4942">
                <w:rPr>
                  <w:rFonts w:ascii="Times New Roman" w:eastAsia="Times New Roman" w:hAnsi="Times New Roman"/>
                  <w:color w:val="000000"/>
                  <w:sz w:val="24"/>
                  <w:szCs w:val="24"/>
                </w:rPr>
                <w:t>303</w:t>
              </w:r>
            </w:ins>
          </w:p>
        </w:tc>
        <w:tc>
          <w:tcPr>
            <w:tcW w:w="289" w:type="dxa"/>
            <w:tcBorders>
              <w:top w:val="nil"/>
              <w:left w:val="nil"/>
              <w:bottom w:val="nil"/>
              <w:right w:val="nil"/>
            </w:tcBorders>
            <w:shd w:val="clear" w:color="auto" w:fill="auto"/>
            <w:noWrap/>
            <w:vAlign w:val="bottom"/>
            <w:hideMark/>
          </w:tcPr>
          <w:p w14:paraId="1F11C6AF" w14:textId="77777777" w:rsidR="00FA582B" w:rsidRPr="00FE4942" w:rsidRDefault="00FA582B" w:rsidP="00E67A1E">
            <w:pPr>
              <w:spacing w:after="0" w:line="240" w:lineRule="auto"/>
              <w:jc w:val="center"/>
              <w:rPr>
                <w:ins w:id="561"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07FFE445" w14:textId="77777777" w:rsidR="00FA582B" w:rsidRPr="00FE4942" w:rsidRDefault="00FA582B" w:rsidP="00E67A1E">
            <w:pPr>
              <w:spacing w:after="0" w:line="240" w:lineRule="auto"/>
              <w:jc w:val="center"/>
              <w:rPr>
                <w:ins w:id="562" w:author="Wehmas, Leah" w:date="2017-11-08T15:11:00Z"/>
                <w:rFonts w:ascii="Times New Roman" w:eastAsia="Times New Roman" w:hAnsi="Times New Roman"/>
                <w:color w:val="000000"/>
                <w:sz w:val="24"/>
                <w:szCs w:val="24"/>
              </w:rPr>
            </w:pPr>
            <w:ins w:id="563" w:author="Wehmas, Leah" w:date="2017-11-08T15:11:00Z">
              <w:r w:rsidRPr="00FE4942">
                <w:rPr>
                  <w:rFonts w:ascii="Times New Roman" w:eastAsia="Times New Roman" w:hAnsi="Times New Roman"/>
                  <w:color w:val="000000"/>
                  <w:sz w:val="24"/>
                  <w:szCs w:val="24"/>
                </w:rPr>
                <w:t>-</w:t>
              </w:r>
            </w:ins>
          </w:p>
        </w:tc>
        <w:tc>
          <w:tcPr>
            <w:tcW w:w="1343" w:type="dxa"/>
            <w:tcBorders>
              <w:top w:val="nil"/>
              <w:left w:val="nil"/>
              <w:bottom w:val="nil"/>
              <w:right w:val="nil"/>
            </w:tcBorders>
            <w:shd w:val="clear" w:color="auto" w:fill="auto"/>
            <w:noWrap/>
            <w:vAlign w:val="bottom"/>
            <w:hideMark/>
          </w:tcPr>
          <w:p w14:paraId="7EE4E37C" w14:textId="77777777" w:rsidR="00FA582B" w:rsidRPr="00FE4942" w:rsidRDefault="00FA582B" w:rsidP="00E67A1E">
            <w:pPr>
              <w:spacing w:after="0" w:line="240" w:lineRule="auto"/>
              <w:jc w:val="center"/>
              <w:rPr>
                <w:ins w:id="564" w:author="Wehmas, Leah" w:date="2017-11-08T15:11:00Z"/>
                <w:rFonts w:ascii="Times New Roman" w:eastAsia="Times New Roman" w:hAnsi="Times New Roman"/>
                <w:color w:val="000000"/>
                <w:sz w:val="24"/>
                <w:szCs w:val="24"/>
              </w:rPr>
            </w:pPr>
            <w:ins w:id="565" w:author="Wehmas, Leah" w:date="2017-11-08T15:11:00Z">
              <w:r w:rsidRPr="00FE4942">
                <w:rPr>
                  <w:rFonts w:ascii="Times New Roman" w:eastAsia="Times New Roman" w:hAnsi="Times New Roman"/>
                  <w:color w:val="000000"/>
                  <w:sz w:val="24"/>
                  <w:szCs w:val="24"/>
                </w:rPr>
                <w:t>-</w:t>
              </w:r>
            </w:ins>
          </w:p>
        </w:tc>
        <w:tc>
          <w:tcPr>
            <w:tcW w:w="1398" w:type="dxa"/>
            <w:tcBorders>
              <w:top w:val="nil"/>
              <w:left w:val="nil"/>
              <w:bottom w:val="nil"/>
              <w:right w:val="nil"/>
            </w:tcBorders>
            <w:shd w:val="clear" w:color="auto" w:fill="auto"/>
            <w:noWrap/>
            <w:vAlign w:val="bottom"/>
            <w:hideMark/>
          </w:tcPr>
          <w:p w14:paraId="2DF803A2" w14:textId="77777777" w:rsidR="00FA582B" w:rsidRPr="00FE4942" w:rsidRDefault="00FA582B" w:rsidP="00E67A1E">
            <w:pPr>
              <w:spacing w:after="0" w:line="240" w:lineRule="auto"/>
              <w:jc w:val="center"/>
              <w:rPr>
                <w:ins w:id="566" w:author="Wehmas, Leah" w:date="2017-11-08T15:11:00Z"/>
                <w:rFonts w:ascii="Times New Roman" w:eastAsia="Times New Roman" w:hAnsi="Times New Roman"/>
                <w:color w:val="000000"/>
                <w:sz w:val="24"/>
                <w:szCs w:val="24"/>
              </w:rPr>
            </w:pPr>
            <w:ins w:id="567" w:author="Wehmas, Leah" w:date="2017-11-08T15:11:00Z">
              <w:r w:rsidRPr="00FE4942">
                <w:rPr>
                  <w:rFonts w:ascii="Times New Roman" w:eastAsia="Times New Roman" w:hAnsi="Times New Roman"/>
                  <w:color w:val="000000"/>
                  <w:sz w:val="24"/>
                  <w:szCs w:val="24"/>
                </w:rPr>
                <w:t>-</w:t>
              </w:r>
            </w:ins>
          </w:p>
        </w:tc>
      </w:tr>
      <w:tr w:rsidR="00FA582B" w:rsidRPr="00FE4942" w14:paraId="31E53DED" w14:textId="77777777" w:rsidTr="00E67A1E">
        <w:trPr>
          <w:trHeight w:val="310"/>
          <w:ins w:id="568" w:author="Wehmas, Leah" w:date="2017-11-08T15:11:00Z"/>
        </w:trPr>
        <w:tc>
          <w:tcPr>
            <w:tcW w:w="946" w:type="dxa"/>
            <w:tcBorders>
              <w:top w:val="nil"/>
              <w:left w:val="nil"/>
              <w:bottom w:val="nil"/>
              <w:right w:val="nil"/>
            </w:tcBorders>
            <w:shd w:val="clear" w:color="auto" w:fill="auto"/>
            <w:noWrap/>
            <w:vAlign w:val="bottom"/>
            <w:hideMark/>
          </w:tcPr>
          <w:p w14:paraId="68BFD9B2" w14:textId="77777777" w:rsidR="00FA582B" w:rsidRPr="00FE4942" w:rsidRDefault="00FA582B" w:rsidP="00E67A1E">
            <w:pPr>
              <w:spacing w:after="0" w:line="240" w:lineRule="auto"/>
              <w:jc w:val="center"/>
              <w:rPr>
                <w:ins w:id="569" w:author="Wehmas, Leah" w:date="2017-11-08T15:11:00Z"/>
                <w:rFonts w:ascii="Times New Roman" w:eastAsia="Times New Roman" w:hAnsi="Times New Roman"/>
                <w:color w:val="000000"/>
                <w:sz w:val="24"/>
                <w:szCs w:val="24"/>
              </w:rPr>
            </w:pPr>
            <w:ins w:id="570" w:author="Wehmas, Leah" w:date="2017-11-08T15:11:00Z">
              <w:r w:rsidRPr="00FE4942">
                <w:rPr>
                  <w:rFonts w:ascii="Times New Roman" w:eastAsia="Times New Roman" w:hAnsi="Times New Roman"/>
                  <w:color w:val="000000"/>
                  <w:sz w:val="24"/>
                  <w:szCs w:val="24"/>
                </w:rPr>
                <w:t>OH</w:t>
              </w:r>
            </w:ins>
          </w:p>
        </w:tc>
        <w:tc>
          <w:tcPr>
            <w:tcW w:w="2731" w:type="dxa"/>
            <w:tcBorders>
              <w:top w:val="nil"/>
              <w:left w:val="nil"/>
              <w:bottom w:val="nil"/>
              <w:right w:val="nil"/>
            </w:tcBorders>
            <w:shd w:val="clear" w:color="auto" w:fill="auto"/>
            <w:noWrap/>
            <w:vAlign w:val="bottom"/>
            <w:hideMark/>
          </w:tcPr>
          <w:p w14:paraId="230F7189" w14:textId="77777777" w:rsidR="00FA582B" w:rsidRPr="00FE4942" w:rsidRDefault="00FA582B" w:rsidP="00E67A1E">
            <w:pPr>
              <w:spacing w:after="0" w:line="240" w:lineRule="auto"/>
              <w:jc w:val="center"/>
              <w:rPr>
                <w:ins w:id="571" w:author="Wehmas, Leah" w:date="2017-11-08T15:11:00Z"/>
                <w:rFonts w:ascii="Times New Roman" w:eastAsia="Times New Roman" w:hAnsi="Times New Roman"/>
                <w:color w:val="000000"/>
                <w:sz w:val="24"/>
                <w:szCs w:val="24"/>
              </w:rPr>
            </w:pPr>
            <w:ins w:id="572" w:author="Wehmas, Leah" w:date="2017-11-08T15:11:00Z">
              <w:r w:rsidRPr="00FE4942">
                <w:rPr>
                  <w:rFonts w:ascii="Times New Roman" w:eastAsia="Times New Roman" w:hAnsi="Times New Roman"/>
                  <w:color w:val="000000"/>
                  <w:sz w:val="24"/>
                  <w:szCs w:val="24"/>
                </w:rPr>
                <w:t>309</w:t>
              </w:r>
            </w:ins>
          </w:p>
        </w:tc>
        <w:tc>
          <w:tcPr>
            <w:tcW w:w="289" w:type="dxa"/>
            <w:tcBorders>
              <w:top w:val="nil"/>
              <w:left w:val="nil"/>
              <w:bottom w:val="nil"/>
              <w:right w:val="nil"/>
            </w:tcBorders>
            <w:shd w:val="clear" w:color="auto" w:fill="auto"/>
            <w:noWrap/>
            <w:vAlign w:val="bottom"/>
            <w:hideMark/>
          </w:tcPr>
          <w:p w14:paraId="22834F84" w14:textId="77777777" w:rsidR="00FA582B" w:rsidRPr="00FE4942" w:rsidRDefault="00FA582B" w:rsidP="00E67A1E">
            <w:pPr>
              <w:spacing w:after="0" w:line="240" w:lineRule="auto"/>
              <w:jc w:val="center"/>
              <w:rPr>
                <w:ins w:id="573"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228E3E04" w14:textId="77777777" w:rsidR="00FA582B" w:rsidRPr="00FE4942" w:rsidRDefault="00FA582B" w:rsidP="00E67A1E">
            <w:pPr>
              <w:spacing w:after="0" w:line="240" w:lineRule="auto"/>
              <w:jc w:val="center"/>
              <w:rPr>
                <w:ins w:id="574" w:author="Wehmas, Leah" w:date="2017-11-08T15:11:00Z"/>
                <w:rFonts w:ascii="Times New Roman" w:eastAsia="Times New Roman" w:hAnsi="Times New Roman"/>
                <w:color w:val="000000"/>
                <w:sz w:val="24"/>
                <w:szCs w:val="24"/>
              </w:rPr>
            </w:pPr>
            <w:ins w:id="575" w:author="Wehmas, Leah" w:date="2017-11-08T15:11:00Z">
              <w:r w:rsidRPr="00FE4942">
                <w:rPr>
                  <w:rFonts w:ascii="Times New Roman" w:eastAsia="Times New Roman" w:hAnsi="Times New Roman"/>
                  <w:color w:val="000000"/>
                  <w:sz w:val="24"/>
                  <w:szCs w:val="24"/>
                </w:rPr>
                <w:t>FR vs OH</w:t>
              </w:r>
            </w:ins>
          </w:p>
        </w:tc>
        <w:tc>
          <w:tcPr>
            <w:tcW w:w="1343" w:type="dxa"/>
            <w:tcBorders>
              <w:top w:val="nil"/>
              <w:left w:val="nil"/>
              <w:bottom w:val="nil"/>
              <w:right w:val="nil"/>
            </w:tcBorders>
            <w:shd w:val="clear" w:color="auto" w:fill="auto"/>
            <w:noWrap/>
            <w:vAlign w:val="bottom"/>
            <w:hideMark/>
          </w:tcPr>
          <w:p w14:paraId="45EDE8BC" w14:textId="77777777" w:rsidR="00FA582B" w:rsidRPr="00FE4942" w:rsidRDefault="00FA582B" w:rsidP="00E67A1E">
            <w:pPr>
              <w:spacing w:after="0" w:line="240" w:lineRule="auto"/>
              <w:jc w:val="center"/>
              <w:rPr>
                <w:ins w:id="576" w:author="Wehmas, Leah" w:date="2017-11-08T15:11:00Z"/>
                <w:rFonts w:ascii="Times New Roman" w:eastAsia="Times New Roman" w:hAnsi="Times New Roman"/>
                <w:color w:val="000000"/>
                <w:sz w:val="24"/>
                <w:szCs w:val="24"/>
              </w:rPr>
            </w:pPr>
            <w:ins w:id="577" w:author="Wehmas, Leah" w:date="2017-11-08T15:11:00Z">
              <w:r w:rsidRPr="00FE4942">
                <w:rPr>
                  <w:rFonts w:ascii="Times New Roman" w:eastAsia="Times New Roman" w:hAnsi="Times New Roman"/>
                  <w:color w:val="000000"/>
                  <w:sz w:val="24"/>
                  <w:szCs w:val="24"/>
                </w:rPr>
                <w:t>282</w:t>
              </w:r>
            </w:ins>
          </w:p>
        </w:tc>
        <w:tc>
          <w:tcPr>
            <w:tcW w:w="1398" w:type="dxa"/>
            <w:tcBorders>
              <w:top w:val="nil"/>
              <w:left w:val="nil"/>
              <w:bottom w:val="nil"/>
              <w:right w:val="nil"/>
            </w:tcBorders>
            <w:shd w:val="clear" w:color="auto" w:fill="auto"/>
            <w:noWrap/>
            <w:vAlign w:val="bottom"/>
            <w:hideMark/>
          </w:tcPr>
          <w:p w14:paraId="53064080" w14:textId="77777777" w:rsidR="00FA582B" w:rsidRPr="00FE4942" w:rsidRDefault="00FA582B" w:rsidP="00E67A1E">
            <w:pPr>
              <w:spacing w:after="0" w:line="240" w:lineRule="auto"/>
              <w:jc w:val="center"/>
              <w:rPr>
                <w:ins w:id="578" w:author="Wehmas, Leah" w:date="2017-11-08T15:11:00Z"/>
                <w:rFonts w:ascii="Times New Roman" w:eastAsia="Times New Roman" w:hAnsi="Times New Roman"/>
                <w:color w:val="000000"/>
                <w:sz w:val="24"/>
                <w:szCs w:val="24"/>
              </w:rPr>
            </w:pPr>
            <w:ins w:id="579" w:author="Wehmas, Leah" w:date="2017-11-08T15:11:00Z">
              <w:r w:rsidRPr="00FE4942">
                <w:rPr>
                  <w:rFonts w:ascii="Times New Roman" w:eastAsia="Times New Roman" w:hAnsi="Times New Roman"/>
                  <w:color w:val="000000"/>
                  <w:sz w:val="24"/>
                  <w:szCs w:val="24"/>
                </w:rPr>
                <w:t>93.1</w:t>
              </w:r>
            </w:ins>
          </w:p>
        </w:tc>
      </w:tr>
      <w:tr w:rsidR="00FA582B" w:rsidRPr="00FE4942" w14:paraId="0C0F113C" w14:textId="77777777" w:rsidTr="00E67A1E">
        <w:trPr>
          <w:trHeight w:val="310"/>
          <w:ins w:id="580" w:author="Wehmas, Leah" w:date="2017-11-08T15:11:00Z"/>
        </w:trPr>
        <w:tc>
          <w:tcPr>
            <w:tcW w:w="946" w:type="dxa"/>
            <w:tcBorders>
              <w:top w:val="nil"/>
              <w:left w:val="nil"/>
              <w:bottom w:val="nil"/>
              <w:right w:val="nil"/>
            </w:tcBorders>
            <w:shd w:val="clear" w:color="auto" w:fill="auto"/>
            <w:noWrap/>
            <w:vAlign w:val="bottom"/>
            <w:hideMark/>
          </w:tcPr>
          <w:p w14:paraId="42857541" w14:textId="77777777" w:rsidR="00FA582B" w:rsidRPr="00FE4942" w:rsidRDefault="00FA582B" w:rsidP="00E67A1E">
            <w:pPr>
              <w:spacing w:after="0" w:line="240" w:lineRule="auto"/>
              <w:jc w:val="center"/>
              <w:rPr>
                <w:ins w:id="581" w:author="Wehmas, Leah" w:date="2017-11-08T15:11:00Z"/>
                <w:rFonts w:ascii="Times New Roman" w:eastAsia="Times New Roman" w:hAnsi="Times New Roman"/>
                <w:color w:val="000000"/>
                <w:sz w:val="24"/>
                <w:szCs w:val="24"/>
              </w:rPr>
            </w:pPr>
            <w:ins w:id="582" w:author="Wehmas, Leah" w:date="2017-11-08T15:11:00Z">
              <w:r w:rsidRPr="00FE4942">
                <w:rPr>
                  <w:rFonts w:ascii="Times New Roman" w:eastAsia="Times New Roman" w:hAnsi="Times New Roman"/>
                  <w:color w:val="000000"/>
                  <w:sz w:val="24"/>
                  <w:szCs w:val="24"/>
                </w:rPr>
                <w:t>18F</w:t>
              </w:r>
            </w:ins>
          </w:p>
        </w:tc>
        <w:tc>
          <w:tcPr>
            <w:tcW w:w="2731" w:type="dxa"/>
            <w:tcBorders>
              <w:top w:val="nil"/>
              <w:left w:val="nil"/>
              <w:bottom w:val="nil"/>
              <w:right w:val="nil"/>
            </w:tcBorders>
            <w:shd w:val="clear" w:color="auto" w:fill="auto"/>
            <w:noWrap/>
            <w:vAlign w:val="bottom"/>
            <w:hideMark/>
          </w:tcPr>
          <w:p w14:paraId="14F01562" w14:textId="77777777" w:rsidR="00FA582B" w:rsidRPr="00FE4942" w:rsidRDefault="00FA582B" w:rsidP="00E67A1E">
            <w:pPr>
              <w:spacing w:after="0" w:line="240" w:lineRule="auto"/>
              <w:jc w:val="center"/>
              <w:rPr>
                <w:ins w:id="583" w:author="Wehmas, Leah" w:date="2017-11-08T15:11:00Z"/>
                <w:rFonts w:ascii="Times New Roman" w:eastAsia="Times New Roman" w:hAnsi="Times New Roman"/>
                <w:color w:val="000000"/>
                <w:sz w:val="24"/>
                <w:szCs w:val="24"/>
              </w:rPr>
            </w:pPr>
            <w:ins w:id="584" w:author="Wehmas, Leah" w:date="2017-11-08T15:11:00Z">
              <w:r w:rsidRPr="00FE4942">
                <w:rPr>
                  <w:rFonts w:ascii="Times New Roman" w:eastAsia="Times New Roman" w:hAnsi="Times New Roman"/>
                  <w:color w:val="000000"/>
                  <w:sz w:val="24"/>
                  <w:szCs w:val="24"/>
                </w:rPr>
                <w:t>292</w:t>
              </w:r>
            </w:ins>
          </w:p>
        </w:tc>
        <w:tc>
          <w:tcPr>
            <w:tcW w:w="289" w:type="dxa"/>
            <w:tcBorders>
              <w:top w:val="nil"/>
              <w:left w:val="nil"/>
              <w:bottom w:val="nil"/>
              <w:right w:val="nil"/>
            </w:tcBorders>
            <w:shd w:val="clear" w:color="auto" w:fill="auto"/>
            <w:noWrap/>
            <w:vAlign w:val="bottom"/>
            <w:hideMark/>
          </w:tcPr>
          <w:p w14:paraId="5971111D" w14:textId="77777777" w:rsidR="00FA582B" w:rsidRPr="00FE4942" w:rsidRDefault="00FA582B" w:rsidP="00E67A1E">
            <w:pPr>
              <w:spacing w:after="0" w:line="240" w:lineRule="auto"/>
              <w:jc w:val="center"/>
              <w:rPr>
                <w:ins w:id="585"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61AA6E6F" w14:textId="77777777" w:rsidR="00FA582B" w:rsidRPr="00FE4942" w:rsidRDefault="00FA582B" w:rsidP="00E67A1E">
            <w:pPr>
              <w:spacing w:after="0" w:line="240" w:lineRule="auto"/>
              <w:jc w:val="center"/>
              <w:rPr>
                <w:ins w:id="586" w:author="Wehmas, Leah" w:date="2017-11-08T15:11:00Z"/>
                <w:rFonts w:ascii="Times New Roman" w:eastAsia="Times New Roman" w:hAnsi="Times New Roman"/>
                <w:color w:val="000000"/>
                <w:sz w:val="24"/>
                <w:szCs w:val="24"/>
              </w:rPr>
            </w:pPr>
            <w:ins w:id="587" w:author="Wehmas, Leah" w:date="2017-11-08T15:11:00Z">
              <w:r w:rsidRPr="00FE4942">
                <w:rPr>
                  <w:rFonts w:ascii="Times New Roman" w:eastAsia="Times New Roman" w:hAnsi="Times New Roman"/>
                  <w:color w:val="000000"/>
                  <w:sz w:val="24"/>
                  <w:szCs w:val="24"/>
                </w:rPr>
                <w:t>FR vs 18F</w:t>
              </w:r>
            </w:ins>
          </w:p>
        </w:tc>
        <w:tc>
          <w:tcPr>
            <w:tcW w:w="1343" w:type="dxa"/>
            <w:tcBorders>
              <w:top w:val="nil"/>
              <w:left w:val="nil"/>
              <w:bottom w:val="nil"/>
              <w:right w:val="nil"/>
            </w:tcBorders>
            <w:shd w:val="clear" w:color="auto" w:fill="auto"/>
            <w:noWrap/>
            <w:vAlign w:val="bottom"/>
            <w:hideMark/>
          </w:tcPr>
          <w:p w14:paraId="625B7D8D" w14:textId="77777777" w:rsidR="00FA582B" w:rsidRPr="00FE4942" w:rsidRDefault="00FA582B" w:rsidP="00E67A1E">
            <w:pPr>
              <w:spacing w:after="0" w:line="240" w:lineRule="auto"/>
              <w:jc w:val="center"/>
              <w:rPr>
                <w:ins w:id="588" w:author="Wehmas, Leah" w:date="2017-11-08T15:11:00Z"/>
                <w:rFonts w:ascii="Times New Roman" w:eastAsia="Times New Roman" w:hAnsi="Times New Roman"/>
                <w:color w:val="000000"/>
                <w:sz w:val="24"/>
                <w:szCs w:val="24"/>
              </w:rPr>
            </w:pPr>
            <w:ins w:id="589" w:author="Wehmas, Leah" w:date="2017-11-08T15:11:00Z">
              <w:r w:rsidRPr="00FE4942">
                <w:rPr>
                  <w:rFonts w:ascii="Times New Roman" w:eastAsia="Times New Roman" w:hAnsi="Times New Roman"/>
                  <w:color w:val="000000"/>
                  <w:sz w:val="24"/>
                  <w:szCs w:val="24"/>
                </w:rPr>
                <w:t>269</w:t>
              </w:r>
            </w:ins>
          </w:p>
        </w:tc>
        <w:tc>
          <w:tcPr>
            <w:tcW w:w="1398" w:type="dxa"/>
            <w:tcBorders>
              <w:top w:val="nil"/>
              <w:left w:val="nil"/>
              <w:bottom w:val="nil"/>
              <w:right w:val="nil"/>
            </w:tcBorders>
            <w:shd w:val="clear" w:color="auto" w:fill="auto"/>
            <w:noWrap/>
            <w:vAlign w:val="bottom"/>
            <w:hideMark/>
          </w:tcPr>
          <w:p w14:paraId="6AEC7345" w14:textId="77777777" w:rsidR="00FA582B" w:rsidRPr="00FE4942" w:rsidRDefault="00FA582B" w:rsidP="00E67A1E">
            <w:pPr>
              <w:spacing w:after="0" w:line="240" w:lineRule="auto"/>
              <w:jc w:val="center"/>
              <w:rPr>
                <w:ins w:id="590" w:author="Wehmas, Leah" w:date="2017-11-08T15:11:00Z"/>
                <w:rFonts w:ascii="Times New Roman" w:eastAsia="Times New Roman" w:hAnsi="Times New Roman"/>
                <w:color w:val="000000"/>
                <w:sz w:val="24"/>
                <w:szCs w:val="24"/>
              </w:rPr>
            </w:pPr>
            <w:ins w:id="591" w:author="Wehmas, Leah" w:date="2017-11-08T15:11:00Z">
              <w:r w:rsidRPr="00FE4942">
                <w:rPr>
                  <w:rFonts w:ascii="Times New Roman" w:eastAsia="Times New Roman" w:hAnsi="Times New Roman"/>
                  <w:color w:val="000000"/>
                  <w:sz w:val="24"/>
                  <w:szCs w:val="24"/>
                </w:rPr>
                <w:t>88.8</w:t>
              </w:r>
            </w:ins>
          </w:p>
        </w:tc>
      </w:tr>
      <w:tr w:rsidR="00FA582B" w:rsidRPr="00FE4942" w14:paraId="2AC43B8C" w14:textId="77777777" w:rsidTr="00E67A1E">
        <w:trPr>
          <w:trHeight w:val="310"/>
          <w:ins w:id="592" w:author="Wehmas, Leah" w:date="2017-11-08T15:11:00Z"/>
        </w:trPr>
        <w:tc>
          <w:tcPr>
            <w:tcW w:w="946" w:type="dxa"/>
            <w:tcBorders>
              <w:top w:val="nil"/>
              <w:left w:val="nil"/>
              <w:bottom w:val="nil"/>
              <w:right w:val="nil"/>
            </w:tcBorders>
            <w:shd w:val="clear" w:color="auto" w:fill="auto"/>
            <w:noWrap/>
            <w:vAlign w:val="bottom"/>
            <w:hideMark/>
          </w:tcPr>
          <w:p w14:paraId="3914E551" w14:textId="77777777" w:rsidR="00FA582B" w:rsidRPr="00FE4942" w:rsidRDefault="00FA582B" w:rsidP="00E67A1E">
            <w:pPr>
              <w:spacing w:after="0" w:line="240" w:lineRule="auto"/>
              <w:jc w:val="center"/>
              <w:rPr>
                <w:ins w:id="593" w:author="Wehmas, Leah" w:date="2017-11-08T15:11:00Z"/>
                <w:rFonts w:ascii="Times New Roman" w:eastAsia="Times New Roman" w:hAnsi="Times New Roman"/>
                <w:color w:val="000000"/>
                <w:sz w:val="24"/>
                <w:szCs w:val="24"/>
              </w:rPr>
            </w:pPr>
            <w:ins w:id="594" w:author="Wehmas, Leah" w:date="2017-11-08T15:11:00Z">
              <w:r w:rsidRPr="00FE4942">
                <w:rPr>
                  <w:rFonts w:ascii="Times New Roman" w:eastAsia="Times New Roman" w:hAnsi="Times New Roman"/>
                  <w:color w:val="000000"/>
                  <w:sz w:val="24"/>
                  <w:szCs w:val="24"/>
                </w:rPr>
                <w:t>3F</w:t>
              </w:r>
            </w:ins>
          </w:p>
        </w:tc>
        <w:tc>
          <w:tcPr>
            <w:tcW w:w="2731" w:type="dxa"/>
            <w:tcBorders>
              <w:top w:val="nil"/>
              <w:left w:val="nil"/>
              <w:bottom w:val="nil"/>
              <w:right w:val="nil"/>
            </w:tcBorders>
            <w:shd w:val="clear" w:color="auto" w:fill="auto"/>
            <w:noWrap/>
            <w:vAlign w:val="bottom"/>
            <w:hideMark/>
          </w:tcPr>
          <w:p w14:paraId="71AE28F1" w14:textId="77777777" w:rsidR="00FA582B" w:rsidRPr="00FE4942" w:rsidRDefault="00FA582B" w:rsidP="00E67A1E">
            <w:pPr>
              <w:spacing w:after="0" w:line="240" w:lineRule="auto"/>
              <w:jc w:val="center"/>
              <w:rPr>
                <w:ins w:id="595" w:author="Wehmas, Leah" w:date="2017-11-08T15:11:00Z"/>
                <w:rFonts w:ascii="Times New Roman" w:eastAsia="Times New Roman" w:hAnsi="Times New Roman"/>
                <w:color w:val="000000"/>
                <w:sz w:val="24"/>
                <w:szCs w:val="24"/>
              </w:rPr>
            </w:pPr>
            <w:ins w:id="596" w:author="Wehmas, Leah" w:date="2017-11-08T15:11:00Z">
              <w:r w:rsidRPr="00FE4942">
                <w:rPr>
                  <w:rFonts w:ascii="Times New Roman" w:eastAsia="Times New Roman" w:hAnsi="Times New Roman"/>
                  <w:color w:val="000000"/>
                  <w:sz w:val="24"/>
                  <w:szCs w:val="24"/>
                </w:rPr>
                <w:t>324</w:t>
              </w:r>
            </w:ins>
          </w:p>
        </w:tc>
        <w:tc>
          <w:tcPr>
            <w:tcW w:w="289" w:type="dxa"/>
            <w:tcBorders>
              <w:top w:val="nil"/>
              <w:left w:val="nil"/>
              <w:bottom w:val="nil"/>
              <w:right w:val="nil"/>
            </w:tcBorders>
            <w:shd w:val="clear" w:color="auto" w:fill="auto"/>
            <w:noWrap/>
            <w:vAlign w:val="bottom"/>
            <w:hideMark/>
          </w:tcPr>
          <w:p w14:paraId="4165A18F" w14:textId="77777777" w:rsidR="00FA582B" w:rsidRPr="00FE4942" w:rsidRDefault="00FA582B" w:rsidP="00E67A1E">
            <w:pPr>
              <w:spacing w:after="0" w:line="240" w:lineRule="auto"/>
              <w:jc w:val="center"/>
              <w:rPr>
                <w:ins w:id="597"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72F3B619" w14:textId="77777777" w:rsidR="00FA582B" w:rsidRPr="00FE4942" w:rsidRDefault="00FA582B" w:rsidP="00E67A1E">
            <w:pPr>
              <w:spacing w:after="0" w:line="240" w:lineRule="auto"/>
              <w:jc w:val="center"/>
              <w:rPr>
                <w:ins w:id="598" w:author="Wehmas, Leah" w:date="2017-11-08T15:11:00Z"/>
                <w:rFonts w:ascii="Times New Roman" w:eastAsia="Times New Roman" w:hAnsi="Times New Roman"/>
                <w:color w:val="000000"/>
                <w:sz w:val="24"/>
                <w:szCs w:val="24"/>
              </w:rPr>
            </w:pPr>
            <w:ins w:id="599" w:author="Wehmas, Leah" w:date="2017-11-08T15:11:00Z">
              <w:r w:rsidRPr="00FE4942">
                <w:rPr>
                  <w:rFonts w:ascii="Times New Roman" w:eastAsia="Times New Roman" w:hAnsi="Times New Roman"/>
                  <w:color w:val="000000"/>
                  <w:sz w:val="24"/>
                  <w:szCs w:val="24"/>
                </w:rPr>
                <w:t>FR vs 3F</w:t>
              </w:r>
            </w:ins>
          </w:p>
        </w:tc>
        <w:tc>
          <w:tcPr>
            <w:tcW w:w="1343" w:type="dxa"/>
            <w:tcBorders>
              <w:top w:val="nil"/>
              <w:left w:val="nil"/>
              <w:bottom w:val="nil"/>
              <w:right w:val="nil"/>
            </w:tcBorders>
            <w:shd w:val="clear" w:color="auto" w:fill="auto"/>
            <w:noWrap/>
            <w:vAlign w:val="bottom"/>
            <w:hideMark/>
          </w:tcPr>
          <w:p w14:paraId="0A9DE468" w14:textId="77777777" w:rsidR="00FA582B" w:rsidRPr="00FE4942" w:rsidRDefault="00FA582B" w:rsidP="00E67A1E">
            <w:pPr>
              <w:spacing w:after="0" w:line="240" w:lineRule="auto"/>
              <w:jc w:val="center"/>
              <w:rPr>
                <w:ins w:id="600" w:author="Wehmas, Leah" w:date="2017-11-08T15:11:00Z"/>
                <w:rFonts w:ascii="Times New Roman" w:eastAsia="Times New Roman" w:hAnsi="Times New Roman"/>
                <w:color w:val="000000"/>
                <w:sz w:val="24"/>
                <w:szCs w:val="24"/>
              </w:rPr>
            </w:pPr>
            <w:ins w:id="601" w:author="Wehmas, Leah" w:date="2017-11-08T15:11:00Z">
              <w:r w:rsidRPr="00FE4942">
                <w:rPr>
                  <w:rFonts w:ascii="Times New Roman" w:eastAsia="Times New Roman" w:hAnsi="Times New Roman"/>
                  <w:color w:val="000000"/>
                  <w:sz w:val="24"/>
                  <w:szCs w:val="24"/>
                </w:rPr>
                <w:t>271</w:t>
              </w:r>
            </w:ins>
          </w:p>
        </w:tc>
        <w:tc>
          <w:tcPr>
            <w:tcW w:w="1398" w:type="dxa"/>
            <w:tcBorders>
              <w:top w:val="nil"/>
              <w:left w:val="nil"/>
              <w:bottom w:val="nil"/>
              <w:right w:val="nil"/>
            </w:tcBorders>
            <w:shd w:val="clear" w:color="auto" w:fill="auto"/>
            <w:noWrap/>
            <w:vAlign w:val="bottom"/>
            <w:hideMark/>
          </w:tcPr>
          <w:p w14:paraId="66501F0E" w14:textId="77777777" w:rsidR="00FA582B" w:rsidRPr="00FE4942" w:rsidRDefault="00FA582B" w:rsidP="00E67A1E">
            <w:pPr>
              <w:spacing w:after="0" w:line="240" w:lineRule="auto"/>
              <w:jc w:val="center"/>
              <w:rPr>
                <w:ins w:id="602" w:author="Wehmas, Leah" w:date="2017-11-08T15:11:00Z"/>
                <w:rFonts w:ascii="Times New Roman" w:eastAsia="Times New Roman" w:hAnsi="Times New Roman"/>
                <w:color w:val="000000"/>
                <w:sz w:val="24"/>
                <w:szCs w:val="24"/>
              </w:rPr>
            </w:pPr>
            <w:ins w:id="603" w:author="Wehmas, Leah" w:date="2017-11-08T15:11:00Z">
              <w:r w:rsidRPr="00FE4942">
                <w:rPr>
                  <w:rFonts w:ascii="Times New Roman" w:eastAsia="Times New Roman" w:hAnsi="Times New Roman"/>
                  <w:color w:val="000000"/>
                  <w:sz w:val="24"/>
                  <w:szCs w:val="24"/>
                </w:rPr>
                <w:t>89.4</w:t>
              </w:r>
            </w:ins>
          </w:p>
        </w:tc>
      </w:tr>
      <w:tr w:rsidR="00FA582B" w:rsidRPr="00FE4942" w14:paraId="4357202C" w14:textId="77777777" w:rsidTr="00E67A1E">
        <w:trPr>
          <w:trHeight w:val="310"/>
          <w:ins w:id="604" w:author="Wehmas, Leah" w:date="2017-11-08T15:11:00Z"/>
        </w:trPr>
        <w:tc>
          <w:tcPr>
            <w:tcW w:w="946" w:type="dxa"/>
            <w:tcBorders>
              <w:top w:val="nil"/>
              <w:left w:val="nil"/>
              <w:bottom w:val="nil"/>
              <w:right w:val="nil"/>
            </w:tcBorders>
            <w:shd w:val="clear" w:color="auto" w:fill="auto"/>
            <w:noWrap/>
            <w:vAlign w:val="bottom"/>
            <w:hideMark/>
          </w:tcPr>
          <w:p w14:paraId="452D2D12" w14:textId="77777777" w:rsidR="00FA582B" w:rsidRPr="00FE4942" w:rsidRDefault="00FA582B" w:rsidP="00E67A1E">
            <w:pPr>
              <w:spacing w:after="0" w:line="240" w:lineRule="auto"/>
              <w:jc w:val="center"/>
              <w:rPr>
                <w:ins w:id="605" w:author="Wehmas, Leah" w:date="2017-11-08T15:11:00Z"/>
                <w:rFonts w:ascii="Times New Roman" w:eastAsia="Times New Roman" w:hAnsi="Times New Roman"/>
                <w:color w:val="000000"/>
                <w:sz w:val="24"/>
                <w:szCs w:val="24"/>
              </w:rPr>
            </w:pPr>
            <w:ins w:id="606" w:author="Wehmas, Leah" w:date="2017-11-08T15:11:00Z">
              <w:r w:rsidRPr="00FE4942">
                <w:rPr>
                  <w:rFonts w:ascii="Times New Roman" w:eastAsia="Times New Roman" w:hAnsi="Times New Roman"/>
                  <w:color w:val="000000"/>
                  <w:sz w:val="24"/>
                  <w:szCs w:val="24"/>
                </w:rPr>
                <w:t>DTAE</w:t>
              </w:r>
            </w:ins>
          </w:p>
        </w:tc>
        <w:tc>
          <w:tcPr>
            <w:tcW w:w="2731" w:type="dxa"/>
            <w:tcBorders>
              <w:top w:val="nil"/>
              <w:left w:val="nil"/>
              <w:bottom w:val="nil"/>
              <w:right w:val="nil"/>
            </w:tcBorders>
            <w:shd w:val="clear" w:color="auto" w:fill="auto"/>
            <w:noWrap/>
            <w:vAlign w:val="bottom"/>
            <w:hideMark/>
          </w:tcPr>
          <w:p w14:paraId="7126E2C1" w14:textId="77777777" w:rsidR="00FA582B" w:rsidRPr="00FE4942" w:rsidRDefault="00FA582B" w:rsidP="00E67A1E">
            <w:pPr>
              <w:spacing w:after="0" w:line="240" w:lineRule="auto"/>
              <w:jc w:val="center"/>
              <w:rPr>
                <w:ins w:id="607" w:author="Wehmas, Leah" w:date="2017-11-08T15:11:00Z"/>
                <w:rFonts w:ascii="Times New Roman" w:eastAsia="Times New Roman" w:hAnsi="Times New Roman"/>
                <w:color w:val="000000"/>
                <w:sz w:val="24"/>
                <w:szCs w:val="24"/>
              </w:rPr>
            </w:pPr>
            <w:ins w:id="608" w:author="Wehmas, Leah" w:date="2017-11-08T15:11:00Z">
              <w:r w:rsidRPr="00FE4942">
                <w:rPr>
                  <w:rFonts w:ascii="Times New Roman" w:eastAsia="Times New Roman" w:hAnsi="Times New Roman"/>
                  <w:color w:val="000000"/>
                  <w:sz w:val="24"/>
                  <w:szCs w:val="24"/>
                </w:rPr>
                <w:t>342</w:t>
              </w:r>
            </w:ins>
          </w:p>
        </w:tc>
        <w:tc>
          <w:tcPr>
            <w:tcW w:w="289" w:type="dxa"/>
            <w:tcBorders>
              <w:top w:val="nil"/>
              <w:left w:val="nil"/>
              <w:bottom w:val="nil"/>
              <w:right w:val="nil"/>
            </w:tcBorders>
            <w:shd w:val="clear" w:color="auto" w:fill="auto"/>
            <w:noWrap/>
            <w:vAlign w:val="bottom"/>
            <w:hideMark/>
          </w:tcPr>
          <w:p w14:paraId="7BD5F06F" w14:textId="77777777" w:rsidR="00FA582B" w:rsidRPr="00FE4942" w:rsidRDefault="00FA582B" w:rsidP="00E67A1E">
            <w:pPr>
              <w:spacing w:after="0" w:line="240" w:lineRule="auto"/>
              <w:jc w:val="center"/>
              <w:rPr>
                <w:ins w:id="609"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5975C8EF" w14:textId="77777777" w:rsidR="00FA582B" w:rsidRPr="00FE4942" w:rsidRDefault="00FA582B" w:rsidP="00E67A1E">
            <w:pPr>
              <w:spacing w:after="0" w:line="240" w:lineRule="auto"/>
              <w:jc w:val="center"/>
              <w:rPr>
                <w:ins w:id="610" w:author="Wehmas, Leah" w:date="2017-11-08T15:11:00Z"/>
                <w:rFonts w:ascii="Times New Roman" w:eastAsia="Times New Roman" w:hAnsi="Times New Roman"/>
                <w:color w:val="000000"/>
                <w:sz w:val="24"/>
                <w:szCs w:val="24"/>
              </w:rPr>
            </w:pPr>
            <w:ins w:id="611" w:author="Wehmas, Leah" w:date="2017-11-08T15:11:00Z">
              <w:r w:rsidRPr="00FE4942">
                <w:rPr>
                  <w:rFonts w:ascii="Times New Roman" w:eastAsia="Times New Roman" w:hAnsi="Times New Roman"/>
                  <w:color w:val="000000"/>
                  <w:sz w:val="24"/>
                  <w:szCs w:val="24"/>
                </w:rPr>
                <w:t>FR vs DTAE</w:t>
              </w:r>
            </w:ins>
          </w:p>
        </w:tc>
        <w:tc>
          <w:tcPr>
            <w:tcW w:w="1343" w:type="dxa"/>
            <w:tcBorders>
              <w:top w:val="nil"/>
              <w:left w:val="nil"/>
              <w:bottom w:val="nil"/>
              <w:right w:val="nil"/>
            </w:tcBorders>
            <w:shd w:val="clear" w:color="auto" w:fill="auto"/>
            <w:noWrap/>
            <w:vAlign w:val="bottom"/>
            <w:hideMark/>
          </w:tcPr>
          <w:p w14:paraId="16AA6759" w14:textId="77777777" w:rsidR="00FA582B" w:rsidRPr="00FE4942" w:rsidRDefault="00FA582B" w:rsidP="00E67A1E">
            <w:pPr>
              <w:spacing w:after="0" w:line="240" w:lineRule="auto"/>
              <w:jc w:val="center"/>
              <w:rPr>
                <w:ins w:id="612" w:author="Wehmas, Leah" w:date="2017-11-08T15:11:00Z"/>
                <w:rFonts w:ascii="Times New Roman" w:eastAsia="Times New Roman" w:hAnsi="Times New Roman"/>
                <w:color w:val="000000"/>
                <w:sz w:val="24"/>
                <w:szCs w:val="24"/>
              </w:rPr>
            </w:pPr>
            <w:ins w:id="613" w:author="Wehmas, Leah" w:date="2017-11-08T15:11:00Z">
              <w:r w:rsidRPr="00FE4942">
                <w:rPr>
                  <w:rFonts w:ascii="Times New Roman" w:eastAsia="Times New Roman" w:hAnsi="Times New Roman"/>
                  <w:color w:val="000000"/>
                  <w:sz w:val="24"/>
                  <w:szCs w:val="24"/>
                </w:rPr>
                <w:t>293</w:t>
              </w:r>
            </w:ins>
          </w:p>
        </w:tc>
        <w:tc>
          <w:tcPr>
            <w:tcW w:w="1398" w:type="dxa"/>
            <w:tcBorders>
              <w:top w:val="nil"/>
              <w:left w:val="nil"/>
              <w:bottom w:val="nil"/>
              <w:right w:val="nil"/>
            </w:tcBorders>
            <w:shd w:val="clear" w:color="auto" w:fill="auto"/>
            <w:noWrap/>
            <w:vAlign w:val="bottom"/>
            <w:hideMark/>
          </w:tcPr>
          <w:p w14:paraId="224B71BD" w14:textId="77777777" w:rsidR="00FA582B" w:rsidRPr="00FE4942" w:rsidRDefault="00FA582B" w:rsidP="00E67A1E">
            <w:pPr>
              <w:spacing w:after="0" w:line="240" w:lineRule="auto"/>
              <w:jc w:val="center"/>
              <w:rPr>
                <w:ins w:id="614" w:author="Wehmas, Leah" w:date="2017-11-08T15:11:00Z"/>
                <w:rFonts w:ascii="Times New Roman" w:eastAsia="Times New Roman" w:hAnsi="Times New Roman"/>
                <w:color w:val="000000"/>
                <w:sz w:val="24"/>
                <w:szCs w:val="24"/>
              </w:rPr>
            </w:pPr>
            <w:ins w:id="615" w:author="Wehmas, Leah" w:date="2017-11-08T15:11:00Z">
              <w:r w:rsidRPr="00FE4942">
                <w:rPr>
                  <w:rFonts w:ascii="Times New Roman" w:eastAsia="Times New Roman" w:hAnsi="Times New Roman"/>
                  <w:color w:val="000000"/>
                  <w:sz w:val="24"/>
                  <w:szCs w:val="24"/>
                </w:rPr>
                <w:t>96.7</w:t>
              </w:r>
            </w:ins>
          </w:p>
        </w:tc>
      </w:tr>
      <w:tr w:rsidR="00FA582B" w:rsidRPr="00FE4942" w14:paraId="68C003EB" w14:textId="77777777" w:rsidTr="00E67A1E">
        <w:trPr>
          <w:trHeight w:val="310"/>
          <w:ins w:id="616" w:author="Wehmas, Leah" w:date="2017-11-08T15:11:00Z"/>
        </w:trPr>
        <w:tc>
          <w:tcPr>
            <w:tcW w:w="946" w:type="dxa"/>
            <w:tcBorders>
              <w:top w:val="nil"/>
              <w:left w:val="nil"/>
              <w:bottom w:val="nil"/>
              <w:right w:val="nil"/>
            </w:tcBorders>
            <w:shd w:val="clear" w:color="auto" w:fill="auto"/>
            <w:noWrap/>
            <w:vAlign w:val="bottom"/>
            <w:hideMark/>
          </w:tcPr>
          <w:p w14:paraId="007A20E3" w14:textId="77777777" w:rsidR="00FA582B" w:rsidRPr="00FE4942" w:rsidRDefault="00FA582B" w:rsidP="00E67A1E">
            <w:pPr>
              <w:spacing w:after="0" w:line="240" w:lineRule="auto"/>
              <w:jc w:val="center"/>
              <w:rPr>
                <w:ins w:id="617" w:author="Wehmas, Leah" w:date="2017-11-08T15:11:00Z"/>
                <w:rFonts w:ascii="Times New Roman" w:eastAsia="Times New Roman" w:hAnsi="Times New Roman"/>
                <w:color w:val="000000"/>
                <w:sz w:val="24"/>
                <w:szCs w:val="24"/>
              </w:rPr>
            </w:pPr>
            <w:ins w:id="618" w:author="Wehmas, Leah" w:date="2017-11-08T15:11:00Z">
              <w:r w:rsidRPr="00FE4942">
                <w:rPr>
                  <w:rFonts w:ascii="Times New Roman" w:eastAsia="Times New Roman" w:hAnsi="Times New Roman"/>
                  <w:color w:val="000000"/>
                  <w:sz w:val="24"/>
                  <w:szCs w:val="24"/>
                </w:rPr>
                <w:t>DQ</w:t>
              </w:r>
            </w:ins>
          </w:p>
        </w:tc>
        <w:tc>
          <w:tcPr>
            <w:tcW w:w="2731" w:type="dxa"/>
            <w:tcBorders>
              <w:top w:val="nil"/>
              <w:left w:val="nil"/>
              <w:bottom w:val="nil"/>
              <w:right w:val="nil"/>
            </w:tcBorders>
            <w:shd w:val="clear" w:color="auto" w:fill="auto"/>
            <w:noWrap/>
            <w:vAlign w:val="bottom"/>
            <w:hideMark/>
          </w:tcPr>
          <w:p w14:paraId="684C6354" w14:textId="77777777" w:rsidR="00FA582B" w:rsidRPr="00FE4942" w:rsidRDefault="00FA582B" w:rsidP="00E67A1E">
            <w:pPr>
              <w:spacing w:after="0" w:line="240" w:lineRule="auto"/>
              <w:jc w:val="center"/>
              <w:rPr>
                <w:ins w:id="619" w:author="Wehmas, Leah" w:date="2017-11-08T15:11:00Z"/>
                <w:rFonts w:ascii="Times New Roman" w:eastAsia="Times New Roman" w:hAnsi="Times New Roman"/>
                <w:color w:val="000000"/>
                <w:sz w:val="24"/>
                <w:szCs w:val="24"/>
              </w:rPr>
            </w:pPr>
            <w:ins w:id="620" w:author="Wehmas, Leah" w:date="2017-11-08T15:11:00Z">
              <w:r w:rsidRPr="00FE4942">
                <w:rPr>
                  <w:rFonts w:ascii="Times New Roman" w:eastAsia="Times New Roman" w:hAnsi="Times New Roman"/>
                  <w:color w:val="000000"/>
                  <w:sz w:val="24"/>
                  <w:szCs w:val="24"/>
                </w:rPr>
                <w:t>338</w:t>
              </w:r>
            </w:ins>
          </w:p>
        </w:tc>
        <w:tc>
          <w:tcPr>
            <w:tcW w:w="289" w:type="dxa"/>
            <w:tcBorders>
              <w:top w:val="nil"/>
              <w:left w:val="nil"/>
              <w:bottom w:val="nil"/>
              <w:right w:val="nil"/>
            </w:tcBorders>
            <w:shd w:val="clear" w:color="auto" w:fill="auto"/>
            <w:noWrap/>
            <w:vAlign w:val="bottom"/>
            <w:hideMark/>
          </w:tcPr>
          <w:p w14:paraId="558B7691" w14:textId="77777777" w:rsidR="00FA582B" w:rsidRPr="00FE4942" w:rsidRDefault="00FA582B" w:rsidP="00E67A1E">
            <w:pPr>
              <w:spacing w:after="0" w:line="240" w:lineRule="auto"/>
              <w:jc w:val="center"/>
              <w:rPr>
                <w:ins w:id="621"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625070F1" w14:textId="77777777" w:rsidR="00FA582B" w:rsidRPr="00FE4942" w:rsidRDefault="00FA582B" w:rsidP="00E67A1E">
            <w:pPr>
              <w:spacing w:after="0" w:line="240" w:lineRule="auto"/>
              <w:jc w:val="center"/>
              <w:rPr>
                <w:ins w:id="622" w:author="Wehmas, Leah" w:date="2017-11-08T15:11:00Z"/>
                <w:rFonts w:ascii="Times New Roman" w:eastAsia="Times New Roman" w:hAnsi="Times New Roman"/>
                <w:color w:val="000000"/>
                <w:sz w:val="24"/>
                <w:szCs w:val="24"/>
              </w:rPr>
            </w:pPr>
            <w:ins w:id="623" w:author="Wehmas, Leah" w:date="2017-11-08T15:11:00Z">
              <w:r w:rsidRPr="00FE4942">
                <w:rPr>
                  <w:rFonts w:ascii="Times New Roman" w:eastAsia="Times New Roman" w:hAnsi="Times New Roman"/>
                  <w:color w:val="000000"/>
                  <w:sz w:val="24"/>
                  <w:szCs w:val="24"/>
                </w:rPr>
                <w:t>FR vs DQ</w:t>
              </w:r>
            </w:ins>
          </w:p>
        </w:tc>
        <w:tc>
          <w:tcPr>
            <w:tcW w:w="1343" w:type="dxa"/>
            <w:tcBorders>
              <w:top w:val="nil"/>
              <w:left w:val="nil"/>
              <w:bottom w:val="nil"/>
              <w:right w:val="nil"/>
            </w:tcBorders>
            <w:shd w:val="clear" w:color="auto" w:fill="auto"/>
            <w:noWrap/>
            <w:vAlign w:val="bottom"/>
            <w:hideMark/>
          </w:tcPr>
          <w:p w14:paraId="4309A657" w14:textId="77777777" w:rsidR="00FA582B" w:rsidRPr="00FE4942" w:rsidRDefault="00FA582B" w:rsidP="00E67A1E">
            <w:pPr>
              <w:spacing w:after="0" w:line="240" w:lineRule="auto"/>
              <w:jc w:val="center"/>
              <w:rPr>
                <w:ins w:id="624" w:author="Wehmas, Leah" w:date="2017-11-08T15:11:00Z"/>
                <w:rFonts w:ascii="Times New Roman" w:eastAsia="Times New Roman" w:hAnsi="Times New Roman"/>
                <w:color w:val="000000"/>
                <w:sz w:val="24"/>
                <w:szCs w:val="24"/>
              </w:rPr>
            </w:pPr>
            <w:ins w:id="625" w:author="Wehmas, Leah" w:date="2017-11-08T15:11:00Z">
              <w:r w:rsidRPr="00FE4942">
                <w:rPr>
                  <w:rFonts w:ascii="Times New Roman" w:eastAsia="Times New Roman" w:hAnsi="Times New Roman"/>
                  <w:color w:val="000000"/>
                  <w:sz w:val="24"/>
                  <w:szCs w:val="24"/>
                </w:rPr>
                <w:t>281</w:t>
              </w:r>
            </w:ins>
          </w:p>
        </w:tc>
        <w:tc>
          <w:tcPr>
            <w:tcW w:w="1398" w:type="dxa"/>
            <w:tcBorders>
              <w:top w:val="nil"/>
              <w:left w:val="nil"/>
              <w:bottom w:val="nil"/>
              <w:right w:val="nil"/>
            </w:tcBorders>
            <w:shd w:val="clear" w:color="auto" w:fill="auto"/>
            <w:noWrap/>
            <w:vAlign w:val="bottom"/>
            <w:hideMark/>
          </w:tcPr>
          <w:p w14:paraId="643F3ACF" w14:textId="77777777" w:rsidR="00FA582B" w:rsidRPr="00FE4942" w:rsidRDefault="00FA582B" w:rsidP="00E67A1E">
            <w:pPr>
              <w:spacing w:after="0" w:line="240" w:lineRule="auto"/>
              <w:jc w:val="center"/>
              <w:rPr>
                <w:ins w:id="626" w:author="Wehmas, Leah" w:date="2017-11-08T15:11:00Z"/>
                <w:rFonts w:ascii="Times New Roman" w:eastAsia="Times New Roman" w:hAnsi="Times New Roman"/>
                <w:color w:val="000000"/>
                <w:sz w:val="24"/>
                <w:szCs w:val="24"/>
              </w:rPr>
            </w:pPr>
            <w:ins w:id="627" w:author="Wehmas, Leah" w:date="2017-11-08T15:11:00Z">
              <w:r w:rsidRPr="00FE4942">
                <w:rPr>
                  <w:rFonts w:ascii="Times New Roman" w:eastAsia="Times New Roman" w:hAnsi="Times New Roman"/>
                  <w:color w:val="000000"/>
                  <w:sz w:val="24"/>
                  <w:szCs w:val="24"/>
                </w:rPr>
                <w:t>92.7</w:t>
              </w:r>
            </w:ins>
          </w:p>
        </w:tc>
      </w:tr>
      <w:tr w:rsidR="00FA582B" w:rsidRPr="00FE4942" w14:paraId="2F8501AA" w14:textId="77777777" w:rsidTr="00E67A1E">
        <w:trPr>
          <w:trHeight w:val="310"/>
          <w:ins w:id="628" w:author="Wehmas, Leah" w:date="2017-11-08T15:11:00Z"/>
        </w:trPr>
        <w:tc>
          <w:tcPr>
            <w:tcW w:w="946" w:type="dxa"/>
            <w:tcBorders>
              <w:top w:val="nil"/>
              <w:left w:val="nil"/>
              <w:bottom w:val="nil"/>
              <w:right w:val="nil"/>
            </w:tcBorders>
            <w:shd w:val="clear" w:color="auto" w:fill="auto"/>
            <w:noWrap/>
            <w:vAlign w:val="bottom"/>
            <w:hideMark/>
          </w:tcPr>
          <w:p w14:paraId="29633DB7" w14:textId="77777777" w:rsidR="00FA582B" w:rsidRPr="00FE4942" w:rsidRDefault="00FA582B" w:rsidP="00E67A1E">
            <w:pPr>
              <w:spacing w:after="0" w:line="240" w:lineRule="auto"/>
              <w:jc w:val="center"/>
              <w:rPr>
                <w:ins w:id="629" w:author="Wehmas, Leah" w:date="2017-11-08T15:11:00Z"/>
                <w:rFonts w:ascii="Times New Roman" w:eastAsia="Times New Roman" w:hAnsi="Times New Roman"/>
                <w:color w:val="000000"/>
                <w:sz w:val="24"/>
                <w:szCs w:val="24"/>
              </w:rPr>
            </w:pPr>
            <w:ins w:id="630" w:author="Wehmas, Leah" w:date="2017-11-08T15:11:00Z">
              <w:r w:rsidRPr="00FE4942">
                <w:rPr>
                  <w:rFonts w:ascii="Times New Roman" w:eastAsia="Times New Roman" w:hAnsi="Times New Roman"/>
                  <w:color w:val="000000"/>
                  <w:sz w:val="24"/>
                  <w:szCs w:val="24"/>
                </w:rPr>
                <w:t>DP</w:t>
              </w:r>
            </w:ins>
          </w:p>
        </w:tc>
        <w:tc>
          <w:tcPr>
            <w:tcW w:w="2731" w:type="dxa"/>
            <w:tcBorders>
              <w:top w:val="nil"/>
              <w:left w:val="nil"/>
              <w:bottom w:val="nil"/>
              <w:right w:val="nil"/>
            </w:tcBorders>
            <w:shd w:val="clear" w:color="auto" w:fill="auto"/>
            <w:noWrap/>
            <w:vAlign w:val="bottom"/>
            <w:hideMark/>
          </w:tcPr>
          <w:p w14:paraId="5F436C2C" w14:textId="77777777" w:rsidR="00FA582B" w:rsidRPr="00FE4942" w:rsidRDefault="00FA582B" w:rsidP="00E67A1E">
            <w:pPr>
              <w:spacing w:after="0" w:line="240" w:lineRule="auto"/>
              <w:jc w:val="center"/>
              <w:rPr>
                <w:ins w:id="631" w:author="Wehmas, Leah" w:date="2017-11-08T15:11:00Z"/>
                <w:rFonts w:ascii="Times New Roman" w:eastAsia="Times New Roman" w:hAnsi="Times New Roman"/>
                <w:color w:val="000000"/>
                <w:sz w:val="24"/>
                <w:szCs w:val="24"/>
              </w:rPr>
            </w:pPr>
            <w:ins w:id="632" w:author="Wehmas, Leah" w:date="2017-11-08T15:11:00Z">
              <w:r w:rsidRPr="00FE4942">
                <w:rPr>
                  <w:rFonts w:ascii="Times New Roman" w:eastAsia="Times New Roman" w:hAnsi="Times New Roman"/>
                  <w:color w:val="000000"/>
                  <w:sz w:val="24"/>
                  <w:szCs w:val="24"/>
                </w:rPr>
                <w:t>356</w:t>
              </w:r>
            </w:ins>
          </w:p>
        </w:tc>
        <w:tc>
          <w:tcPr>
            <w:tcW w:w="289" w:type="dxa"/>
            <w:tcBorders>
              <w:top w:val="nil"/>
              <w:left w:val="nil"/>
              <w:bottom w:val="nil"/>
              <w:right w:val="nil"/>
            </w:tcBorders>
            <w:shd w:val="clear" w:color="auto" w:fill="auto"/>
            <w:noWrap/>
            <w:vAlign w:val="bottom"/>
            <w:hideMark/>
          </w:tcPr>
          <w:p w14:paraId="3899B3E5" w14:textId="77777777" w:rsidR="00FA582B" w:rsidRPr="00FE4942" w:rsidRDefault="00FA582B" w:rsidP="00E67A1E">
            <w:pPr>
              <w:spacing w:after="0" w:line="240" w:lineRule="auto"/>
              <w:jc w:val="center"/>
              <w:rPr>
                <w:ins w:id="633" w:author="Wehmas, Leah" w:date="2017-11-08T15:11:00Z"/>
                <w:rFonts w:ascii="Times New Roman" w:eastAsia="Times New Roman" w:hAnsi="Times New Roman"/>
                <w:color w:val="000000"/>
                <w:sz w:val="24"/>
                <w:szCs w:val="24"/>
              </w:rPr>
            </w:pPr>
          </w:p>
        </w:tc>
        <w:tc>
          <w:tcPr>
            <w:tcW w:w="1483" w:type="dxa"/>
            <w:tcBorders>
              <w:top w:val="nil"/>
              <w:left w:val="nil"/>
              <w:bottom w:val="nil"/>
              <w:right w:val="nil"/>
            </w:tcBorders>
            <w:shd w:val="clear" w:color="auto" w:fill="auto"/>
            <w:noWrap/>
            <w:vAlign w:val="bottom"/>
            <w:hideMark/>
          </w:tcPr>
          <w:p w14:paraId="7B971ED8" w14:textId="77777777" w:rsidR="00FA582B" w:rsidRPr="00FE4942" w:rsidRDefault="00FA582B" w:rsidP="00E67A1E">
            <w:pPr>
              <w:spacing w:after="0" w:line="240" w:lineRule="auto"/>
              <w:jc w:val="center"/>
              <w:rPr>
                <w:ins w:id="634" w:author="Wehmas, Leah" w:date="2017-11-08T15:11:00Z"/>
                <w:rFonts w:ascii="Times New Roman" w:eastAsia="Times New Roman" w:hAnsi="Times New Roman"/>
                <w:color w:val="000000"/>
                <w:sz w:val="24"/>
                <w:szCs w:val="24"/>
              </w:rPr>
            </w:pPr>
            <w:ins w:id="635" w:author="Wehmas, Leah" w:date="2017-11-08T15:11:00Z">
              <w:r w:rsidRPr="00FE4942">
                <w:rPr>
                  <w:rFonts w:ascii="Times New Roman" w:eastAsia="Times New Roman" w:hAnsi="Times New Roman"/>
                  <w:color w:val="000000"/>
                  <w:sz w:val="24"/>
                  <w:szCs w:val="24"/>
                </w:rPr>
                <w:t>FR vs DP</w:t>
              </w:r>
            </w:ins>
          </w:p>
        </w:tc>
        <w:tc>
          <w:tcPr>
            <w:tcW w:w="1343" w:type="dxa"/>
            <w:tcBorders>
              <w:top w:val="nil"/>
              <w:left w:val="nil"/>
              <w:bottom w:val="nil"/>
              <w:right w:val="nil"/>
            </w:tcBorders>
            <w:shd w:val="clear" w:color="auto" w:fill="auto"/>
            <w:noWrap/>
            <w:vAlign w:val="bottom"/>
            <w:hideMark/>
          </w:tcPr>
          <w:p w14:paraId="6F874FAF" w14:textId="77777777" w:rsidR="00FA582B" w:rsidRPr="00FE4942" w:rsidRDefault="00FA582B" w:rsidP="00E67A1E">
            <w:pPr>
              <w:spacing w:after="0" w:line="240" w:lineRule="auto"/>
              <w:jc w:val="center"/>
              <w:rPr>
                <w:ins w:id="636" w:author="Wehmas, Leah" w:date="2017-11-08T15:11:00Z"/>
                <w:rFonts w:ascii="Times New Roman" w:eastAsia="Times New Roman" w:hAnsi="Times New Roman"/>
                <w:color w:val="000000"/>
                <w:sz w:val="24"/>
                <w:szCs w:val="24"/>
              </w:rPr>
            </w:pPr>
            <w:ins w:id="637" w:author="Wehmas, Leah" w:date="2017-11-08T15:11:00Z">
              <w:r w:rsidRPr="00FE4942">
                <w:rPr>
                  <w:rFonts w:ascii="Times New Roman" w:eastAsia="Times New Roman" w:hAnsi="Times New Roman"/>
                  <w:color w:val="000000"/>
                  <w:sz w:val="24"/>
                  <w:szCs w:val="24"/>
                </w:rPr>
                <w:t>294</w:t>
              </w:r>
            </w:ins>
          </w:p>
        </w:tc>
        <w:tc>
          <w:tcPr>
            <w:tcW w:w="1398" w:type="dxa"/>
            <w:tcBorders>
              <w:top w:val="nil"/>
              <w:left w:val="nil"/>
              <w:bottom w:val="nil"/>
              <w:right w:val="nil"/>
            </w:tcBorders>
            <w:shd w:val="clear" w:color="auto" w:fill="auto"/>
            <w:noWrap/>
            <w:vAlign w:val="bottom"/>
            <w:hideMark/>
          </w:tcPr>
          <w:p w14:paraId="3508D94C" w14:textId="77777777" w:rsidR="00FA582B" w:rsidRPr="00FE4942" w:rsidRDefault="00FA582B" w:rsidP="00E67A1E">
            <w:pPr>
              <w:spacing w:after="0" w:line="240" w:lineRule="auto"/>
              <w:jc w:val="center"/>
              <w:rPr>
                <w:ins w:id="638" w:author="Wehmas, Leah" w:date="2017-11-08T15:11:00Z"/>
                <w:rFonts w:ascii="Times New Roman" w:eastAsia="Times New Roman" w:hAnsi="Times New Roman"/>
                <w:color w:val="000000"/>
                <w:sz w:val="24"/>
                <w:szCs w:val="24"/>
              </w:rPr>
            </w:pPr>
            <w:ins w:id="639" w:author="Wehmas, Leah" w:date="2017-11-08T15:11:00Z">
              <w:r w:rsidRPr="00FE4942">
                <w:rPr>
                  <w:rFonts w:ascii="Times New Roman" w:eastAsia="Times New Roman" w:hAnsi="Times New Roman"/>
                  <w:color w:val="000000"/>
                  <w:sz w:val="24"/>
                  <w:szCs w:val="24"/>
                </w:rPr>
                <w:t>97.0</w:t>
              </w:r>
            </w:ins>
          </w:p>
        </w:tc>
      </w:tr>
      <w:tr w:rsidR="00FA582B" w:rsidRPr="00FE4942" w14:paraId="359E28E7" w14:textId="77777777" w:rsidTr="00E67A1E">
        <w:trPr>
          <w:trHeight w:val="325"/>
          <w:ins w:id="640" w:author="Wehmas, Leah" w:date="2017-11-08T15:11:00Z"/>
        </w:trPr>
        <w:tc>
          <w:tcPr>
            <w:tcW w:w="946" w:type="dxa"/>
            <w:tcBorders>
              <w:top w:val="nil"/>
              <w:left w:val="nil"/>
              <w:bottom w:val="single" w:sz="8" w:space="0" w:color="auto"/>
              <w:right w:val="nil"/>
            </w:tcBorders>
            <w:shd w:val="clear" w:color="auto" w:fill="auto"/>
            <w:noWrap/>
            <w:vAlign w:val="bottom"/>
            <w:hideMark/>
          </w:tcPr>
          <w:p w14:paraId="1C9DB46C" w14:textId="77777777" w:rsidR="00FA582B" w:rsidRPr="00FE4942" w:rsidRDefault="00FA582B" w:rsidP="00E67A1E">
            <w:pPr>
              <w:spacing w:after="0" w:line="240" w:lineRule="auto"/>
              <w:jc w:val="center"/>
              <w:rPr>
                <w:ins w:id="641" w:author="Wehmas, Leah" w:date="2017-11-08T15:11:00Z"/>
                <w:rFonts w:ascii="Times New Roman" w:eastAsia="Times New Roman" w:hAnsi="Times New Roman"/>
                <w:color w:val="000000"/>
                <w:sz w:val="24"/>
                <w:szCs w:val="24"/>
              </w:rPr>
            </w:pPr>
            <w:proofErr w:type="spellStart"/>
            <w:ins w:id="642" w:author="Wehmas, Leah" w:date="2017-11-08T15:11:00Z">
              <w:r w:rsidRPr="00FE4942">
                <w:rPr>
                  <w:rFonts w:ascii="Times New Roman" w:eastAsia="Times New Roman" w:hAnsi="Times New Roman"/>
                  <w:color w:val="000000"/>
                  <w:sz w:val="24"/>
                  <w:szCs w:val="24"/>
                </w:rPr>
                <w:t>NoD</w:t>
              </w:r>
              <w:proofErr w:type="spellEnd"/>
            </w:ins>
          </w:p>
        </w:tc>
        <w:tc>
          <w:tcPr>
            <w:tcW w:w="2731" w:type="dxa"/>
            <w:tcBorders>
              <w:top w:val="nil"/>
              <w:left w:val="nil"/>
              <w:bottom w:val="single" w:sz="8" w:space="0" w:color="auto"/>
              <w:right w:val="nil"/>
            </w:tcBorders>
            <w:shd w:val="clear" w:color="auto" w:fill="auto"/>
            <w:noWrap/>
            <w:vAlign w:val="bottom"/>
            <w:hideMark/>
          </w:tcPr>
          <w:p w14:paraId="691F48A8" w14:textId="77777777" w:rsidR="00FA582B" w:rsidRPr="00FE4942" w:rsidRDefault="00FA582B" w:rsidP="00E67A1E">
            <w:pPr>
              <w:spacing w:after="0" w:line="240" w:lineRule="auto"/>
              <w:jc w:val="center"/>
              <w:rPr>
                <w:ins w:id="643" w:author="Wehmas, Leah" w:date="2017-11-08T15:11:00Z"/>
                <w:rFonts w:ascii="Times New Roman" w:eastAsia="Times New Roman" w:hAnsi="Times New Roman"/>
                <w:color w:val="000000"/>
                <w:sz w:val="24"/>
                <w:szCs w:val="24"/>
              </w:rPr>
            </w:pPr>
            <w:ins w:id="644" w:author="Wehmas, Leah" w:date="2017-11-08T15:11:00Z">
              <w:r w:rsidRPr="00FE4942">
                <w:rPr>
                  <w:rFonts w:ascii="Times New Roman" w:eastAsia="Times New Roman" w:hAnsi="Times New Roman"/>
                  <w:color w:val="000000"/>
                  <w:sz w:val="24"/>
                  <w:szCs w:val="24"/>
                </w:rPr>
                <w:t>333</w:t>
              </w:r>
            </w:ins>
          </w:p>
        </w:tc>
        <w:tc>
          <w:tcPr>
            <w:tcW w:w="289" w:type="dxa"/>
            <w:tcBorders>
              <w:top w:val="nil"/>
              <w:left w:val="nil"/>
              <w:bottom w:val="single" w:sz="8" w:space="0" w:color="auto"/>
              <w:right w:val="nil"/>
            </w:tcBorders>
            <w:shd w:val="clear" w:color="auto" w:fill="auto"/>
            <w:noWrap/>
            <w:vAlign w:val="bottom"/>
            <w:hideMark/>
          </w:tcPr>
          <w:p w14:paraId="7033426D" w14:textId="77777777" w:rsidR="00FA582B" w:rsidRPr="00FE4942" w:rsidRDefault="00FA582B" w:rsidP="00E67A1E">
            <w:pPr>
              <w:spacing w:after="0" w:line="240" w:lineRule="auto"/>
              <w:jc w:val="center"/>
              <w:rPr>
                <w:ins w:id="645" w:author="Wehmas, Leah" w:date="2017-11-08T15:11:00Z"/>
                <w:rFonts w:ascii="Times New Roman" w:eastAsia="Times New Roman" w:hAnsi="Times New Roman"/>
                <w:color w:val="000000"/>
                <w:sz w:val="24"/>
                <w:szCs w:val="24"/>
              </w:rPr>
            </w:pPr>
            <w:ins w:id="646" w:author="Wehmas, Leah" w:date="2017-11-08T15:11:00Z">
              <w:r w:rsidRPr="00FE4942">
                <w:rPr>
                  <w:rFonts w:ascii="Times New Roman" w:eastAsia="Times New Roman" w:hAnsi="Times New Roman"/>
                  <w:color w:val="000000"/>
                  <w:sz w:val="24"/>
                  <w:szCs w:val="24"/>
                </w:rPr>
                <w:t> </w:t>
              </w:r>
            </w:ins>
          </w:p>
        </w:tc>
        <w:tc>
          <w:tcPr>
            <w:tcW w:w="1483" w:type="dxa"/>
            <w:tcBorders>
              <w:top w:val="nil"/>
              <w:left w:val="nil"/>
              <w:bottom w:val="single" w:sz="8" w:space="0" w:color="auto"/>
              <w:right w:val="nil"/>
            </w:tcBorders>
            <w:shd w:val="clear" w:color="auto" w:fill="auto"/>
            <w:noWrap/>
            <w:vAlign w:val="bottom"/>
            <w:hideMark/>
          </w:tcPr>
          <w:p w14:paraId="798830ED" w14:textId="77777777" w:rsidR="00FA582B" w:rsidRPr="00FE4942" w:rsidRDefault="00FA582B" w:rsidP="00E67A1E">
            <w:pPr>
              <w:spacing w:after="0" w:line="240" w:lineRule="auto"/>
              <w:jc w:val="center"/>
              <w:rPr>
                <w:ins w:id="647" w:author="Wehmas, Leah" w:date="2017-11-08T15:11:00Z"/>
                <w:rFonts w:ascii="Times New Roman" w:eastAsia="Times New Roman" w:hAnsi="Times New Roman"/>
                <w:color w:val="000000"/>
                <w:sz w:val="24"/>
                <w:szCs w:val="24"/>
              </w:rPr>
            </w:pPr>
            <w:ins w:id="648" w:author="Wehmas, Leah" w:date="2017-11-08T15:11:00Z">
              <w:r w:rsidRPr="00FE4942">
                <w:rPr>
                  <w:rFonts w:ascii="Times New Roman" w:eastAsia="Times New Roman" w:hAnsi="Times New Roman"/>
                  <w:color w:val="000000"/>
                  <w:sz w:val="24"/>
                  <w:szCs w:val="24"/>
                </w:rPr>
                <w:t xml:space="preserve">FR vs </w:t>
              </w:r>
              <w:proofErr w:type="spellStart"/>
              <w:r w:rsidRPr="00FE4942">
                <w:rPr>
                  <w:rFonts w:ascii="Times New Roman" w:eastAsia="Times New Roman" w:hAnsi="Times New Roman"/>
                  <w:color w:val="000000"/>
                  <w:sz w:val="24"/>
                  <w:szCs w:val="24"/>
                </w:rPr>
                <w:t>NoD</w:t>
              </w:r>
              <w:proofErr w:type="spellEnd"/>
            </w:ins>
          </w:p>
        </w:tc>
        <w:tc>
          <w:tcPr>
            <w:tcW w:w="1343" w:type="dxa"/>
            <w:tcBorders>
              <w:top w:val="nil"/>
              <w:left w:val="nil"/>
              <w:bottom w:val="single" w:sz="8" w:space="0" w:color="auto"/>
              <w:right w:val="nil"/>
            </w:tcBorders>
            <w:shd w:val="clear" w:color="auto" w:fill="auto"/>
            <w:noWrap/>
            <w:vAlign w:val="bottom"/>
            <w:hideMark/>
          </w:tcPr>
          <w:p w14:paraId="78C9F280" w14:textId="77777777" w:rsidR="00FA582B" w:rsidRPr="00FE4942" w:rsidRDefault="00FA582B" w:rsidP="00E67A1E">
            <w:pPr>
              <w:spacing w:after="0" w:line="240" w:lineRule="auto"/>
              <w:jc w:val="center"/>
              <w:rPr>
                <w:ins w:id="649" w:author="Wehmas, Leah" w:date="2017-11-08T15:11:00Z"/>
                <w:rFonts w:ascii="Times New Roman" w:eastAsia="Times New Roman" w:hAnsi="Times New Roman"/>
                <w:color w:val="000000"/>
                <w:sz w:val="24"/>
                <w:szCs w:val="24"/>
              </w:rPr>
            </w:pPr>
            <w:ins w:id="650" w:author="Wehmas, Leah" w:date="2017-11-08T15:11:00Z">
              <w:r w:rsidRPr="00FE4942">
                <w:rPr>
                  <w:rFonts w:ascii="Times New Roman" w:eastAsia="Times New Roman" w:hAnsi="Times New Roman"/>
                  <w:color w:val="000000"/>
                  <w:sz w:val="24"/>
                  <w:szCs w:val="24"/>
                </w:rPr>
                <w:t>275</w:t>
              </w:r>
            </w:ins>
          </w:p>
        </w:tc>
        <w:tc>
          <w:tcPr>
            <w:tcW w:w="1398" w:type="dxa"/>
            <w:tcBorders>
              <w:top w:val="nil"/>
              <w:left w:val="nil"/>
              <w:bottom w:val="single" w:sz="8" w:space="0" w:color="auto"/>
              <w:right w:val="nil"/>
            </w:tcBorders>
            <w:shd w:val="clear" w:color="auto" w:fill="auto"/>
            <w:noWrap/>
            <w:vAlign w:val="bottom"/>
            <w:hideMark/>
          </w:tcPr>
          <w:p w14:paraId="766902D2" w14:textId="77777777" w:rsidR="00FA582B" w:rsidRPr="00FE4942" w:rsidRDefault="00FA582B" w:rsidP="00E67A1E">
            <w:pPr>
              <w:spacing w:after="0" w:line="240" w:lineRule="auto"/>
              <w:jc w:val="center"/>
              <w:rPr>
                <w:ins w:id="651" w:author="Wehmas, Leah" w:date="2017-11-08T15:11:00Z"/>
                <w:rFonts w:ascii="Times New Roman" w:eastAsia="Times New Roman" w:hAnsi="Times New Roman"/>
                <w:color w:val="000000"/>
                <w:sz w:val="24"/>
                <w:szCs w:val="24"/>
              </w:rPr>
            </w:pPr>
            <w:ins w:id="652" w:author="Wehmas, Leah" w:date="2017-11-08T15:11:00Z">
              <w:r w:rsidRPr="00FE4942">
                <w:rPr>
                  <w:rFonts w:ascii="Times New Roman" w:eastAsia="Times New Roman" w:hAnsi="Times New Roman"/>
                  <w:color w:val="000000"/>
                  <w:sz w:val="24"/>
                  <w:szCs w:val="24"/>
                </w:rPr>
                <w:t>90.8</w:t>
              </w:r>
            </w:ins>
          </w:p>
        </w:tc>
      </w:tr>
    </w:tbl>
    <w:p w14:paraId="0F93EE14" w14:textId="77777777" w:rsidR="00FA582B" w:rsidRPr="00FE4942" w:rsidRDefault="00FA582B" w:rsidP="00FA582B">
      <w:pPr>
        <w:rPr>
          <w:ins w:id="653" w:author="Wehmas, Leah" w:date="2017-11-08T15:11:00Z"/>
          <w:rFonts w:ascii="Times New Roman" w:hAnsi="Times New Roman"/>
          <w:sz w:val="20"/>
          <w:szCs w:val="20"/>
        </w:rPr>
      </w:pPr>
      <w:ins w:id="654" w:author="Wehmas, Leah" w:date="2017-11-08T15:11:00Z">
        <w:r w:rsidRPr="00FE4942">
          <w:rPr>
            <w:rFonts w:ascii="Times New Roman" w:hAnsi="Times New Roman"/>
            <w:sz w:val="20"/>
            <w:szCs w:val="20"/>
          </w:rPr>
          <w:t>IPA - Ingenuity Pathway Analysis</w:t>
        </w:r>
      </w:ins>
    </w:p>
    <w:p w14:paraId="6C31035C" w14:textId="77777777" w:rsidR="0095313B" w:rsidRDefault="0095313B" w:rsidP="00573618">
      <w:pPr>
        <w:spacing w:line="480" w:lineRule="auto"/>
        <w:rPr>
          <w:rFonts w:ascii="Times New Roman" w:hAnsi="Times New Roman" w:cs="Times New Roman"/>
          <w:sz w:val="20"/>
          <w:szCs w:val="24"/>
        </w:rPr>
      </w:pPr>
    </w:p>
    <w:p w14:paraId="56ED5550" w14:textId="77777777" w:rsidR="00FA582B" w:rsidRDefault="00FA582B" w:rsidP="00573618">
      <w:pPr>
        <w:spacing w:line="480" w:lineRule="auto"/>
        <w:rPr>
          <w:ins w:id="655" w:author="Wehmas, Leah" w:date="2017-11-08T15:11:00Z"/>
          <w:rFonts w:ascii="Times New Roman" w:hAnsi="Times New Roman" w:cs="Times New Roman"/>
          <w:b/>
          <w:sz w:val="24"/>
          <w:szCs w:val="24"/>
        </w:rPr>
      </w:pPr>
    </w:p>
    <w:p w14:paraId="23E2E021" w14:textId="77777777" w:rsidR="00FA582B" w:rsidRDefault="00FA582B" w:rsidP="00573618">
      <w:pPr>
        <w:spacing w:line="480" w:lineRule="auto"/>
        <w:rPr>
          <w:ins w:id="656" w:author="Wehmas, Leah" w:date="2017-11-08T15:11:00Z"/>
          <w:rFonts w:ascii="Times New Roman" w:hAnsi="Times New Roman" w:cs="Times New Roman"/>
          <w:b/>
          <w:sz w:val="24"/>
          <w:szCs w:val="24"/>
        </w:rPr>
      </w:pPr>
    </w:p>
    <w:p w14:paraId="64159E44" w14:textId="77777777" w:rsidR="00FA582B" w:rsidRDefault="00FA582B" w:rsidP="00573618">
      <w:pPr>
        <w:spacing w:line="480" w:lineRule="auto"/>
        <w:rPr>
          <w:ins w:id="657" w:author="Wehmas, Leah" w:date="2017-11-08T15:11:00Z"/>
          <w:rFonts w:ascii="Times New Roman" w:hAnsi="Times New Roman" w:cs="Times New Roman"/>
          <w:b/>
          <w:sz w:val="24"/>
          <w:szCs w:val="24"/>
        </w:rPr>
      </w:pPr>
    </w:p>
    <w:p w14:paraId="7CE397FE" w14:textId="77777777" w:rsidR="00FA582B" w:rsidRDefault="00FA582B" w:rsidP="00573618">
      <w:pPr>
        <w:spacing w:line="480" w:lineRule="auto"/>
        <w:rPr>
          <w:ins w:id="658" w:author="Wehmas, Leah" w:date="2017-11-08T15:11:00Z"/>
          <w:rFonts w:ascii="Times New Roman" w:hAnsi="Times New Roman" w:cs="Times New Roman"/>
          <w:b/>
          <w:sz w:val="24"/>
          <w:szCs w:val="24"/>
        </w:rPr>
      </w:pPr>
    </w:p>
    <w:p w14:paraId="2F5AD8FC" w14:textId="2C7F303D" w:rsidR="0095313B" w:rsidRPr="002B2162" w:rsidRDefault="0095313B" w:rsidP="00573618">
      <w:pPr>
        <w:spacing w:line="480" w:lineRule="auto"/>
        <w:rPr>
          <w:rFonts w:ascii="Times New Roman" w:hAnsi="Times New Roman" w:cs="Times New Roman"/>
          <w:b/>
          <w:sz w:val="24"/>
          <w:szCs w:val="24"/>
        </w:rPr>
      </w:pPr>
      <w:r w:rsidRPr="002B2162">
        <w:rPr>
          <w:rFonts w:ascii="Times New Roman" w:hAnsi="Times New Roman" w:cs="Times New Roman"/>
          <w:b/>
          <w:sz w:val="24"/>
          <w:szCs w:val="24"/>
        </w:rPr>
        <w:t xml:space="preserve">SUPPLEMENTARY FIGURE </w:t>
      </w:r>
      <w:del w:id="659" w:author="Wehmas, Leah" w:date="2017-11-08T15:12:00Z">
        <w:r w:rsidRPr="002B2162" w:rsidDel="00FA582B">
          <w:rPr>
            <w:rFonts w:ascii="Times New Roman" w:hAnsi="Times New Roman" w:cs="Times New Roman"/>
            <w:b/>
            <w:sz w:val="24"/>
            <w:szCs w:val="24"/>
          </w:rPr>
          <w:delText>CAPTIONS</w:delText>
        </w:r>
      </w:del>
      <w:ins w:id="660" w:author="Wehmas, Leah" w:date="2017-11-08T15:12:00Z">
        <w:r w:rsidR="00FA582B">
          <w:rPr>
            <w:rFonts w:ascii="Times New Roman" w:hAnsi="Times New Roman" w:cs="Times New Roman"/>
            <w:b/>
            <w:sz w:val="24"/>
            <w:szCs w:val="24"/>
          </w:rPr>
          <w:t>LEGENDS</w:t>
        </w:r>
      </w:ins>
    </w:p>
    <w:p w14:paraId="4B42F910" w14:textId="77777777"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F</w:t>
      </w:r>
      <w:r w:rsidRPr="002B2162">
        <w:rPr>
          <w:rFonts w:ascii="Times New Roman" w:hAnsi="Times New Roman" w:cs="Times New Roman"/>
          <w:b/>
          <w:sz w:val="24"/>
          <w:szCs w:val="24"/>
        </w:rPr>
        <w:t>igure S</w:t>
      </w:r>
      <w:r>
        <w:rPr>
          <w:rFonts w:ascii="Times New Roman" w:hAnsi="Times New Roman" w:cs="Times New Roman"/>
          <w:b/>
          <w:sz w:val="24"/>
          <w:szCs w:val="24"/>
        </w:rPr>
        <w:t>1</w:t>
      </w:r>
      <w:r w:rsidRPr="002B2162">
        <w:rPr>
          <w:rFonts w:ascii="Times New Roman" w:hAnsi="Times New Roman" w:cs="Times New Roman"/>
          <w:b/>
          <w:sz w:val="24"/>
          <w:szCs w:val="24"/>
        </w:rPr>
        <w:t>.</w:t>
      </w:r>
      <w:r>
        <w:rPr>
          <w:rFonts w:ascii="Times New Roman" w:hAnsi="Times New Roman" w:cs="Times New Roman"/>
          <w:sz w:val="24"/>
          <w:szCs w:val="24"/>
        </w:rPr>
        <w:t xml:space="preserve"> Correlation analysis by log fold change of the differentially expressed genes found within each preservation condition and corresponding frozen group.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3m formalin, 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Tris</w:t>
      </w:r>
      <w:proofErr w:type="spellEnd"/>
      <w:r w:rsidRPr="00C16E7D">
        <w:rPr>
          <w:rFonts w:ascii="Times New Roman" w:hAnsi="Times New Roman" w:cs="Times New Roman"/>
          <w:sz w:val="24"/>
          <w:szCs w:val="24"/>
        </w:rPr>
        <w:t>-Acetate EDTA, DQ</w:t>
      </w:r>
      <w:r>
        <w:rPr>
          <w:rFonts w:ascii="Times New Roman" w:hAnsi="Times New Roman" w:cs="Times New Roman"/>
          <w:sz w:val="24"/>
          <w:szCs w:val="24"/>
        </w:rPr>
        <w:t xml:space="preserve"> -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Qiagen</w:t>
      </w:r>
      <w:proofErr w:type="spellEnd"/>
      <w:r w:rsidRPr="00C16E7D">
        <w:rPr>
          <w:rFonts w:ascii="Times New Roman" w:hAnsi="Times New Roman" w:cs="Times New Roman"/>
          <w:sz w:val="24"/>
          <w:szCs w:val="24"/>
        </w:rPr>
        <w:t>,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PureLink</w:t>
      </w:r>
      <w:proofErr w:type="spellEnd"/>
      <w:r>
        <w:rPr>
          <w:rFonts w:ascii="Times New Roman" w:hAnsi="Times New Roman" w:cs="Times New Roman"/>
          <w:sz w:val="24"/>
          <w:szCs w:val="24"/>
        </w:rPr>
        <w:t>,</w:t>
      </w:r>
      <w:r w:rsidRPr="00C16E7D">
        <w:rPr>
          <w:rFonts w:ascii="Times New Roman" w:hAnsi="Times New Roman" w:cs="Times New Roman"/>
          <w:sz w:val="24"/>
          <w:szCs w:val="24"/>
        </w:rPr>
        <w:t xml:space="preserve"> and </w:t>
      </w:r>
      <w:proofErr w:type="spellStart"/>
      <w:r w:rsidRPr="00C16E7D">
        <w:rPr>
          <w:rFonts w:ascii="Times New Roman" w:hAnsi="Times New Roman" w:cs="Times New Roman"/>
          <w:sz w:val="24"/>
          <w:szCs w:val="24"/>
        </w:rPr>
        <w:t>NoD</w:t>
      </w:r>
      <w:proofErr w:type="spellEnd"/>
      <w:r w:rsidRPr="00C16E7D">
        <w:rPr>
          <w:rFonts w:ascii="Times New Roman" w:hAnsi="Times New Roman" w:cs="Times New Roman"/>
          <w:sz w:val="24"/>
          <w:szCs w:val="24"/>
        </w:rPr>
        <w:t xml:space="preserve">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6359B985" w14:textId="77777777" w:rsidR="0095313B" w:rsidRDefault="0095313B" w:rsidP="00573618">
      <w:pPr>
        <w:spacing w:line="480" w:lineRule="auto"/>
        <w:rPr>
          <w:rFonts w:ascii="Times New Roman" w:hAnsi="Times New Roman" w:cs="Times New Roman"/>
          <w:sz w:val="24"/>
          <w:szCs w:val="24"/>
        </w:rPr>
      </w:pPr>
      <w:r w:rsidRPr="009101B2">
        <w:rPr>
          <w:rFonts w:ascii="Times New Roman" w:hAnsi="Times New Roman" w:cs="Times New Roman"/>
          <w:b/>
          <w:sz w:val="24"/>
          <w:szCs w:val="24"/>
        </w:rPr>
        <w:t>Figure S</w:t>
      </w:r>
      <w:r>
        <w:rPr>
          <w:rFonts w:ascii="Times New Roman" w:hAnsi="Times New Roman" w:cs="Times New Roman"/>
          <w:b/>
          <w:sz w:val="24"/>
          <w:szCs w:val="24"/>
        </w:rPr>
        <w:t>2</w:t>
      </w:r>
      <w:r>
        <w:rPr>
          <w:rFonts w:ascii="Times New Roman" w:hAnsi="Times New Roman" w:cs="Times New Roman"/>
          <w:sz w:val="24"/>
          <w:szCs w:val="24"/>
        </w:rPr>
        <w:t xml:space="preserve">. Plot of </w:t>
      </w:r>
      <w:r w:rsidRPr="005879EC">
        <w:rPr>
          <w:rFonts w:ascii="Times New Roman" w:hAnsi="Times New Roman" w:cs="Times New Roman"/>
          <w:sz w:val="24"/>
          <w:szCs w:val="24"/>
        </w:rPr>
        <w:t xml:space="preserve">–log10 of pathway p-values from the frozen (FR) sample versus pathway predictions from the other </w:t>
      </w:r>
      <w:r>
        <w:rPr>
          <w:rFonts w:ascii="Times New Roman" w:hAnsi="Times New Roman" w:cs="Times New Roman"/>
          <w:sz w:val="24"/>
          <w:szCs w:val="24"/>
        </w:rPr>
        <w:t>preservation</w:t>
      </w:r>
      <w:r w:rsidRPr="005879EC">
        <w:rPr>
          <w:rFonts w:ascii="Times New Roman" w:hAnsi="Times New Roman" w:cs="Times New Roman"/>
          <w:sz w:val="24"/>
          <w:szCs w:val="24"/>
        </w:rPr>
        <w:t xml:space="preserve"> procedures</w:t>
      </w:r>
      <w:r>
        <w:rPr>
          <w:rFonts w:ascii="Times New Roman" w:hAnsi="Times New Roman" w:cs="Times New Roman"/>
          <w:sz w:val="24"/>
          <w:szCs w:val="24"/>
        </w:rPr>
        <w:t>. Best fit linear regression line is shown and line expression is shown in the upper right side of each panel.</w:t>
      </w:r>
      <w:r w:rsidRPr="00CA4E03">
        <w:rPr>
          <w:rFonts w:ascii="Times New Roman" w:hAnsi="Times New Roman" w:cs="Times New Roman"/>
          <w:sz w:val="24"/>
          <w:szCs w:val="24"/>
        </w:rPr>
        <w:t xml:space="preserve"> </w:t>
      </w:r>
      <w:r>
        <w:rPr>
          <w:rFonts w:ascii="Times New Roman" w:hAnsi="Times New Roman" w:cs="Times New Roman"/>
          <w:sz w:val="24"/>
          <w:szCs w:val="24"/>
        </w:rPr>
        <w:t xml:space="preserve">Panels are: A) FR </w:t>
      </w:r>
      <w:r w:rsidRPr="00A332D7">
        <w:rPr>
          <w:rFonts w:ascii="Times New Roman" w:hAnsi="Times New Roman" w:cs="Times New Roman"/>
          <w:i/>
          <w:sz w:val="24"/>
          <w:szCs w:val="24"/>
          <w:rPrChange w:id="661" w:author="Wehmas, Leah" w:date="2017-11-15T16:15:00Z">
            <w:rPr>
              <w:rFonts w:ascii="Times New Roman" w:hAnsi="Times New Roman" w:cs="Times New Roman"/>
              <w:sz w:val="24"/>
              <w:szCs w:val="24"/>
            </w:rPr>
          </w:rPrChange>
        </w:rPr>
        <w:t xml:space="preserve">versus </w:t>
      </w:r>
      <w:r>
        <w:rPr>
          <w:rFonts w:ascii="Times New Roman" w:hAnsi="Times New Roman" w:cs="Times New Roman"/>
          <w:sz w:val="24"/>
          <w:szCs w:val="24"/>
        </w:rPr>
        <w:t xml:space="preserve">OH; B) FR </w:t>
      </w:r>
      <w:r w:rsidRPr="00A332D7">
        <w:rPr>
          <w:rFonts w:ascii="Times New Roman" w:hAnsi="Times New Roman" w:cs="Times New Roman"/>
          <w:i/>
          <w:sz w:val="24"/>
          <w:szCs w:val="24"/>
          <w:rPrChange w:id="662" w:author="Wehmas, Leah" w:date="2017-11-15T16:15:00Z">
            <w:rPr>
              <w:rFonts w:ascii="Times New Roman" w:hAnsi="Times New Roman" w:cs="Times New Roman"/>
              <w:sz w:val="24"/>
              <w:szCs w:val="24"/>
            </w:rPr>
          </w:rPrChange>
        </w:rPr>
        <w:t>versus</w:t>
      </w:r>
      <w:r>
        <w:rPr>
          <w:rFonts w:ascii="Times New Roman" w:hAnsi="Times New Roman" w:cs="Times New Roman"/>
          <w:sz w:val="24"/>
          <w:szCs w:val="24"/>
        </w:rPr>
        <w:t xml:space="preserve"> 18F; C) FR </w:t>
      </w:r>
      <w:r w:rsidRPr="00A332D7">
        <w:rPr>
          <w:rFonts w:ascii="Times New Roman" w:hAnsi="Times New Roman" w:cs="Times New Roman"/>
          <w:i/>
          <w:sz w:val="24"/>
          <w:szCs w:val="24"/>
          <w:rPrChange w:id="663" w:author="Wehmas, Leah" w:date="2017-11-15T16:15:00Z">
            <w:rPr>
              <w:rFonts w:ascii="Times New Roman" w:hAnsi="Times New Roman" w:cs="Times New Roman"/>
              <w:sz w:val="24"/>
              <w:szCs w:val="24"/>
            </w:rPr>
          </w:rPrChange>
        </w:rPr>
        <w:t>versus</w:t>
      </w:r>
      <w:r>
        <w:rPr>
          <w:rFonts w:ascii="Times New Roman" w:hAnsi="Times New Roman" w:cs="Times New Roman"/>
          <w:sz w:val="24"/>
          <w:szCs w:val="24"/>
        </w:rPr>
        <w:t xml:space="preserve"> DTAE; D) FR </w:t>
      </w:r>
      <w:r w:rsidRPr="00A332D7">
        <w:rPr>
          <w:rFonts w:ascii="Times New Roman" w:hAnsi="Times New Roman" w:cs="Times New Roman"/>
          <w:i/>
          <w:sz w:val="24"/>
          <w:szCs w:val="24"/>
          <w:rPrChange w:id="664" w:author="Wehmas, Leah" w:date="2017-11-15T16:15:00Z">
            <w:rPr>
              <w:rFonts w:ascii="Times New Roman" w:hAnsi="Times New Roman" w:cs="Times New Roman"/>
              <w:sz w:val="24"/>
              <w:szCs w:val="24"/>
            </w:rPr>
          </w:rPrChange>
        </w:rPr>
        <w:t>versus</w:t>
      </w:r>
      <w:r>
        <w:rPr>
          <w:rFonts w:ascii="Times New Roman" w:hAnsi="Times New Roman" w:cs="Times New Roman"/>
          <w:sz w:val="24"/>
          <w:szCs w:val="24"/>
        </w:rPr>
        <w:t xml:space="preserve"> DP; E) FR </w:t>
      </w:r>
      <w:r w:rsidRPr="00A332D7">
        <w:rPr>
          <w:rFonts w:ascii="Times New Roman" w:hAnsi="Times New Roman" w:cs="Times New Roman"/>
          <w:i/>
          <w:sz w:val="24"/>
          <w:szCs w:val="24"/>
          <w:rPrChange w:id="665" w:author="Wehmas, Leah" w:date="2017-11-15T16:15:00Z">
            <w:rPr>
              <w:rFonts w:ascii="Times New Roman" w:hAnsi="Times New Roman" w:cs="Times New Roman"/>
              <w:sz w:val="24"/>
              <w:szCs w:val="24"/>
            </w:rPr>
          </w:rPrChange>
        </w:rPr>
        <w:t>versus</w:t>
      </w:r>
      <w:r>
        <w:rPr>
          <w:rFonts w:ascii="Times New Roman" w:hAnsi="Times New Roman" w:cs="Times New Roman"/>
          <w:sz w:val="24"/>
          <w:szCs w:val="24"/>
        </w:rPr>
        <w:t xml:space="preserve"> DQ; F) FR </w:t>
      </w:r>
      <w:r w:rsidRPr="00A332D7">
        <w:rPr>
          <w:rFonts w:ascii="Times New Roman" w:hAnsi="Times New Roman" w:cs="Times New Roman"/>
          <w:i/>
          <w:sz w:val="24"/>
          <w:szCs w:val="24"/>
          <w:rPrChange w:id="666" w:author="Wehmas, Leah" w:date="2017-11-15T16:15:00Z">
            <w:rPr>
              <w:rFonts w:ascii="Times New Roman" w:hAnsi="Times New Roman" w:cs="Times New Roman"/>
              <w:sz w:val="24"/>
              <w:szCs w:val="24"/>
            </w:rPr>
          </w:rPrChange>
        </w:rPr>
        <w:t>versus</w:t>
      </w:r>
      <w:r>
        <w:rPr>
          <w:rFonts w:ascii="Times New Roman" w:hAnsi="Times New Roman" w:cs="Times New Roman"/>
          <w:sz w:val="24"/>
          <w:szCs w:val="24"/>
        </w:rPr>
        <w:t xml:space="preserve">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 xml:space="preserve">; G) FR </w:t>
      </w:r>
      <w:r w:rsidRPr="00A332D7">
        <w:rPr>
          <w:rFonts w:ascii="Times New Roman" w:hAnsi="Times New Roman" w:cs="Times New Roman"/>
          <w:i/>
          <w:sz w:val="24"/>
          <w:szCs w:val="24"/>
          <w:rPrChange w:id="667" w:author="Wehmas, Leah" w:date="2017-11-15T16:15:00Z">
            <w:rPr>
              <w:rFonts w:ascii="Times New Roman" w:hAnsi="Times New Roman" w:cs="Times New Roman"/>
              <w:sz w:val="24"/>
              <w:szCs w:val="24"/>
            </w:rPr>
          </w:rPrChange>
        </w:rPr>
        <w:t xml:space="preserve">versus </w:t>
      </w:r>
      <w:r>
        <w:rPr>
          <w:rFonts w:ascii="Times New Roman" w:hAnsi="Times New Roman" w:cs="Times New Roman"/>
          <w:sz w:val="24"/>
          <w:szCs w:val="24"/>
        </w:rPr>
        <w:t>3F.</w:t>
      </w:r>
      <w:r w:rsidRPr="00E24BC8">
        <w:rPr>
          <w:rFonts w:ascii="Times New Roman" w:hAnsi="Times New Roman" w:cs="Times New Roman"/>
          <w:sz w:val="24"/>
          <w:szCs w:val="24"/>
        </w:rPr>
        <w:t xml:space="preserve">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3m formalin, </w:t>
      </w:r>
      <w:r w:rsidRPr="00C16E7D">
        <w:rPr>
          <w:rFonts w:ascii="Times New Roman" w:hAnsi="Times New Roman" w:cs="Times New Roman"/>
          <w:sz w:val="24"/>
          <w:szCs w:val="24"/>
        </w:rPr>
        <w:lastRenderedPageBreak/>
        <w:t>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Tris</w:t>
      </w:r>
      <w:proofErr w:type="spellEnd"/>
      <w:r w:rsidRPr="00C16E7D">
        <w:rPr>
          <w:rFonts w:ascii="Times New Roman" w:hAnsi="Times New Roman" w:cs="Times New Roman"/>
          <w:sz w:val="24"/>
          <w:szCs w:val="24"/>
        </w:rPr>
        <w:t>-Acetate EDTA, DQ</w:t>
      </w:r>
      <w:r>
        <w:rPr>
          <w:rFonts w:ascii="Times New Roman" w:hAnsi="Times New Roman" w:cs="Times New Roman"/>
          <w:sz w:val="24"/>
          <w:szCs w:val="24"/>
        </w:rPr>
        <w:t xml:space="preserve"> -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Qiagen</w:t>
      </w:r>
      <w:proofErr w:type="spellEnd"/>
      <w:r w:rsidRPr="00C16E7D">
        <w:rPr>
          <w:rFonts w:ascii="Times New Roman" w:hAnsi="Times New Roman" w:cs="Times New Roman"/>
          <w:sz w:val="24"/>
          <w:szCs w:val="24"/>
        </w:rPr>
        <w:t>,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PureLink</w:t>
      </w:r>
      <w:proofErr w:type="spellEnd"/>
      <w:r>
        <w:rPr>
          <w:rFonts w:ascii="Times New Roman" w:hAnsi="Times New Roman" w:cs="Times New Roman"/>
          <w:sz w:val="24"/>
          <w:szCs w:val="24"/>
        </w:rPr>
        <w:t>,</w:t>
      </w:r>
      <w:r w:rsidRPr="00C16E7D">
        <w:rPr>
          <w:rFonts w:ascii="Times New Roman" w:hAnsi="Times New Roman" w:cs="Times New Roman"/>
          <w:sz w:val="24"/>
          <w:szCs w:val="24"/>
        </w:rPr>
        <w:t xml:space="preserve"> and </w:t>
      </w:r>
      <w:proofErr w:type="spellStart"/>
      <w:r w:rsidRPr="00C16E7D">
        <w:rPr>
          <w:rFonts w:ascii="Times New Roman" w:hAnsi="Times New Roman" w:cs="Times New Roman"/>
          <w:sz w:val="24"/>
          <w:szCs w:val="24"/>
        </w:rPr>
        <w:t>NoD</w:t>
      </w:r>
      <w:proofErr w:type="spellEnd"/>
      <w:r w:rsidRPr="00C16E7D">
        <w:rPr>
          <w:rFonts w:ascii="Times New Roman" w:hAnsi="Times New Roman" w:cs="Times New Roman"/>
          <w:sz w:val="24"/>
          <w:szCs w:val="24"/>
        </w:rPr>
        <w:t xml:space="preserve">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042F13F0" w14:textId="77777777" w:rsidR="0095313B" w:rsidRPr="000D7623" w:rsidRDefault="0095313B" w:rsidP="00573618">
      <w:pPr>
        <w:spacing w:line="480" w:lineRule="auto"/>
        <w:rPr>
          <w:rFonts w:ascii="Times New Roman" w:hAnsi="Times New Roman" w:cs="Times New Roman"/>
          <w:sz w:val="24"/>
          <w:szCs w:val="24"/>
        </w:rPr>
      </w:pPr>
      <w:r w:rsidRPr="009101B2">
        <w:rPr>
          <w:rFonts w:ascii="Times New Roman" w:hAnsi="Times New Roman" w:cs="Times New Roman"/>
          <w:b/>
          <w:sz w:val="24"/>
          <w:szCs w:val="24"/>
        </w:rPr>
        <w:t>Figure S</w:t>
      </w:r>
      <w:r>
        <w:rPr>
          <w:rFonts w:ascii="Times New Roman" w:hAnsi="Times New Roman" w:cs="Times New Roman"/>
          <w:b/>
          <w:sz w:val="24"/>
          <w:szCs w:val="24"/>
        </w:rPr>
        <w:t>3</w:t>
      </w:r>
      <w:r>
        <w:rPr>
          <w:rFonts w:ascii="Times New Roman" w:hAnsi="Times New Roman" w:cs="Times New Roman"/>
          <w:sz w:val="24"/>
          <w:szCs w:val="24"/>
        </w:rPr>
        <w:t xml:space="preserve">. Plot of Upstream Regulator activation </w:t>
      </w:r>
      <w:r w:rsidRPr="00BD5CC8">
        <w:rPr>
          <w:rFonts w:ascii="Times New Roman" w:hAnsi="Times New Roman" w:cs="Times New Roman"/>
          <w:i/>
          <w:sz w:val="24"/>
          <w:szCs w:val="24"/>
          <w:rPrChange w:id="668" w:author="Wehmas, Leah" w:date="2017-11-15T16:07:00Z">
            <w:rPr>
              <w:rFonts w:ascii="Times New Roman" w:hAnsi="Times New Roman" w:cs="Times New Roman"/>
              <w:sz w:val="24"/>
              <w:szCs w:val="24"/>
            </w:rPr>
          </w:rPrChange>
        </w:rPr>
        <w:t>z</w:t>
      </w:r>
      <w:r>
        <w:rPr>
          <w:rFonts w:ascii="Times New Roman" w:hAnsi="Times New Roman" w:cs="Times New Roman"/>
          <w:sz w:val="24"/>
          <w:szCs w:val="24"/>
        </w:rPr>
        <w:t>-scores from</w:t>
      </w:r>
      <w:r w:rsidRPr="005879EC">
        <w:rPr>
          <w:rFonts w:ascii="Times New Roman" w:hAnsi="Times New Roman" w:cs="Times New Roman"/>
          <w:sz w:val="24"/>
          <w:szCs w:val="24"/>
        </w:rPr>
        <w:t xml:space="preserve"> the frozen (FR) sample versus Upstream Regulator activation </w:t>
      </w:r>
      <w:r w:rsidRPr="00BD5CC8">
        <w:rPr>
          <w:rFonts w:ascii="Times New Roman" w:hAnsi="Times New Roman" w:cs="Times New Roman"/>
          <w:i/>
          <w:sz w:val="24"/>
          <w:szCs w:val="24"/>
          <w:rPrChange w:id="669" w:author="Wehmas, Leah" w:date="2017-11-15T16:08:00Z">
            <w:rPr>
              <w:rFonts w:ascii="Times New Roman" w:hAnsi="Times New Roman" w:cs="Times New Roman"/>
              <w:sz w:val="24"/>
              <w:szCs w:val="24"/>
            </w:rPr>
          </w:rPrChange>
        </w:rPr>
        <w:t>z</w:t>
      </w:r>
      <w:r w:rsidRPr="005879EC">
        <w:rPr>
          <w:rFonts w:ascii="Times New Roman" w:hAnsi="Times New Roman" w:cs="Times New Roman"/>
          <w:sz w:val="24"/>
          <w:szCs w:val="24"/>
        </w:rPr>
        <w:t>-scores from the other isolation procedures.</w:t>
      </w:r>
      <w:r>
        <w:rPr>
          <w:rFonts w:ascii="Times New Roman" w:hAnsi="Times New Roman" w:cs="Times New Roman"/>
          <w:sz w:val="24"/>
          <w:szCs w:val="24"/>
        </w:rPr>
        <w:t xml:space="preserve"> Best fit linear regression line is shown and line expression is shown in the upper right side of each panel. Panels are: A) FR </w:t>
      </w:r>
      <w:r w:rsidRPr="00A332D7">
        <w:rPr>
          <w:rFonts w:ascii="Times New Roman" w:hAnsi="Times New Roman" w:cs="Times New Roman"/>
          <w:i/>
          <w:sz w:val="24"/>
          <w:szCs w:val="24"/>
          <w:rPrChange w:id="670" w:author="Wehmas, Leah" w:date="2017-11-15T16:16:00Z">
            <w:rPr>
              <w:rFonts w:ascii="Times New Roman" w:hAnsi="Times New Roman" w:cs="Times New Roman"/>
              <w:sz w:val="24"/>
              <w:szCs w:val="24"/>
            </w:rPr>
          </w:rPrChange>
        </w:rPr>
        <w:t xml:space="preserve">versus </w:t>
      </w:r>
      <w:r>
        <w:rPr>
          <w:rFonts w:ascii="Times New Roman" w:hAnsi="Times New Roman" w:cs="Times New Roman"/>
          <w:sz w:val="24"/>
          <w:szCs w:val="24"/>
        </w:rPr>
        <w:t xml:space="preserve">DP; B) FR </w:t>
      </w:r>
      <w:r w:rsidRPr="00A332D7">
        <w:rPr>
          <w:rFonts w:ascii="Times New Roman" w:hAnsi="Times New Roman" w:cs="Times New Roman"/>
          <w:i/>
          <w:sz w:val="24"/>
          <w:szCs w:val="24"/>
          <w:rPrChange w:id="671" w:author="Wehmas, Leah" w:date="2017-11-15T16:16:00Z">
            <w:rPr>
              <w:rFonts w:ascii="Times New Roman" w:hAnsi="Times New Roman" w:cs="Times New Roman"/>
              <w:sz w:val="24"/>
              <w:szCs w:val="24"/>
            </w:rPr>
          </w:rPrChange>
        </w:rPr>
        <w:t xml:space="preserve">versus </w:t>
      </w:r>
      <w:r>
        <w:rPr>
          <w:rFonts w:ascii="Times New Roman" w:hAnsi="Times New Roman" w:cs="Times New Roman"/>
          <w:sz w:val="24"/>
          <w:szCs w:val="24"/>
        </w:rPr>
        <w:t xml:space="preserve">18F; C) FR </w:t>
      </w:r>
      <w:r w:rsidRPr="00A332D7">
        <w:rPr>
          <w:rFonts w:ascii="Times New Roman" w:hAnsi="Times New Roman" w:cs="Times New Roman"/>
          <w:i/>
          <w:sz w:val="24"/>
          <w:szCs w:val="24"/>
          <w:rPrChange w:id="672" w:author="Wehmas, Leah" w:date="2017-11-15T16:16:00Z">
            <w:rPr>
              <w:rFonts w:ascii="Times New Roman" w:hAnsi="Times New Roman" w:cs="Times New Roman"/>
              <w:sz w:val="24"/>
              <w:szCs w:val="24"/>
            </w:rPr>
          </w:rPrChange>
        </w:rPr>
        <w:t>versus</w:t>
      </w:r>
      <w:r>
        <w:rPr>
          <w:rFonts w:ascii="Times New Roman" w:hAnsi="Times New Roman" w:cs="Times New Roman"/>
          <w:sz w:val="24"/>
          <w:szCs w:val="24"/>
        </w:rPr>
        <w:t xml:space="preserve"> DTAE; D) FR </w:t>
      </w:r>
      <w:r w:rsidRPr="00A332D7">
        <w:rPr>
          <w:rFonts w:ascii="Times New Roman" w:hAnsi="Times New Roman" w:cs="Times New Roman"/>
          <w:i/>
          <w:sz w:val="24"/>
          <w:szCs w:val="24"/>
          <w:rPrChange w:id="673" w:author="Wehmas, Leah" w:date="2017-11-15T16:16:00Z">
            <w:rPr>
              <w:rFonts w:ascii="Times New Roman" w:hAnsi="Times New Roman" w:cs="Times New Roman"/>
              <w:sz w:val="24"/>
              <w:szCs w:val="24"/>
            </w:rPr>
          </w:rPrChange>
        </w:rPr>
        <w:t xml:space="preserve">versus </w:t>
      </w:r>
      <w:r>
        <w:rPr>
          <w:rFonts w:ascii="Times New Roman" w:hAnsi="Times New Roman" w:cs="Times New Roman"/>
          <w:sz w:val="24"/>
          <w:szCs w:val="24"/>
        </w:rPr>
        <w:t xml:space="preserve">OH; E) FR </w:t>
      </w:r>
      <w:r w:rsidRPr="00A332D7">
        <w:rPr>
          <w:rFonts w:ascii="Times New Roman" w:hAnsi="Times New Roman" w:cs="Times New Roman"/>
          <w:i/>
          <w:sz w:val="24"/>
          <w:szCs w:val="24"/>
          <w:rPrChange w:id="674" w:author="Wehmas, Leah" w:date="2017-11-15T16:16:00Z">
            <w:rPr>
              <w:rFonts w:ascii="Times New Roman" w:hAnsi="Times New Roman" w:cs="Times New Roman"/>
              <w:sz w:val="24"/>
              <w:szCs w:val="24"/>
            </w:rPr>
          </w:rPrChange>
        </w:rPr>
        <w:t xml:space="preserve">versus </w:t>
      </w:r>
      <w:r>
        <w:rPr>
          <w:rFonts w:ascii="Times New Roman" w:hAnsi="Times New Roman" w:cs="Times New Roman"/>
          <w:sz w:val="24"/>
          <w:szCs w:val="24"/>
        </w:rPr>
        <w:t xml:space="preserve">DQ; F) FR </w:t>
      </w:r>
      <w:r w:rsidRPr="00A332D7">
        <w:rPr>
          <w:rFonts w:ascii="Times New Roman" w:hAnsi="Times New Roman" w:cs="Times New Roman"/>
          <w:i/>
          <w:sz w:val="24"/>
          <w:szCs w:val="24"/>
          <w:rPrChange w:id="675" w:author="Wehmas, Leah" w:date="2017-11-15T16:16:00Z">
            <w:rPr>
              <w:rFonts w:ascii="Times New Roman" w:hAnsi="Times New Roman" w:cs="Times New Roman"/>
              <w:sz w:val="24"/>
              <w:szCs w:val="24"/>
            </w:rPr>
          </w:rPrChange>
        </w:rPr>
        <w:t>versus</w:t>
      </w:r>
      <w:r>
        <w:rPr>
          <w:rFonts w:ascii="Times New Roman" w:hAnsi="Times New Roman" w:cs="Times New Roman"/>
          <w:sz w:val="24"/>
          <w:szCs w:val="24"/>
        </w:rPr>
        <w:t xml:space="preserve"> 3F; G) FR </w:t>
      </w:r>
      <w:r w:rsidRPr="00A332D7">
        <w:rPr>
          <w:rFonts w:ascii="Times New Roman" w:hAnsi="Times New Roman" w:cs="Times New Roman"/>
          <w:i/>
          <w:sz w:val="24"/>
          <w:szCs w:val="24"/>
          <w:rPrChange w:id="676" w:author="Wehmas, Leah" w:date="2017-11-15T16:16:00Z">
            <w:rPr>
              <w:rFonts w:ascii="Times New Roman" w:hAnsi="Times New Roman" w:cs="Times New Roman"/>
              <w:sz w:val="24"/>
              <w:szCs w:val="24"/>
            </w:rPr>
          </w:rPrChange>
        </w:rPr>
        <w:t>versus</w:t>
      </w:r>
      <w:r>
        <w:rPr>
          <w:rFonts w:ascii="Times New Roman" w:hAnsi="Times New Roman" w:cs="Times New Roman"/>
          <w:sz w:val="24"/>
          <w:szCs w:val="24"/>
        </w:rPr>
        <w:t xml:space="preserve"> </w:t>
      </w:r>
      <w:proofErr w:type="spellStart"/>
      <w:r>
        <w:rPr>
          <w:rFonts w:ascii="Times New Roman" w:hAnsi="Times New Roman" w:cs="Times New Roman"/>
          <w:sz w:val="24"/>
          <w:szCs w:val="24"/>
        </w:rPr>
        <w:t>NoD</w:t>
      </w:r>
      <w:proofErr w:type="spellEnd"/>
      <w:r>
        <w:rPr>
          <w:rFonts w:ascii="Times New Roman" w:hAnsi="Times New Roman" w:cs="Times New Roman"/>
          <w:sz w:val="24"/>
          <w:szCs w:val="24"/>
        </w:rPr>
        <w:t>.</w:t>
      </w:r>
      <w:r w:rsidRPr="00E24BC8">
        <w:rPr>
          <w:rFonts w:ascii="Times New Roman" w:hAnsi="Times New Roman" w:cs="Times New Roman"/>
          <w:sz w:val="24"/>
          <w:szCs w:val="24"/>
        </w:rPr>
        <w:t xml:space="preserve"> </w:t>
      </w:r>
      <w:r w:rsidRPr="00D92CC1">
        <w:rPr>
          <w:rFonts w:ascii="Times New Roman" w:hAnsi="Times New Roman" w:cs="Times New Roman"/>
          <w:sz w:val="24"/>
          <w:szCs w:val="24"/>
        </w:rPr>
        <w:t xml:space="preserve">Abbreviations: </w:t>
      </w:r>
      <w:r w:rsidRPr="00C16E7D">
        <w:rPr>
          <w:rFonts w:ascii="Times New Roman" w:hAnsi="Times New Roman" w:cs="Times New Roman"/>
          <w:sz w:val="24"/>
          <w:szCs w:val="24"/>
        </w:rPr>
        <w:t>FR</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frozen, OH</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ethanol, 18F</w:t>
      </w:r>
      <w:r>
        <w:rPr>
          <w:rFonts w:ascii="Times New Roman" w:hAnsi="Times New Roman" w:cs="Times New Roman"/>
          <w:sz w:val="24"/>
          <w:szCs w:val="24"/>
        </w:rPr>
        <w:t xml:space="preserve"> – </w:t>
      </w:r>
      <w:r w:rsidRPr="00C16E7D">
        <w:rPr>
          <w:rFonts w:ascii="Times New Roman" w:hAnsi="Times New Roman" w:cs="Times New Roman"/>
          <w:sz w:val="24"/>
          <w:szCs w:val="24"/>
        </w:rPr>
        <w:t>18</w:t>
      </w:r>
      <w:r>
        <w:rPr>
          <w:rFonts w:ascii="Times New Roman" w:hAnsi="Times New Roman" w:cs="Times New Roman"/>
          <w:sz w:val="24"/>
          <w:szCs w:val="24"/>
        </w:rPr>
        <w:t xml:space="preserve">hr </w:t>
      </w:r>
      <w:r w:rsidRPr="00C16E7D">
        <w:rPr>
          <w:rFonts w:ascii="Times New Roman" w:hAnsi="Times New Roman" w:cs="Times New Roman"/>
          <w:sz w:val="24"/>
          <w:szCs w:val="24"/>
        </w:rPr>
        <w:t>formalin, 3F</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r w:rsidRPr="00C16E7D">
        <w:rPr>
          <w:rFonts w:ascii="Times New Roman" w:hAnsi="Times New Roman" w:cs="Times New Roman"/>
          <w:sz w:val="24"/>
          <w:szCs w:val="24"/>
        </w:rPr>
        <w:t>3m formalin, DTAE</w:t>
      </w:r>
      <w:r>
        <w:rPr>
          <w:rFonts w:ascii="Times New Roman" w:hAnsi="Times New Roman" w:cs="Times New Roman"/>
          <w:sz w:val="24"/>
          <w:szCs w:val="24"/>
        </w:rPr>
        <w:t xml:space="preserve"> </w:t>
      </w:r>
      <w:r w:rsidRPr="00C16E7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Tris</w:t>
      </w:r>
      <w:proofErr w:type="spellEnd"/>
      <w:r w:rsidRPr="00C16E7D">
        <w:rPr>
          <w:rFonts w:ascii="Times New Roman" w:hAnsi="Times New Roman" w:cs="Times New Roman"/>
          <w:sz w:val="24"/>
          <w:szCs w:val="24"/>
        </w:rPr>
        <w:t>-Acetate EDTA, DQ</w:t>
      </w:r>
      <w:r>
        <w:rPr>
          <w:rFonts w:ascii="Times New Roman" w:hAnsi="Times New Roman" w:cs="Times New Roman"/>
          <w:sz w:val="24"/>
          <w:szCs w:val="24"/>
        </w:rPr>
        <w:t xml:space="preserve"> -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Qiagen</w:t>
      </w:r>
      <w:proofErr w:type="spellEnd"/>
      <w:r w:rsidRPr="00C16E7D">
        <w:rPr>
          <w:rFonts w:ascii="Times New Roman" w:hAnsi="Times New Roman" w:cs="Times New Roman"/>
          <w:sz w:val="24"/>
          <w:szCs w:val="24"/>
        </w:rPr>
        <w:t>, DP</w:t>
      </w:r>
      <w:r>
        <w:rPr>
          <w:rFonts w:ascii="Times New Roman" w:hAnsi="Times New Roman" w:cs="Times New Roman"/>
          <w:sz w:val="24"/>
          <w:szCs w:val="24"/>
        </w:rPr>
        <w:t xml:space="preserve"> -</w:t>
      </w:r>
      <w:r w:rsidRPr="00C16E7D">
        <w:rPr>
          <w:rFonts w:ascii="Times New Roman" w:hAnsi="Times New Roman" w:cs="Times New Roman"/>
          <w:sz w:val="24"/>
          <w:szCs w:val="24"/>
        </w:rPr>
        <w:t xml:space="preserve"> </w:t>
      </w:r>
      <w:proofErr w:type="spellStart"/>
      <w:r w:rsidRPr="00C16E7D">
        <w:rPr>
          <w:rFonts w:ascii="Times New Roman" w:hAnsi="Times New Roman" w:cs="Times New Roman"/>
          <w:sz w:val="24"/>
          <w:szCs w:val="24"/>
        </w:rPr>
        <w:t>Demod</w:t>
      </w:r>
      <w:proofErr w:type="spellEnd"/>
      <w:r w:rsidRPr="00C16E7D">
        <w:rPr>
          <w:rFonts w:ascii="Times New Roman" w:hAnsi="Times New Roman" w:cs="Times New Roman"/>
          <w:sz w:val="24"/>
          <w:szCs w:val="24"/>
        </w:rPr>
        <w:t xml:space="preserve"> 18hr </w:t>
      </w:r>
      <w:proofErr w:type="spellStart"/>
      <w:r w:rsidRPr="00C16E7D">
        <w:rPr>
          <w:rFonts w:ascii="Times New Roman" w:hAnsi="Times New Roman" w:cs="Times New Roman"/>
          <w:sz w:val="24"/>
          <w:szCs w:val="24"/>
        </w:rPr>
        <w:t>PureLink</w:t>
      </w:r>
      <w:proofErr w:type="spellEnd"/>
      <w:r>
        <w:rPr>
          <w:rFonts w:ascii="Times New Roman" w:hAnsi="Times New Roman" w:cs="Times New Roman"/>
          <w:sz w:val="24"/>
          <w:szCs w:val="24"/>
        </w:rPr>
        <w:t>,</w:t>
      </w:r>
      <w:r w:rsidRPr="00C16E7D">
        <w:rPr>
          <w:rFonts w:ascii="Times New Roman" w:hAnsi="Times New Roman" w:cs="Times New Roman"/>
          <w:sz w:val="24"/>
          <w:szCs w:val="24"/>
        </w:rPr>
        <w:t xml:space="preserve"> and </w:t>
      </w:r>
      <w:proofErr w:type="spellStart"/>
      <w:r w:rsidRPr="00C16E7D">
        <w:rPr>
          <w:rFonts w:ascii="Times New Roman" w:hAnsi="Times New Roman" w:cs="Times New Roman"/>
          <w:sz w:val="24"/>
          <w:szCs w:val="24"/>
        </w:rPr>
        <w:t>NoD</w:t>
      </w:r>
      <w:proofErr w:type="spellEnd"/>
      <w:r w:rsidRPr="00C16E7D">
        <w:rPr>
          <w:rFonts w:ascii="Times New Roman" w:hAnsi="Times New Roman" w:cs="Times New Roman"/>
          <w:sz w:val="24"/>
          <w:szCs w:val="24"/>
        </w:rPr>
        <w:t xml:space="preserve"> </w:t>
      </w:r>
      <w:r>
        <w:rPr>
          <w:rFonts w:ascii="Times New Roman" w:hAnsi="Times New Roman" w:cs="Times New Roman"/>
          <w:sz w:val="24"/>
          <w:szCs w:val="24"/>
        </w:rPr>
        <w:t>-</w:t>
      </w:r>
      <w:r w:rsidRPr="00C16E7D">
        <w:rPr>
          <w:rFonts w:ascii="Times New Roman" w:hAnsi="Times New Roman" w:cs="Times New Roman"/>
          <w:sz w:val="24"/>
          <w:szCs w:val="24"/>
        </w:rPr>
        <w:t xml:space="preserve"> Control no catalyst.</w:t>
      </w:r>
    </w:p>
    <w:p w14:paraId="1D1C91E4" w14:textId="26E225B3" w:rsidR="0095313B" w:rsidRDefault="0095313B" w:rsidP="00573618">
      <w:pPr>
        <w:spacing w:line="480" w:lineRule="auto"/>
        <w:rPr>
          <w:rFonts w:ascii="Times New Roman" w:hAnsi="Times New Roman" w:cs="Times New Roman"/>
          <w:b/>
          <w:sz w:val="24"/>
          <w:szCs w:val="24"/>
        </w:rPr>
      </w:pPr>
    </w:p>
    <w:p w14:paraId="256BDFDB" w14:textId="1D1E07AD" w:rsidR="004B0061" w:rsidRPr="002B2162" w:rsidRDefault="004B0061" w:rsidP="004B0061">
      <w:pPr>
        <w:spacing w:line="480" w:lineRule="auto"/>
        <w:rPr>
          <w:rFonts w:ascii="Times New Roman" w:hAnsi="Times New Roman" w:cs="Times New Roman"/>
          <w:b/>
          <w:sz w:val="24"/>
          <w:szCs w:val="24"/>
        </w:rPr>
      </w:pPr>
      <w:r w:rsidRPr="002B2162">
        <w:rPr>
          <w:rFonts w:ascii="Times New Roman" w:hAnsi="Times New Roman" w:cs="Times New Roman"/>
          <w:b/>
          <w:sz w:val="24"/>
          <w:szCs w:val="24"/>
        </w:rPr>
        <w:t xml:space="preserve">SUPPLEMENTARY </w:t>
      </w:r>
      <w:r>
        <w:rPr>
          <w:rFonts w:ascii="Times New Roman" w:hAnsi="Times New Roman" w:cs="Times New Roman"/>
          <w:b/>
          <w:sz w:val="24"/>
          <w:szCs w:val="24"/>
        </w:rPr>
        <w:t>TABLE</w:t>
      </w:r>
      <w:r w:rsidRPr="002B2162">
        <w:rPr>
          <w:rFonts w:ascii="Times New Roman" w:hAnsi="Times New Roman" w:cs="Times New Roman"/>
          <w:b/>
          <w:sz w:val="24"/>
          <w:szCs w:val="24"/>
        </w:rPr>
        <w:t xml:space="preserve"> CAPTIONS</w:t>
      </w:r>
    </w:p>
    <w:p w14:paraId="6C15980A" w14:textId="3A0A714B"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S1.</w:t>
      </w:r>
      <w:r>
        <w:rPr>
          <w:rFonts w:ascii="Times New Roman" w:hAnsi="Times New Roman" w:cs="Times New Roman"/>
          <w:sz w:val="24"/>
          <w:szCs w:val="24"/>
        </w:rPr>
        <w:t xml:space="preserve"> </w:t>
      </w:r>
      <w:proofErr w:type="spellStart"/>
      <w:ins w:id="677" w:author="Wehmas, Leah" w:date="2017-11-15T15:54:00Z">
        <w:r w:rsidR="005745EE" w:rsidRPr="005745EE">
          <w:rPr>
            <w:rFonts w:ascii="Times New Roman" w:hAnsi="Times New Roman" w:cs="Times New Roman"/>
            <w:sz w:val="24"/>
            <w:szCs w:val="24"/>
          </w:rPr>
          <w:t>Taqman</w:t>
        </w:r>
        <w:proofErr w:type="spellEnd"/>
        <w:r w:rsidR="005745EE" w:rsidRPr="005745EE">
          <w:rPr>
            <w:rFonts w:ascii="Times New Roman" w:hAnsi="Times New Roman" w:cs="Times New Roman"/>
            <w:sz w:val="24"/>
            <w:szCs w:val="24"/>
          </w:rPr>
          <w:t xml:space="preserve"> primer and probe sequences for RT-qPCR mRNA integrity assay targeting </w:t>
        </w:r>
        <w:proofErr w:type="spellStart"/>
        <w:r w:rsidR="005745EE" w:rsidRPr="005745EE">
          <w:rPr>
            <w:rFonts w:ascii="Times New Roman" w:hAnsi="Times New Roman" w:cs="Times New Roman"/>
            <w:sz w:val="24"/>
            <w:szCs w:val="24"/>
          </w:rPr>
          <w:t>Actb</w:t>
        </w:r>
        <w:proofErr w:type="spellEnd"/>
        <w:r w:rsidR="005745EE" w:rsidRPr="005745EE">
          <w:rPr>
            <w:rFonts w:ascii="Times New Roman" w:hAnsi="Times New Roman" w:cs="Times New Roman"/>
            <w:sz w:val="24"/>
            <w:szCs w:val="24"/>
          </w:rPr>
          <w:t xml:space="preserve"> (NM_007393.5)</w:t>
        </w:r>
      </w:ins>
      <w:del w:id="678" w:author="Wehmas, Leah" w:date="2017-11-15T15:54:00Z">
        <w:r w:rsidDel="005745EE">
          <w:rPr>
            <w:rFonts w:ascii="Times New Roman" w:hAnsi="Times New Roman" w:cs="Times New Roman"/>
            <w:sz w:val="24"/>
            <w:szCs w:val="24"/>
          </w:rPr>
          <w:delText>P</w:delText>
        </w:r>
        <w:r w:rsidRPr="00594F46" w:rsidDel="005745EE">
          <w:rPr>
            <w:rFonts w:ascii="Times New Roman" w:hAnsi="Times New Roman" w:cs="Times New Roman"/>
            <w:sz w:val="24"/>
            <w:szCs w:val="24"/>
          </w:rPr>
          <w:delText xml:space="preserve">rimer and probe sequences for RT-qPCR </w:delText>
        </w:r>
        <w:r w:rsidDel="005745EE">
          <w:rPr>
            <w:rFonts w:ascii="Times New Roman" w:hAnsi="Times New Roman" w:cs="Times New Roman"/>
            <w:sz w:val="24"/>
            <w:szCs w:val="24"/>
          </w:rPr>
          <w:delText xml:space="preserve">of </w:delText>
        </w:r>
        <w:r w:rsidRPr="00594F46" w:rsidDel="005745EE">
          <w:rPr>
            <w:rFonts w:ascii="Times New Roman" w:hAnsi="Times New Roman" w:cs="Times New Roman"/>
            <w:i/>
            <w:sz w:val="24"/>
            <w:szCs w:val="24"/>
          </w:rPr>
          <w:delText>Actb</w:delText>
        </w:r>
        <w:r w:rsidDel="005745EE">
          <w:rPr>
            <w:rFonts w:ascii="Times New Roman" w:hAnsi="Times New Roman" w:cs="Times New Roman"/>
            <w:sz w:val="24"/>
            <w:szCs w:val="24"/>
          </w:rPr>
          <w:delText>.</w:delText>
        </w:r>
      </w:del>
    </w:p>
    <w:p w14:paraId="1376AB07" w14:textId="77777777" w:rsidR="0095313B" w:rsidRDefault="0095313B" w:rsidP="00573618">
      <w:pPr>
        <w:spacing w:line="480" w:lineRule="auto"/>
        <w:rPr>
          <w:rFonts w:ascii="Times New Roman" w:hAnsi="Times New Roman" w:cs="Times New Roman"/>
          <w:b/>
          <w:sz w:val="24"/>
          <w:szCs w:val="24"/>
        </w:rPr>
      </w:pPr>
      <w:r>
        <w:rPr>
          <w:rFonts w:ascii="Times New Roman" w:hAnsi="Times New Roman" w:cs="Times New Roman"/>
          <w:b/>
          <w:sz w:val="24"/>
          <w:szCs w:val="24"/>
        </w:rPr>
        <w:t>Table S2.</w:t>
      </w:r>
      <w:r>
        <w:rPr>
          <w:rFonts w:ascii="Times New Roman" w:hAnsi="Times New Roman" w:cs="Times New Roman"/>
          <w:sz w:val="24"/>
          <w:szCs w:val="24"/>
        </w:rPr>
        <w:t xml:space="preserve"> FFPE RNA </w:t>
      </w:r>
      <w:r w:rsidRPr="00DD0EDF">
        <w:rPr>
          <w:rFonts w:ascii="Times New Roman" w:hAnsi="Times New Roman" w:cs="Times New Roman"/>
          <w:sz w:val="24"/>
          <w:szCs w:val="24"/>
        </w:rPr>
        <w:t xml:space="preserve">fragmentation </w:t>
      </w:r>
      <w:r>
        <w:rPr>
          <w:rFonts w:ascii="Times New Roman" w:hAnsi="Times New Roman" w:cs="Times New Roman"/>
          <w:sz w:val="24"/>
          <w:szCs w:val="24"/>
        </w:rPr>
        <w:t xml:space="preserve">duration for </w:t>
      </w:r>
      <w:r w:rsidRPr="00DD0EDF">
        <w:rPr>
          <w:rFonts w:ascii="Times New Roman" w:hAnsi="Times New Roman" w:cs="Times New Roman"/>
          <w:sz w:val="24"/>
          <w:szCs w:val="24"/>
        </w:rPr>
        <w:t>library preparation</w:t>
      </w:r>
      <w:r>
        <w:rPr>
          <w:rFonts w:ascii="Times New Roman" w:hAnsi="Times New Roman" w:cs="Times New Roman"/>
          <w:sz w:val="24"/>
          <w:szCs w:val="24"/>
        </w:rPr>
        <w:t>.</w:t>
      </w:r>
    </w:p>
    <w:p w14:paraId="170714B2" w14:textId="69AB3304" w:rsidR="00DF0C13" w:rsidRDefault="0095313B" w:rsidP="00573618">
      <w:pPr>
        <w:spacing w:line="480" w:lineRule="auto"/>
        <w:rPr>
          <w:ins w:id="679" w:author="Wehmas, Leah" w:date="2017-10-31T10:48:00Z"/>
          <w:rFonts w:ascii="Times New Roman" w:hAnsi="Times New Roman" w:cs="Times New Roman"/>
          <w:sz w:val="24"/>
          <w:szCs w:val="24"/>
        </w:rPr>
      </w:pPr>
      <w:r>
        <w:rPr>
          <w:rFonts w:ascii="Times New Roman" w:hAnsi="Times New Roman" w:cs="Times New Roman"/>
          <w:b/>
          <w:sz w:val="24"/>
          <w:szCs w:val="24"/>
        </w:rPr>
        <w:t>Table S3.</w:t>
      </w:r>
      <w:r>
        <w:rPr>
          <w:rFonts w:ascii="Times New Roman" w:hAnsi="Times New Roman" w:cs="Times New Roman"/>
          <w:sz w:val="24"/>
          <w:szCs w:val="24"/>
        </w:rPr>
        <w:t xml:space="preserve"> </w:t>
      </w:r>
      <w:ins w:id="680" w:author="Wehmas, Leah" w:date="2017-10-31T10:49:00Z">
        <w:r w:rsidR="00DF0C13" w:rsidRPr="00DF0C13">
          <w:rPr>
            <w:rFonts w:ascii="Times New Roman" w:hAnsi="Times New Roman" w:cs="Times New Roman"/>
            <w:sz w:val="24"/>
            <w:szCs w:val="24"/>
          </w:rPr>
          <w:t>RNA yield and RNA integrity numbers.</w:t>
        </w:r>
      </w:ins>
    </w:p>
    <w:p w14:paraId="4A8BD487" w14:textId="2A712495" w:rsidR="0095313B" w:rsidRPr="00594F46" w:rsidRDefault="00DF0C13" w:rsidP="00573618">
      <w:pPr>
        <w:spacing w:line="480" w:lineRule="auto"/>
        <w:rPr>
          <w:rFonts w:ascii="Times New Roman" w:hAnsi="Times New Roman" w:cs="Times New Roman"/>
          <w:sz w:val="24"/>
          <w:szCs w:val="24"/>
        </w:rPr>
      </w:pPr>
      <w:ins w:id="681" w:author="Wehmas, Leah" w:date="2017-10-31T10:49:00Z">
        <w:r>
          <w:rPr>
            <w:rFonts w:ascii="Times New Roman" w:hAnsi="Times New Roman" w:cs="Times New Roman"/>
            <w:b/>
            <w:sz w:val="24"/>
            <w:szCs w:val="24"/>
          </w:rPr>
          <w:t xml:space="preserve">Table S4. </w:t>
        </w:r>
      </w:ins>
      <w:r w:rsidR="0095313B" w:rsidRPr="00CF4AB3">
        <w:rPr>
          <w:rFonts w:ascii="Times New Roman" w:hAnsi="Times New Roman" w:cs="Times New Roman"/>
          <w:sz w:val="24"/>
          <w:szCs w:val="24"/>
        </w:rPr>
        <w:t xml:space="preserve">Summary of </w:t>
      </w:r>
      <w:proofErr w:type="spellStart"/>
      <w:r w:rsidR="0095313B" w:rsidRPr="009101B2">
        <w:rPr>
          <w:rFonts w:ascii="Times New Roman" w:hAnsi="Times New Roman" w:cs="Times New Roman"/>
          <w:i/>
          <w:sz w:val="24"/>
          <w:szCs w:val="24"/>
        </w:rPr>
        <w:t>Actb</w:t>
      </w:r>
      <w:proofErr w:type="spellEnd"/>
      <w:r w:rsidR="0095313B" w:rsidRPr="00CF4AB3">
        <w:rPr>
          <w:rFonts w:ascii="Times New Roman" w:hAnsi="Times New Roman" w:cs="Times New Roman"/>
          <w:sz w:val="24"/>
          <w:szCs w:val="24"/>
        </w:rPr>
        <w:t xml:space="preserve"> RNA copies by amplicon across different preservation conditions.</w:t>
      </w:r>
    </w:p>
    <w:p w14:paraId="71652697" w14:textId="16F18906"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w:t>
      </w:r>
      <w:del w:id="682" w:author="Wehmas, Leah" w:date="2017-10-31T10:49:00Z">
        <w:r w:rsidDel="00DF0C13">
          <w:rPr>
            <w:rFonts w:ascii="Times New Roman" w:hAnsi="Times New Roman" w:cs="Times New Roman"/>
            <w:b/>
            <w:sz w:val="24"/>
            <w:szCs w:val="24"/>
          </w:rPr>
          <w:delText>4</w:delText>
        </w:r>
      </w:del>
      <w:ins w:id="683" w:author="Wehmas, Leah" w:date="2017-10-31T10:49:00Z">
        <w:r w:rsidR="00DF0C13">
          <w:rPr>
            <w:rFonts w:ascii="Times New Roman" w:hAnsi="Times New Roman" w:cs="Times New Roman"/>
            <w:b/>
            <w:sz w:val="24"/>
            <w:szCs w:val="24"/>
          </w:rPr>
          <w:t>5</w:t>
        </w:r>
      </w:ins>
      <w:r>
        <w:rPr>
          <w:rFonts w:ascii="Times New Roman" w:hAnsi="Times New Roman" w:cs="Times New Roman"/>
          <w:b/>
          <w:sz w:val="24"/>
          <w:szCs w:val="24"/>
        </w:rPr>
        <w:t>.</w:t>
      </w:r>
      <w:r>
        <w:rPr>
          <w:rFonts w:ascii="Times New Roman" w:hAnsi="Times New Roman" w:cs="Times New Roman"/>
          <w:sz w:val="24"/>
          <w:szCs w:val="24"/>
        </w:rPr>
        <w:t xml:space="preserve"> </w:t>
      </w:r>
      <w:ins w:id="684" w:author="Wehmas, Leah" w:date="2017-10-31T10:50:00Z">
        <w:r w:rsidR="00DF0C13" w:rsidRPr="00DF0C13">
          <w:rPr>
            <w:rFonts w:ascii="Times New Roman" w:hAnsi="Times New Roman" w:cs="Times New Roman"/>
            <w:sz w:val="24"/>
            <w:szCs w:val="24"/>
          </w:rPr>
          <w:t>RNA</w:t>
        </w:r>
      </w:ins>
      <w:ins w:id="685" w:author="Wood, Charles" w:date="2017-11-02T09:56:00Z">
        <w:r w:rsidR="002D3AD6">
          <w:rPr>
            <w:rFonts w:ascii="Times New Roman" w:hAnsi="Times New Roman" w:cs="Times New Roman"/>
            <w:sz w:val="24"/>
            <w:szCs w:val="24"/>
          </w:rPr>
          <w:t>-</w:t>
        </w:r>
      </w:ins>
      <w:ins w:id="686" w:author="Wehmas, Leah" w:date="2017-10-31T10:50:00Z">
        <w:del w:id="687" w:author="Wood, Charles" w:date="2017-11-02T09:56:00Z">
          <w:r w:rsidR="00DF0C13" w:rsidRPr="00DF0C13" w:rsidDel="002D3AD6">
            <w:rPr>
              <w:rFonts w:ascii="Times New Roman" w:hAnsi="Times New Roman" w:cs="Times New Roman"/>
              <w:sz w:val="24"/>
              <w:szCs w:val="24"/>
            </w:rPr>
            <w:delText xml:space="preserve"> </w:delText>
          </w:r>
        </w:del>
        <w:r w:rsidR="00DF0C13" w:rsidRPr="00DF0C13">
          <w:rPr>
            <w:rFonts w:ascii="Times New Roman" w:hAnsi="Times New Roman" w:cs="Times New Roman"/>
            <w:sz w:val="24"/>
            <w:szCs w:val="24"/>
          </w:rPr>
          <w:t>sequencing quality summary for additional metrics that A) demonstrate no chemical exposure related interaction with preservation groups and B) those that do.</w:t>
        </w:r>
      </w:ins>
      <w:del w:id="688" w:author="Wehmas, Leah" w:date="2017-10-31T10:50:00Z">
        <w:r w:rsidDel="00DF0C13">
          <w:rPr>
            <w:rFonts w:ascii="Times New Roman" w:hAnsi="Times New Roman" w:cs="Times New Roman"/>
            <w:sz w:val="24"/>
            <w:szCs w:val="24"/>
          </w:rPr>
          <w:delText>RNA sequencing quality metrics results summary.</w:delText>
        </w:r>
      </w:del>
    </w:p>
    <w:p w14:paraId="5086701B" w14:textId="0755CA5C"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w:t>
      </w:r>
      <w:del w:id="689" w:author="Wehmas, Leah" w:date="2017-10-31T10:50:00Z">
        <w:r w:rsidDel="00DF0C13">
          <w:rPr>
            <w:rFonts w:ascii="Times New Roman" w:hAnsi="Times New Roman" w:cs="Times New Roman"/>
            <w:b/>
            <w:sz w:val="24"/>
            <w:szCs w:val="24"/>
          </w:rPr>
          <w:delText>5</w:delText>
        </w:r>
      </w:del>
      <w:ins w:id="690" w:author="Wehmas, Leah" w:date="2017-10-31T10:50:00Z">
        <w:r w:rsidR="00DF0C13">
          <w:rPr>
            <w:rFonts w:ascii="Times New Roman" w:hAnsi="Times New Roman" w:cs="Times New Roman"/>
            <w:b/>
            <w:sz w:val="24"/>
            <w:szCs w:val="24"/>
          </w:rPr>
          <w:t>6</w:t>
        </w:r>
      </w:ins>
      <w:r>
        <w:rPr>
          <w:rFonts w:ascii="Times New Roman" w:hAnsi="Times New Roman" w:cs="Times New Roman"/>
          <w:b/>
          <w:sz w:val="24"/>
          <w:szCs w:val="24"/>
        </w:rPr>
        <w:t>.</w:t>
      </w:r>
      <w:r>
        <w:rPr>
          <w:rFonts w:ascii="Times New Roman" w:hAnsi="Times New Roman" w:cs="Times New Roman"/>
          <w:sz w:val="24"/>
          <w:szCs w:val="24"/>
        </w:rPr>
        <w:t xml:space="preserve"> Summary of total gene counts and quantity of unique genes identified prior to count normalization.</w:t>
      </w:r>
    </w:p>
    <w:p w14:paraId="5087A262" w14:textId="0AD55A78" w:rsidR="0095313B" w:rsidRDefault="0095313B" w:rsidP="00573618">
      <w:pPr>
        <w:spacing w:line="480" w:lineRule="auto"/>
        <w:rPr>
          <w:rFonts w:ascii="Times New Roman" w:hAnsi="Times New Roman" w:cs="Times New Roman"/>
          <w:sz w:val="24"/>
          <w:szCs w:val="24"/>
        </w:rPr>
      </w:pPr>
      <w:r w:rsidRPr="000F780D">
        <w:rPr>
          <w:rFonts w:ascii="Times New Roman" w:hAnsi="Times New Roman" w:cs="Times New Roman"/>
          <w:b/>
          <w:sz w:val="24"/>
          <w:szCs w:val="24"/>
        </w:rPr>
        <w:lastRenderedPageBreak/>
        <w:t>Table S</w:t>
      </w:r>
      <w:del w:id="691" w:author="Wehmas, Leah" w:date="2017-10-31T10:50:00Z">
        <w:r w:rsidRPr="000F780D" w:rsidDel="00DF0C13">
          <w:rPr>
            <w:rFonts w:ascii="Times New Roman" w:hAnsi="Times New Roman" w:cs="Times New Roman"/>
            <w:b/>
            <w:sz w:val="24"/>
            <w:szCs w:val="24"/>
          </w:rPr>
          <w:delText>6</w:delText>
        </w:r>
      </w:del>
      <w:ins w:id="692" w:author="Wehmas, Leah" w:date="2017-10-31T10:50:00Z">
        <w:r w:rsidR="00DF0C13">
          <w:rPr>
            <w:rFonts w:ascii="Times New Roman" w:hAnsi="Times New Roman" w:cs="Times New Roman"/>
            <w:b/>
            <w:sz w:val="24"/>
            <w:szCs w:val="24"/>
          </w:rPr>
          <w:t>7</w:t>
        </w:r>
      </w:ins>
      <w:r w:rsidRPr="001D4026">
        <w:rPr>
          <w:rFonts w:ascii="Times New Roman" w:hAnsi="Times New Roman" w:cs="Times New Roman"/>
          <w:sz w:val="24"/>
          <w:szCs w:val="24"/>
        </w:rPr>
        <w:t>. All significant differentially expressed genes identified between preservation groups.</w:t>
      </w:r>
    </w:p>
    <w:p w14:paraId="7E6D7CFD" w14:textId="31139194" w:rsidR="0095313B" w:rsidRDefault="0095313B" w:rsidP="00573618">
      <w:pPr>
        <w:spacing w:line="480" w:lineRule="auto"/>
        <w:rPr>
          <w:rFonts w:ascii="Times New Roman" w:hAnsi="Times New Roman" w:cs="Times New Roman"/>
          <w:sz w:val="24"/>
          <w:szCs w:val="24"/>
        </w:rPr>
      </w:pPr>
      <w:r w:rsidRPr="000F780D">
        <w:rPr>
          <w:rFonts w:ascii="Times New Roman" w:hAnsi="Times New Roman" w:cs="Times New Roman"/>
          <w:b/>
          <w:sz w:val="24"/>
          <w:szCs w:val="24"/>
        </w:rPr>
        <w:t>Table S</w:t>
      </w:r>
      <w:del w:id="693" w:author="Wehmas, Leah" w:date="2017-10-31T10:50:00Z">
        <w:r w:rsidRPr="000F780D" w:rsidDel="00DF0C13">
          <w:rPr>
            <w:rFonts w:ascii="Times New Roman" w:hAnsi="Times New Roman" w:cs="Times New Roman"/>
            <w:b/>
            <w:sz w:val="24"/>
            <w:szCs w:val="24"/>
          </w:rPr>
          <w:delText>7</w:delText>
        </w:r>
      </w:del>
      <w:ins w:id="694" w:author="Wehmas, Leah" w:date="2017-10-31T10:50:00Z">
        <w:r w:rsidR="00DF0C13">
          <w:rPr>
            <w:rFonts w:ascii="Times New Roman" w:hAnsi="Times New Roman" w:cs="Times New Roman"/>
            <w:b/>
            <w:sz w:val="24"/>
            <w:szCs w:val="24"/>
          </w:rPr>
          <w:t>8</w:t>
        </w:r>
      </w:ins>
      <w:r w:rsidRPr="001D4026">
        <w:rPr>
          <w:rFonts w:ascii="Times New Roman" w:hAnsi="Times New Roman" w:cs="Times New Roman"/>
          <w:sz w:val="24"/>
          <w:szCs w:val="24"/>
        </w:rPr>
        <w:t>. Significant differentially expressed genes list</w:t>
      </w:r>
      <w:r>
        <w:rPr>
          <w:rFonts w:ascii="Times New Roman" w:hAnsi="Times New Roman" w:cs="Times New Roman"/>
          <w:sz w:val="24"/>
          <w:szCs w:val="24"/>
        </w:rPr>
        <w:t xml:space="preserve"> from each preservation group</w:t>
      </w:r>
      <w:r w:rsidRPr="001D4026">
        <w:rPr>
          <w:rFonts w:ascii="Times New Roman" w:hAnsi="Times New Roman" w:cs="Times New Roman"/>
          <w:sz w:val="24"/>
          <w:szCs w:val="24"/>
        </w:rPr>
        <w:t xml:space="preserve"> overlapping with FR</w:t>
      </w:r>
    </w:p>
    <w:p w14:paraId="4960EB9F" w14:textId="79074D35" w:rsidR="0095313B" w:rsidRDefault="0095313B" w:rsidP="00573618">
      <w:pPr>
        <w:spacing w:line="480" w:lineRule="auto"/>
        <w:rPr>
          <w:rFonts w:ascii="Times New Roman" w:hAnsi="Times New Roman" w:cs="Times New Roman"/>
          <w:sz w:val="24"/>
          <w:szCs w:val="24"/>
        </w:rPr>
      </w:pPr>
      <w:r w:rsidRPr="00814EA3">
        <w:rPr>
          <w:rFonts w:ascii="Times New Roman" w:hAnsi="Times New Roman" w:cs="Times New Roman"/>
          <w:b/>
          <w:sz w:val="24"/>
          <w:szCs w:val="24"/>
        </w:rPr>
        <w:t>Table S</w:t>
      </w:r>
      <w:del w:id="695" w:author="Wehmas, Leah" w:date="2017-10-31T10:50:00Z">
        <w:r w:rsidDel="00DF0C13">
          <w:rPr>
            <w:rFonts w:ascii="Times New Roman" w:hAnsi="Times New Roman" w:cs="Times New Roman"/>
            <w:b/>
            <w:sz w:val="24"/>
            <w:szCs w:val="24"/>
          </w:rPr>
          <w:delText>8</w:delText>
        </w:r>
      </w:del>
      <w:ins w:id="696" w:author="Wehmas, Leah" w:date="2017-10-31T10:50:00Z">
        <w:r w:rsidR="00DF0C13">
          <w:rPr>
            <w:rFonts w:ascii="Times New Roman" w:hAnsi="Times New Roman" w:cs="Times New Roman"/>
            <w:b/>
            <w:sz w:val="24"/>
            <w:szCs w:val="24"/>
          </w:rPr>
          <w:t>9</w:t>
        </w:r>
      </w:ins>
      <w:r w:rsidRPr="00814EA3">
        <w:rPr>
          <w:rFonts w:ascii="Times New Roman" w:hAnsi="Times New Roman" w:cs="Times New Roman"/>
          <w:b/>
          <w:sz w:val="24"/>
          <w:szCs w:val="24"/>
        </w:rPr>
        <w:t xml:space="preserve">: </w:t>
      </w:r>
      <w:r w:rsidRPr="00814EA3">
        <w:rPr>
          <w:rFonts w:ascii="Times New Roman" w:hAnsi="Times New Roman" w:cs="Times New Roman"/>
          <w:sz w:val="24"/>
          <w:szCs w:val="24"/>
        </w:rPr>
        <w:t>TMM normalized and raw biomarker (</w:t>
      </w:r>
      <w:r w:rsidRPr="00814EA3">
        <w:rPr>
          <w:rFonts w:ascii="Times New Roman" w:hAnsi="Times New Roman" w:cs="Times New Roman"/>
          <w:i/>
          <w:sz w:val="24"/>
          <w:szCs w:val="24"/>
        </w:rPr>
        <w:t>Cyp2b10, Cyp3a11</w:t>
      </w:r>
      <w:r w:rsidRPr="00814EA3">
        <w:rPr>
          <w:rFonts w:ascii="Times New Roman" w:hAnsi="Times New Roman" w:cs="Times New Roman"/>
          <w:sz w:val="24"/>
          <w:szCs w:val="24"/>
        </w:rPr>
        <w:t xml:space="preserve">) and housekeeping gene </w:t>
      </w:r>
    </w:p>
    <w:p w14:paraId="263C1A64" w14:textId="77777777" w:rsidR="0095313B" w:rsidRDefault="0095313B" w:rsidP="00573618">
      <w:pPr>
        <w:spacing w:line="480" w:lineRule="auto"/>
        <w:rPr>
          <w:rFonts w:ascii="Times New Roman" w:hAnsi="Times New Roman" w:cs="Times New Roman"/>
          <w:b/>
          <w:sz w:val="24"/>
          <w:szCs w:val="24"/>
        </w:rPr>
      </w:pPr>
      <w:r w:rsidRPr="00814EA3">
        <w:rPr>
          <w:rFonts w:ascii="Times New Roman" w:hAnsi="Times New Roman" w:cs="Times New Roman"/>
          <w:sz w:val="24"/>
          <w:szCs w:val="24"/>
        </w:rPr>
        <w:t>(</w:t>
      </w:r>
      <w:proofErr w:type="spellStart"/>
      <w:r w:rsidRPr="00814EA3">
        <w:rPr>
          <w:rFonts w:ascii="Times New Roman" w:hAnsi="Times New Roman" w:cs="Times New Roman"/>
          <w:i/>
          <w:sz w:val="24"/>
          <w:szCs w:val="24"/>
        </w:rPr>
        <w:t>Gapdh</w:t>
      </w:r>
      <w:proofErr w:type="spellEnd"/>
      <w:r w:rsidRPr="00814EA3">
        <w:rPr>
          <w:rFonts w:ascii="Times New Roman" w:hAnsi="Times New Roman" w:cs="Times New Roman"/>
          <w:sz w:val="24"/>
          <w:szCs w:val="24"/>
        </w:rPr>
        <w:t>) count summaries</w:t>
      </w:r>
      <w:r>
        <w:rPr>
          <w:rFonts w:ascii="Times New Roman" w:hAnsi="Times New Roman" w:cs="Times New Roman"/>
          <w:sz w:val="24"/>
          <w:szCs w:val="24"/>
        </w:rPr>
        <w:t>.</w:t>
      </w:r>
      <w:r w:rsidRPr="00814EA3">
        <w:rPr>
          <w:rFonts w:ascii="Times New Roman" w:hAnsi="Times New Roman" w:cs="Times New Roman"/>
          <w:b/>
          <w:sz w:val="24"/>
          <w:szCs w:val="24"/>
        </w:rPr>
        <w:t xml:space="preserve"> </w:t>
      </w:r>
    </w:p>
    <w:p w14:paraId="6ACD29D2" w14:textId="76063FEA"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w:t>
      </w:r>
      <w:del w:id="697" w:author="Wehmas, Leah" w:date="2017-10-31T10:50:00Z">
        <w:r w:rsidDel="00DF0C13">
          <w:rPr>
            <w:rFonts w:ascii="Times New Roman" w:hAnsi="Times New Roman" w:cs="Times New Roman"/>
            <w:b/>
            <w:sz w:val="24"/>
            <w:szCs w:val="24"/>
          </w:rPr>
          <w:delText>9</w:delText>
        </w:r>
      </w:del>
      <w:ins w:id="698" w:author="Wehmas, Leah" w:date="2017-10-31T10:50:00Z">
        <w:r w:rsidR="00DF0C13">
          <w:rPr>
            <w:rFonts w:ascii="Times New Roman" w:hAnsi="Times New Roman" w:cs="Times New Roman"/>
            <w:b/>
            <w:sz w:val="24"/>
            <w:szCs w:val="24"/>
          </w:rPr>
          <w:t>10</w:t>
        </w:r>
      </w:ins>
      <w:r w:rsidRPr="00853961">
        <w:rPr>
          <w:rFonts w:ascii="Times New Roman" w:hAnsi="Times New Roman" w:cs="Times New Roman"/>
          <w:sz w:val="24"/>
          <w:szCs w:val="24"/>
        </w:rPr>
        <w:t xml:space="preserve">. Significantly enriched canonical pathways from IPA ranked by p-value or </w:t>
      </w:r>
      <w:r w:rsidRPr="00A332D7">
        <w:rPr>
          <w:rFonts w:ascii="Times New Roman" w:hAnsi="Times New Roman" w:cs="Times New Roman"/>
          <w:i/>
          <w:sz w:val="24"/>
          <w:szCs w:val="24"/>
          <w:rPrChange w:id="699" w:author="Wehmas, Leah" w:date="2017-11-15T16:17:00Z">
            <w:rPr>
              <w:rFonts w:ascii="Times New Roman" w:hAnsi="Times New Roman" w:cs="Times New Roman"/>
              <w:sz w:val="24"/>
              <w:szCs w:val="24"/>
            </w:rPr>
          </w:rPrChange>
        </w:rPr>
        <w:t>z-</w:t>
      </w:r>
      <w:r w:rsidRPr="00853961">
        <w:rPr>
          <w:rFonts w:ascii="Times New Roman" w:hAnsi="Times New Roman" w:cs="Times New Roman"/>
          <w:sz w:val="24"/>
          <w:szCs w:val="24"/>
        </w:rPr>
        <w:t>score relative to FR</w:t>
      </w:r>
      <w:r>
        <w:rPr>
          <w:rFonts w:ascii="Times New Roman" w:hAnsi="Times New Roman" w:cs="Times New Roman"/>
          <w:sz w:val="24"/>
          <w:szCs w:val="24"/>
        </w:rPr>
        <w:t>.</w:t>
      </w:r>
    </w:p>
    <w:p w14:paraId="5BCA3FAB" w14:textId="61A9EEC6" w:rsidR="0095313B" w:rsidRDefault="0095313B" w:rsidP="00573618">
      <w:pPr>
        <w:spacing w:line="480" w:lineRule="auto"/>
        <w:rPr>
          <w:rFonts w:ascii="Times New Roman" w:hAnsi="Times New Roman" w:cs="Times New Roman"/>
          <w:sz w:val="24"/>
          <w:szCs w:val="24"/>
        </w:rPr>
      </w:pPr>
      <w:r>
        <w:rPr>
          <w:rFonts w:ascii="Times New Roman" w:hAnsi="Times New Roman" w:cs="Times New Roman"/>
          <w:b/>
          <w:sz w:val="24"/>
          <w:szCs w:val="24"/>
        </w:rPr>
        <w:t>Table S1</w:t>
      </w:r>
      <w:ins w:id="700" w:author="Wehmas, Leah" w:date="2017-10-31T10:50:00Z">
        <w:r w:rsidR="00DF0C13">
          <w:rPr>
            <w:rFonts w:ascii="Times New Roman" w:hAnsi="Times New Roman" w:cs="Times New Roman"/>
            <w:b/>
            <w:sz w:val="24"/>
            <w:szCs w:val="24"/>
          </w:rPr>
          <w:t>1</w:t>
        </w:r>
      </w:ins>
      <w:del w:id="701" w:author="Wehmas, Leah" w:date="2017-10-31T10:50:00Z">
        <w:r w:rsidDel="00DF0C13">
          <w:rPr>
            <w:rFonts w:ascii="Times New Roman" w:hAnsi="Times New Roman" w:cs="Times New Roman"/>
            <w:b/>
            <w:sz w:val="24"/>
            <w:szCs w:val="24"/>
          </w:rPr>
          <w:delText>0</w:delText>
        </w:r>
      </w:del>
      <w:r>
        <w:rPr>
          <w:rFonts w:ascii="Times New Roman" w:hAnsi="Times New Roman" w:cs="Times New Roman"/>
          <w:b/>
          <w:sz w:val="24"/>
          <w:szCs w:val="24"/>
        </w:rPr>
        <w:t>.</w:t>
      </w:r>
      <w:r>
        <w:rPr>
          <w:rFonts w:ascii="Times New Roman" w:hAnsi="Times New Roman" w:cs="Times New Roman"/>
          <w:sz w:val="24"/>
          <w:szCs w:val="24"/>
        </w:rPr>
        <w:t xml:space="preserve"> </w:t>
      </w:r>
      <w:r w:rsidRPr="007B5AE9">
        <w:rPr>
          <w:rFonts w:ascii="Times New Roman" w:hAnsi="Times New Roman" w:cs="Times New Roman"/>
          <w:sz w:val="24"/>
          <w:szCs w:val="24"/>
        </w:rPr>
        <w:t xml:space="preserve">Linear regression analyses comparing –log10 of pathway p-values and upstream regulator </w:t>
      </w:r>
      <w:r w:rsidRPr="00A332D7">
        <w:rPr>
          <w:rFonts w:ascii="Times New Roman" w:hAnsi="Times New Roman" w:cs="Times New Roman"/>
          <w:i/>
          <w:sz w:val="24"/>
          <w:szCs w:val="24"/>
          <w:rPrChange w:id="702" w:author="Wehmas, Leah" w:date="2017-11-15T16:17:00Z">
            <w:rPr>
              <w:rFonts w:ascii="Times New Roman" w:hAnsi="Times New Roman" w:cs="Times New Roman"/>
              <w:sz w:val="24"/>
              <w:szCs w:val="24"/>
            </w:rPr>
          </w:rPrChange>
        </w:rPr>
        <w:t>z-</w:t>
      </w:r>
      <w:r w:rsidRPr="007B5AE9">
        <w:rPr>
          <w:rFonts w:ascii="Times New Roman" w:hAnsi="Times New Roman" w:cs="Times New Roman"/>
          <w:sz w:val="24"/>
          <w:szCs w:val="24"/>
        </w:rPr>
        <w:t>scores from the frozen (FR) sample versus predictions from respective preservation procedures</w:t>
      </w:r>
      <w:r>
        <w:rPr>
          <w:rFonts w:ascii="Times New Roman" w:hAnsi="Times New Roman" w:cs="Times New Roman"/>
          <w:sz w:val="24"/>
          <w:szCs w:val="24"/>
        </w:rPr>
        <w:t>.</w:t>
      </w:r>
    </w:p>
    <w:p w14:paraId="78F96FFD" w14:textId="425FF2FB"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w:t>
      </w:r>
      <w:r>
        <w:rPr>
          <w:rFonts w:ascii="Times New Roman" w:hAnsi="Times New Roman" w:cs="Times New Roman"/>
          <w:b/>
          <w:sz w:val="24"/>
          <w:szCs w:val="24"/>
        </w:rPr>
        <w:t>1</w:t>
      </w:r>
      <w:ins w:id="703" w:author="Wehmas, Leah" w:date="2017-10-31T10:50:00Z">
        <w:r w:rsidR="00DF0C13">
          <w:rPr>
            <w:rFonts w:ascii="Times New Roman" w:hAnsi="Times New Roman" w:cs="Times New Roman"/>
            <w:b/>
            <w:sz w:val="24"/>
            <w:szCs w:val="24"/>
          </w:rPr>
          <w:t>2</w:t>
        </w:r>
      </w:ins>
      <w:del w:id="704" w:author="Wehmas, Leah" w:date="2017-10-31T10:50:00Z">
        <w:r w:rsidDel="00DF0C13">
          <w:rPr>
            <w:rFonts w:ascii="Times New Roman" w:hAnsi="Times New Roman" w:cs="Times New Roman"/>
            <w:b/>
            <w:sz w:val="24"/>
            <w:szCs w:val="24"/>
          </w:rPr>
          <w:delText>1</w:delText>
        </w:r>
      </w:del>
      <w:r w:rsidRPr="0012094D">
        <w:rPr>
          <w:rFonts w:ascii="Times New Roman" w:hAnsi="Times New Roman" w:cs="Times New Roman"/>
          <w:sz w:val="24"/>
          <w:szCs w:val="24"/>
        </w:rPr>
        <w:t>. Ingenuity Pathway Analysis upstream regulator comparison ranked relative to FR p-value</w:t>
      </w:r>
      <w:r>
        <w:rPr>
          <w:rFonts w:ascii="Times New Roman" w:hAnsi="Times New Roman" w:cs="Times New Roman"/>
          <w:sz w:val="24"/>
          <w:szCs w:val="24"/>
        </w:rPr>
        <w:t>.</w:t>
      </w:r>
    </w:p>
    <w:p w14:paraId="144A3A31" w14:textId="458EAA25" w:rsidR="0095313B" w:rsidRDefault="0095313B" w:rsidP="00573618">
      <w:pPr>
        <w:spacing w:line="480" w:lineRule="auto"/>
        <w:rPr>
          <w:rFonts w:ascii="Times New Roman" w:hAnsi="Times New Roman" w:cs="Times New Roman"/>
          <w:sz w:val="24"/>
          <w:szCs w:val="24"/>
        </w:rPr>
      </w:pPr>
      <w:r w:rsidRPr="0012094D">
        <w:rPr>
          <w:rFonts w:ascii="Times New Roman" w:hAnsi="Times New Roman" w:cs="Times New Roman"/>
          <w:b/>
          <w:sz w:val="24"/>
          <w:szCs w:val="24"/>
        </w:rPr>
        <w:t>Table S1</w:t>
      </w:r>
      <w:del w:id="705" w:author="Wehmas, Leah" w:date="2017-10-31T10:50:00Z">
        <w:r w:rsidDel="00DF0C13">
          <w:rPr>
            <w:rFonts w:ascii="Times New Roman" w:hAnsi="Times New Roman" w:cs="Times New Roman"/>
            <w:b/>
            <w:sz w:val="24"/>
            <w:szCs w:val="24"/>
          </w:rPr>
          <w:delText>2</w:delText>
        </w:r>
      </w:del>
      <w:ins w:id="706" w:author="Wehmas, Leah" w:date="2017-10-31T10:50:00Z">
        <w:r w:rsidR="00DF0C13">
          <w:rPr>
            <w:rFonts w:ascii="Times New Roman" w:hAnsi="Times New Roman" w:cs="Times New Roman"/>
            <w:b/>
            <w:sz w:val="24"/>
            <w:szCs w:val="24"/>
          </w:rPr>
          <w:t>3</w:t>
        </w:r>
      </w:ins>
      <w:r w:rsidRPr="0012094D">
        <w:rPr>
          <w:rFonts w:ascii="Times New Roman" w:hAnsi="Times New Roman" w:cs="Times New Roman"/>
          <w:sz w:val="24"/>
          <w:szCs w:val="24"/>
        </w:rPr>
        <w:t>. Casual network analysis comparing -log10(p-values) across preservation groups</w:t>
      </w:r>
      <w:r>
        <w:rPr>
          <w:rFonts w:ascii="Times New Roman" w:hAnsi="Times New Roman" w:cs="Times New Roman"/>
          <w:sz w:val="24"/>
          <w:szCs w:val="24"/>
        </w:rPr>
        <w:t>.</w:t>
      </w:r>
    </w:p>
    <w:p w14:paraId="7EA7383F" w14:textId="77777777" w:rsidR="0095313B" w:rsidRDefault="0095313B"/>
    <w:p w14:paraId="7025CFE8" w14:textId="77777777" w:rsidR="00D16FBA" w:rsidRDefault="00D16FBA"/>
    <w:sectPr w:rsidR="00D16FBA" w:rsidSect="003516E3">
      <w:footerReference w:type="default" r:id="rId12"/>
      <w:pgSz w:w="12240" w:h="15840"/>
      <w:pgMar w:top="1440" w:right="1440" w:bottom="1440" w:left="1440" w:header="720" w:footer="720" w:gutter="0"/>
      <w:lnNumType w:countBy="1" w:restart="continuous"/>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705BD8" w14:textId="77777777" w:rsidR="00A40652" w:rsidRDefault="00A40652">
      <w:pPr>
        <w:spacing w:after="0" w:line="240" w:lineRule="auto"/>
      </w:pPr>
      <w:r>
        <w:separator/>
      </w:r>
    </w:p>
  </w:endnote>
  <w:endnote w:type="continuationSeparator" w:id="0">
    <w:p w14:paraId="4652EFCE" w14:textId="77777777" w:rsidR="00A40652" w:rsidRDefault="00A40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6718327"/>
      <w:docPartObj>
        <w:docPartGallery w:val="Page Numbers (Bottom of Page)"/>
        <w:docPartUnique/>
      </w:docPartObj>
    </w:sdtPr>
    <w:sdtEndPr>
      <w:rPr>
        <w:noProof/>
      </w:rPr>
    </w:sdtEndPr>
    <w:sdtContent>
      <w:p w14:paraId="333C0E79" w14:textId="65578228" w:rsidR="00573618" w:rsidRDefault="00DF56CC">
        <w:pPr>
          <w:pStyle w:val="Footer"/>
          <w:jc w:val="right"/>
        </w:pPr>
        <w:r>
          <w:fldChar w:fldCharType="begin"/>
        </w:r>
        <w:r>
          <w:instrText xml:space="preserve"> PAGE   \* MERGEFORMAT </w:instrText>
        </w:r>
        <w:r>
          <w:fldChar w:fldCharType="separate"/>
        </w:r>
        <w:r w:rsidR="00F71E76">
          <w:rPr>
            <w:noProof/>
          </w:rPr>
          <w:t>24</w:t>
        </w:r>
        <w:r>
          <w:rPr>
            <w:noProof/>
          </w:rPr>
          <w:fldChar w:fldCharType="end"/>
        </w:r>
      </w:p>
    </w:sdtContent>
  </w:sdt>
  <w:p w14:paraId="2204080F" w14:textId="77777777" w:rsidR="00573618" w:rsidRDefault="0057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F3407" w14:textId="77777777" w:rsidR="00A40652" w:rsidRDefault="00A40652">
      <w:pPr>
        <w:spacing w:after="0" w:line="240" w:lineRule="auto"/>
      </w:pPr>
      <w:r>
        <w:separator/>
      </w:r>
    </w:p>
  </w:footnote>
  <w:footnote w:type="continuationSeparator" w:id="0">
    <w:p w14:paraId="4CD90FD1" w14:textId="77777777" w:rsidR="00A40652" w:rsidRDefault="00A40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F2167"/>
    <w:multiLevelType w:val="hybridMultilevel"/>
    <w:tmpl w:val="AA04C4CA"/>
    <w:lvl w:ilvl="0" w:tplc="1472C3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41245D9"/>
    <w:multiLevelType w:val="hybridMultilevel"/>
    <w:tmpl w:val="B8C29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DD15F9"/>
    <w:multiLevelType w:val="hybridMultilevel"/>
    <w:tmpl w:val="34D0A1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8BA6512"/>
    <w:multiLevelType w:val="hybridMultilevel"/>
    <w:tmpl w:val="5D0026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8753C"/>
    <w:multiLevelType w:val="hybridMultilevel"/>
    <w:tmpl w:val="7EE0F64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ood, Charles">
    <w15:presenceInfo w15:providerId="AD" w15:userId="S-1-5-21-1339303556-449845944-1601390327-268303"/>
  </w15:person>
  <w15:person w15:author="Wehmas, Leah">
    <w15:presenceInfo w15:providerId="AD" w15:userId="S-1-5-21-1339303556-449845944-1601390327-3921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95313B"/>
    <w:rsid w:val="00042517"/>
    <w:rsid w:val="00087C0D"/>
    <w:rsid w:val="000F51B5"/>
    <w:rsid w:val="000F780D"/>
    <w:rsid w:val="0010188E"/>
    <w:rsid w:val="00111FDA"/>
    <w:rsid w:val="00181300"/>
    <w:rsid w:val="001A795A"/>
    <w:rsid w:val="001B640B"/>
    <w:rsid w:val="001E6197"/>
    <w:rsid w:val="0028408F"/>
    <w:rsid w:val="002B4104"/>
    <w:rsid w:val="002D3AD6"/>
    <w:rsid w:val="003516E3"/>
    <w:rsid w:val="00386A7D"/>
    <w:rsid w:val="003A5DF8"/>
    <w:rsid w:val="00471F2E"/>
    <w:rsid w:val="004A3B00"/>
    <w:rsid w:val="004B0061"/>
    <w:rsid w:val="00573618"/>
    <w:rsid w:val="005745EE"/>
    <w:rsid w:val="00592A2A"/>
    <w:rsid w:val="005E3D83"/>
    <w:rsid w:val="00621F01"/>
    <w:rsid w:val="0071747F"/>
    <w:rsid w:val="00766AAC"/>
    <w:rsid w:val="008C3888"/>
    <w:rsid w:val="008C5265"/>
    <w:rsid w:val="008F45BF"/>
    <w:rsid w:val="0095313B"/>
    <w:rsid w:val="009716FF"/>
    <w:rsid w:val="009A3F81"/>
    <w:rsid w:val="00A332D7"/>
    <w:rsid w:val="00A3486E"/>
    <w:rsid w:val="00A40652"/>
    <w:rsid w:val="00AE1029"/>
    <w:rsid w:val="00AE53A1"/>
    <w:rsid w:val="00B32347"/>
    <w:rsid w:val="00B46C3B"/>
    <w:rsid w:val="00B52070"/>
    <w:rsid w:val="00B72404"/>
    <w:rsid w:val="00B8077C"/>
    <w:rsid w:val="00BD5CC8"/>
    <w:rsid w:val="00C80538"/>
    <w:rsid w:val="00CC5A46"/>
    <w:rsid w:val="00CD465F"/>
    <w:rsid w:val="00D123D4"/>
    <w:rsid w:val="00D16FBA"/>
    <w:rsid w:val="00DA7EE3"/>
    <w:rsid w:val="00DF0C13"/>
    <w:rsid w:val="00DF56CC"/>
    <w:rsid w:val="00E62F03"/>
    <w:rsid w:val="00EB6123"/>
    <w:rsid w:val="00EE1AD5"/>
    <w:rsid w:val="00EE1E2D"/>
    <w:rsid w:val="00EE5F0A"/>
    <w:rsid w:val="00F047F3"/>
    <w:rsid w:val="00F314F5"/>
    <w:rsid w:val="00F71E76"/>
    <w:rsid w:val="00FA5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28C46"/>
  <w15:docId w15:val="{BBAFD769-EB05-41AF-A513-E432A83D8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531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5313B"/>
  </w:style>
  <w:style w:type="character" w:styleId="CommentReference">
    <w:name w:val="annotation reference"/>
    <w:basedOn w:val="DefaultParagraphFont"/>
    <w:uiPriority w:val="99"/>
    <w:semiHidden/>
    <w:unhideWhenUsed/>
    <w:rsid w:val="0095313B"/>
    <w:rPr>
      <w:sz w:val="16"/>
      <w:szCs w:val="16"/>
    </w:rPr>
  </w:style>
  <w:style w:type="paragraph" w:styleId="CommentText">
    <w:name w:val="annotation text"/>
    <w:basedOn w:val="Normal"/>
    <w:link w:val="CommentTextChar"/>
    <w:uiPriority w:val="99"/>
    <w:unhideWhenUsed/>
    <w:rsid w:val="0095313B"/>
    <w:pPr>
      <w:spacing w:line="240" w:lineRule="auto"/>
    </w:pPr>
    <w:rPr>
      <w:sz w:val="20"/>
      <w:szCs w:val="20"/>
    </w:rPr>
  </w:style>
  <w:style w:type="character" w:customStyle="1" w:styleId="CommentTextChar">
    <w:name w:val="Comment Text Char"/>
    <w:basedOn w:val="DefaultParagraphFont"/>
    <w:link w:val="CommentText"/>
    <w:uiPriority w:val="99"/>
    <w:rsid w:val="0095313B"/>
    <w:rPr>
      <w:sz w:val="20"/>
      <w:szCs w:val="20"/>
    </w:rPr>
  </w:style>
  <w:style w:type="paragraph" w:styleId="CommentSubject">
    <w:name w:val="annotation subject"/>
    <w:basedOn w:val="CommentText"/>
    <w:next w:val="CommentText"/>
    <w:link w:val="CommentSubjectChar"/>
    <w:uiPriority w:val="99"/>
    <w:semiHidden/>
    <w:unhideWhenUsed/>
    <w:rsid w:val="0095313B"/>
    <w:rPr>
      <w:b/>
      <w:bCs/>
    </w:rPr>
  </w:style>
  <w:style w:type="character" w:customStyle="1" w:styleId="CommentSubjectChar">
    <w:name w:val="Comment Subject Char"/>
    <w:basedOn w:val="CommentTextChar"/>
    <w:link w:val="CommentSubject"/>
    <w:uiPriority w:val="99"/>
    <w:semiHidden/>
    <w:rsid w:val="0095313B"/>
    <w:rPr>
      <w:b/>
      <w:bCs/>
      <w:sz w:val="20"/>
      <w:szCs w:val="20"/>
    </w:rPr>
  </w:style>
  <w:style w:type="paragraph" w:styleId="BalloonText">
    <w:name w:val="Balloon Text"/>
    <w:basedOn w:val="Normal"/>
    <w:link w:val="BalloonTextChar"/>
    <w:uiPriority w:val="99"/>
    <w:semiHidden/>
    <w:unhideWhenUsed/>
    <w:rsid w:val="009531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313B"/>
    <w:rPr>
      <w:rFonts w:ascii="Segoe UI" w:hAnsi="Segoe UI" w:cs="Segoe UI"/>
      <w:sz w:val="18"/>
      <w:szCs w:val="18"/>
    </w:rPr>
  </w:style>
  <w:style w:type="paragraph" w:styleId="ListParagraph">
    <w:name w:val="List Paragraph"/>
    <w:basedOn w:val="Normal"/>
    <w:uiPriority w:val="34"/>
    <w:qFormat/>
    <w:rsid w:val="0095313B"/>
    <w:pPr>
      <w:ind w:left="720"/>
      <w:contextualSpacing/>
    </w:pPr>
  </w:style>
  <w:style w:type="paragraph" w:customStyle="1" w:styleId="EndNoteBibliographyTitle">
    <w:name w:val="EndNote Bibliography Title"/>
    <w:basedOn w:val="Normal"/>
    <w:link w:val="EndNoteBibliographyTitleChar"/>
    <w:rsid w:val="0095313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5313B"/>
    <w:rPr>
      <w:rFonts w:ascii="Calibri" w:hAnsi="Calibri" w:cs="Calibri"/>
      <w:noProof/>
    </w:rPr>
  </w:style>
  <w:style w:type="paragraph" w:customStyle="1" w:styleId="EndNoteBibliography">
    <w:name w:val="EndNote Bibliography"/>
    <w:basedOn w:val="Normal"/>
    <w:link w:val="EndNoteBibliographyChar"/>
    <w:rsid w:val="0095313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5313B"/>
    <w:rPr>
      <w:rFonts w:ascii="Calibri" w:hAnsi="Calibri" w:cs="Calibri"/>
      <w:noProof/>
    </w:rPr>
  </w:style>
  <w:style w:type="paragraph" w:styleId="Revision">
    <w:name w:val="Revision"/>
    <w:hidden/>
    <w:uiPriority w:val="99"/>
    <w:semiHidden/>
    <w:rsid w:val="0095313B"/>
    <w:pPr>
      <w:spacing w:after="0" w:line="240" w:lineRule="auto"/>
    </w:pPr>
  </w:style>
  <w:style w:type="character" w:styleId="Hyperlink">
    <w:name w:val="Hyperlink"/>
    <w:basedOn w:val="DefaultParagraphFont"/>
    <w:uiPriority w:val="99"/>
    <w:unhideWhenUsed/>
    <w:rsid w:val="0095313B"/>
    <w:rPr>
      <w:color w:val="0563C1" w:themeColor="hyperlink"/>
      <w:u w:val="single"/>
    </w:rPr>
  </w:style>
  <w:style w:type="paragraph" w:styleId="Header">
    <w:name w:val="header"/>
    <w:basedOn w:val="Normal"/>
    <w:link w:val="HeaderChar"/>
    <w:uiPriority w:val="99"/>
    <w:unhideWhenUsed/>
    <w:rsid w:val="00953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13B"/>
  </w:style>
  <w:style w:type="paragraph" w:styleId="Footer">
    <w:name w:val="footer"/>
    <w:basedOn w:val="Normal"/>
    <w:link w:val="FooterChar"/>
    <w:uiPriority w:val="99"/>
    <w:unhideWhenUsed/>
    <w:rsid w:val="00953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13B"/>
  </w:style>
  <w:style w:type="character" w:styleId="FollowedHyperlink">
    <w:name w:val="FollowedHyperlink"/>
    <w:basedOn w:val="DefaultParagraphFont"/>
    <w:uiPriority w:val="99"/>
    <w:semiHidden/>
    <w:unhideWhenUsed/>
    <w:rsid w:val="009531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12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d.charles@ep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hmas.leah@epa.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ithub.com/ExpressionAnalysis/ea-util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drew.williams@canada.ca" TargetMode="External"/><Relationship Id="rId4" Type="http://schemas.openxmlformats.org/officeDocument/2006/relationships/webSettings" Target="webSettings.xml"/><Relationship Id="rId9" Type="http://schemas.openxmlformats.org/officeDocument/2006/relationships/hyperlink" Target="mailto:remi.gagne@canada.ca"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37</Pages>
  <Words>10089</Words>
  <Characters>57508</Characters>
  <Application>Microsoft Office Word</Application>
  <DocSecurity>0</DocSecurity>
  <Lines>479</Lines>
  <Paragraphs>134</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67463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Wehmas, Leah</dc:creator>
  <cp:keywords/>
  <dc:description/>
  <cp:lastModifiedBy>Wehmas, Leah</cp:lastModifiedBy>
  <cp:revision>3</cp:revision>
  <dcterms:created xsi:type="dcterms:W3CDTF">2017-11-15T21:18:00Z</dcterms:created>
  <dcterms:modified xsi:type="dcterms:W3CDTF">2017-11-15T21:48:00Z</dcterms:modified>
</cp:coreProperties>
</file>