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95604" w14:textId="77777777" w:rsidR="0037392D" w:rsidRPr="00B422BE" w:rsidRDefault="00A62EA4" w:rsidP="002F375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</w:t>
      </w:r>
      <w:r w:rsidR="0037392D" w:rsidRPr="00B422BE">
        <w:rPr>
          <w:rFonts w:ascii="Times New Roman" w:hAnsi="Times New Roman" w:cs="Times New Roman"/>
          <w:b/>
          <w:bCs/>
          <w:sz w:val="24"/>
          <w:szCs w:val="24"/>
        </w:rPr>
        <w:t xml:space="preserve"> Name: </w:t>
      </w:r>
      <w:r w:rsidR="0037392D" w:rsidRPr="00B422BE">
        <w:rPr>
          <w:rFonts w:ascii="Times New Roman" w:hAnsi="Times New Roman" w:cs="Times New Roman"/>
          <w:bCs/>
          <w:sz w:val="24"/>
          <w:szCs w:val="24"/>
        </w:rPr>
        <w:t>ACS Central Regional Meeting 2016</w:t>
      </w:r>
    </w:p>
    <w:p w14:paraId="36D5C1B4" w14:textId="77777777" w:rsidR="0037392D" w:rsidRPr="00B422BE" w:rsidRDefault="0037392D" w:rsidP="002F375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2BE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Pr="00B422BE">
        <w:rPr>
          <w:rFonts w:ascii="Times New Roman" w:hAnsi="Times New Roman" w:cs="Times New Roman"/>
          <w:bCs/>
          <w:sz w:val="24"/>
          <w:szCs w:val="24"/>
        </w:rPr>
        <w:t>May 18-21, 2016</w:t>
      </w:r>
    </w:p>
    <w:p w14:paraId="4174DFBF" w14:textId="77777777" w:rsidR="0037392D" w:rsidRPr="00B422BE" w:rsidRDefault="0037392D" w:rsidP="002F375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2BE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 w:rsidRPr="00B422BE">
        <w:rPr>
          <w:rFonts w:ascii="Times New Roman" w:hAnsi="Times New Roman" w:cs="Times New Roman"/>
          <w:bCs/>
          <w:sz w:val="24"/>
          <w:szCs w:val="24"/>
        </w:rPr>
        <w:t>Northern Kentucky Convention Center, Covington, KY</w:t>
      </w:r>
    </w:p>
    <w:p w14:paraId="3BB8758F" w14:textId="77777777" w:rsidR="000E50B9" w:rsidRPr="00B422BE" w:rsidRDefault="000E50B9" w:rsidP="002F375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2BA41" w14:textId="77777777" w:rsidR="000E50B9" w:rsidRPr="00B422BE" w:rsidRDefault="000E50B9" w:rsidP="002F375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2B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7392D" w:rsidRPr="00B422BE">
        <w:rPr>
          <w:rFonts w:ascii="Times New Roman" w:hAnsi="Times New Roman" w:cs="Times New Roman"/>
          <w:b/>
          <w:bCs/>
          <w:sz w:val="24"/>
          <w:szCs w:val="24"/>
        </w:rPr>
        <w:t>oster</w:t>
      </w:r>
      <w:r w:rsidRPr="00B422BE">
        <w:rPr>
          <w:rFonts w:ascii="Times New Roman" w:hAnsi="Times New Roman" w:cs="Times New Roman"/>
          <w:b/>
          <w:bCs/>
          <w:sz w:val="24"/>
          <w:szCs w:val="24"/>
        </w:rPr>
        <w:t xml:space="preserve"> Title</w:t>
      </w:r>
      <w:r w:rsidR="0037392D" w:rsidRPr="00B422BE">
        <w:rPr>
          <w:rFonts w:ascii="Times New Roman" w:hAnsi="Times New Roman" w:cs="Times New Roman"/>
          <w:b/>
          <w:bCs/>
          <w:sz w:val="24"/>
          <w:szCs w:val="24"/>
        </w:rPr>
        <w:t>: Phosphate Removal and Recovery using Drinking Water Plant Waste Residuals</w:t>
      </w:r>
    </w:p>
    <w:p w14:paraId="68301824" w14:textId="04D7CFCB" w:rsidR="000E50B9" w:rsidRPr="00B422BE" w:rsidRDefault="000E50B9" w:rsidP="002F375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22BE">
        <w:rPr>
          <w:rFonts w:ascii="Times New Roman" w:hAnsi="Times New Roman" w:cs="Times New Roman"/>
          <w:b/>
          <w:bCs/>
          <w:sz w:val="24"/>
          <w:szCs w:val="24"/>
        </w:rPr>
        <w:t>Authors:</w:t>
      </w:r>
      <w:r w:rsidRPr="00B422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22BE">
        <w:rPr>
          <w:rFonts w:ascii="Times New Roman" w:hAnsi="Times New Roman" w:cs="Times New Roman"/>
          <w:bCs/>
          <w:sz w:val="24"/>
          <w:szCs w:val="24"/>
        </w:rPr>
        <w:t>Gaiven</w:t>
      </w:r>
      <w:proofErr w:type="spellEnd"/>
      <w:r w:rsidRPr="00B422BE">
        <w:rPr>
          <w:rFonts w:ascii="Times New Roman" w:hAnsi="Times New Roman" w:cs="Times New Roman"/>
          <w:bCs/>
          <w:sz w:val="24"/>
          <w:szCs w:val="24"/>
        </w:rPr>
        <w:t xml:space="preserve"> Varshney</w:t>
      </w:r>
      <w:r w:rsidRPr="00B422BE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B422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422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Eli</w:t>
      </w:r>
      <w:ins w:id="0" w:author="Martin, Elisabeth (martine8)" w:date="2016-03-08T22:42:00Z">
        <w:r w:rsidR="00E35451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s</w:t>
        </w:r>
      </w:ins>
      <w:del w:id="1" w:author="Martin, Elisabeth (martine8)" w:date="2016-03-08T22:42:00Z">
        <w:r w:rsidRPr="00B422BE" w:rsidDel="00E35451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delText>z</w:delText>
        </w:r>
      </w:del>
      <w:r w:rsidRPr="00B422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abeth</w:t>
      </w:r>
      <w:r w:rsidRPr="00B422B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Martin</w:t>
      </w:r>
      <w:r w:rsidRPr="00B422B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B422B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422BE">
        <w:rPr>
          <w:rFonts w:ascii="Times New Roman" w:hAnsi="Times New Roman" w:cs="Times New Roman"/>
          <w:bCs/>
          <w:sz w:val="24"/>
          <w:szCs w:val="24"/>
        </w:rPr>
        <w:t>Soryong</w:t>
      </w:r>
      <w:proofErr w:type="spellEnd"/>
      <w:r w:rsidR="00A62EA4">
        <w:rPr>
          <w:rFonts w:ascii="Times New Roman" w:hAnsi="Times New Roman" w:cs="Times New Roman"/>
          <w:bCs/>
          <w:sz w:val="24"/>
          <w:szCs w:val="24"/>
        </w:rPr>
        <w:t xml:space="preserve"> </w:t>
      </w:r>
      <w:del w:id="2" w:author="Soryong Chae" w:date="2016-03-08T22:09:00Z">
        <w:r w:rsidRPr="00B422BE" w:rsidDel="00955DBC">
          <w:rPr>
            <w:rFonts w:ascii="Times New Roman" w:hAnsi="Times New Roman" w:cs="Times New Roman"/>
            <w:bCs/>
            <w:sz w:val="24"/>
            <w:szCs w:val="24"/>
          </w:rPr>
          <w:delText>(Ryan)</w:delText>
        </w:r>
        <w:r w:rsidR="00A62EA4" w:rsidDel="00955DBC">
          <w:rPr>
            <w:rFonts w:ascii="Times New Roman" w:hAnsi="Times New Roman" w:cs="Times New Roman"/>
            <w:bCs/>
            <w:sz w:val="24"/>
            <w:szCs w:val="24"/>
          </w:rPr>
          <w:delText xml:space="preserve"> </w:delText>
        </w:r>
      </w:del>
      <w:r w:rsidRPr="00B422BE">
        <w:rPr>
          <w:rFonts w:ascii="Times New Roman" w:hAnsi="Times New Roman" w:cs="Times New Roman"/>
          <w:bCs/>
          <w:sz w:val="24"/>
          <w:szCs w:val="24"/>
        </w:rPr>
        <w:t>Chae</w:t>
      </w:r>
      <w:r w:rsidRPr="00B422B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422BE">
        <w:rPr>
          <w:rFonts w:ascii="Times New Roman" w:hAnsi="Times New Roman" w:cs="Times New Roman"/>
          <w:bCs/>
          <w:sz w:val="24"/>
          <w:szCs w:val="24"/>
        </w:rPr>
        <w:t xml:space="preserve">, Nikki </w:t>
      </w:r>
      <w:r w:rsidR="00DE423F">
        <w:rPr>
          <w:rFonts w:ascii="Times New Roman" w:hAnsi="Times New Roman" w:cs="Times New Roman"/>
          <w:bCs/>
          <w:sz w:val="24"/>
          <w:szCs w:val="24"/>
        </w:rPr>
        <w:t>K</w:t>
      </w:r>
      <w:r w:rsidR="00DE423F" w:rsidRPr="00B422BE">
        <w:rPr>
          <w:rFonts w:ascii="Times New Roman" w:hAnsi="Times New Roman" w:cs="Times New Roman"/>
          <w:bCs/>
          <w:sz w:val="24"/>
          <w:szCs w:val="24"/>
        </w:rPr>
        <w:t>esav</w:t>
      </w:r>
      <w:r w:rsidR="00DE423F" w:rsidRPr="00B422BE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B422BE">
        <w:rPr>
          <w:rFonts w:ascii="Times New Roman" w:hAnsi="Times New Roman" w:cs="Times New Roman"/>
          <w:bCs/>
          <w:sz w:val="24"/>
          <w:szCs w:val="24"/>
        </w:rPr>
        <w:t>, Mallikarjuna Nadagouda</w:t>
      </w:r>
      <w:r w:rsidR="00B422BE" w:rsidRPr="00B422BE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</w:p>
    <w:p w14:paraId="181B16B1" w14:textId="39AB77B3" w:rsidR="00B422BE" w:rsidRPr="00B422BE" w:rsidRDefault="00B422BE" w:rsidP="002F3750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2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2BE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B422BE">
        <w:rPr>
          <w:rFonts w:ascii="Times New Roman" w:hAnsi="Times New Roman" w:cs="Times New Roman"/>
          <w:bCs/>
          <w:sz w:val="20"/>
          <w:szCs w:val="20"/>
        </w:rPr>
        <w:t xml:space="preserve">Pegasus Technical Services, Cincinnati, OH, United States, </w:t>
      </w:r>
      <w:del w:id="3" w:author="Soryong Chae" w:date="2016-03-08T22:09:00Z">
        <w:r w:rsidRPr="00B422BE" w:rsidDel="00955DBC">
          <w:rPr>
            <w:rFonts w:ascii="Times New Roman" w:hAnsi="Times New Roman" w:cs="Times New Roman"/>
            <w:bCs/>
            <w:sz w:val="20"/>
            <w:szCs w:val="20"/>
            <w:vertAlign w:val="superscript"/>
          </w:rPr>
          <w:delText>2</w:delText>
        </w:r>
        <w:r w:rsidRPr="00B422BE" w:rsidDel="00955DBC">
          <w:rPr>
            <w:rFonts w:ascii="Times New Roman" w:eastAsia="Times New Roman" w:hAnsi="Times New Roman" w:cs="Times New Roman"/>
            <w:color w:val="222222"/>
            <w:sz w:val="20"/>
            <w:szCs w:val="20"/>
          </w:rPr>
          <w:delText>C</w:delText>
        </w:r>
        <w:r w:rsidRPr="00B422BE" w:rsidDel="00955DBC">
          <w:rPr>
            <w:rFonts w:ascii="Times New Roman" w:hAnsi="Times New Roman" w:cs="Times New Roman"/>
            <w:bCs/>
            <w:sz w:val="20"/>
            <w:szCs w:val="20"/>
          </w:rPr>
          <w:delText>ollege of Engineering and Applied Science</w:delText>
        </w:r>
      </w:del>
      <w:ins w:id="4" w:author="Soryong Chae" w:date="2016-03-08T22:09:00Z">
        <w:r w:rsidR="00955DBC">
          <w:rPr>
            <w:rFonts w:ascii="Times New Roman" w:hAnsi="Times New Roman" w:cs="Times New Roman"/>
            <w:bCs/>
            <w:sz w:val="20"/>
            <w:szCs w:val="20"/>
          </w:rPr>
          <w:t>Department of Biomedical, Chemical, and Environmental Engineering</w:t>
        </w:r>
      </w:ins>
      <w:r w:rsidRPr="00B422BE">
        <w:rPr>
          <w:rFonts w:ascii="Times New Roman" w:hAnsi="Times New Roman" w:cs="Times New Roman"/>
          <w:bCs/>
          <w:sz w:val="20"/>
          <w:szCs w:val="20"/>
        </w:rPr>
        <w:t>, University of Cincinnati, Cincinnati, OH, United States,</w:t>
      </w:r>
      <w:r w:rsidRPr="00B422BE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3</w:t>
      </w:r>
      <w:r w:rsidRPr="00B422BE">
        <w:rPr>
          <w:rFonts w:ascii="Times New Roman" w:hAnsi="Times New Roman" w:cs="Times New Roman"/>
          <w:bCs/>
          <w:sz w:val="20"/>
          <w:szCs w:val="20"/>
        </w:rPr>
        <w:t>William Mason High School, Mason, OH, United States,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422BE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B422BE">
        <w:rPr>
          <w:rFonts w:ascii="Times New Roman" w:hAnsi="Times New Roman" w:cs="Times New Roman"/>
          <w:bCs/>
          <w:sz w:val="20"/>
          <w:szCs w:val="20"/>
        </w:rPr>
        <w:t xml:space="preserve">National Risk Management Research Laboratory, </w:t>
      </w:r>
      <w:r w:rsidR="00A72712">
        <w:rPr>
          <w:rFonts w:ascii="Times New Roman" w:hAnsi="Times New Roman" w:cs="Times New Roman"/>
          <w:bCs/>
          <w:sz w:val="20"/>
          <w:szCs w:val="20"/>
        </w:rPr>
        <w:t xml:space="preserve">United States </w:t>
      </w:r>
      <w:r w:rsidRPr="00B422BE">
        <w:rPr>
          <w:rFonts w:ascii="Times New Roman" w:hAnsi="Times New Roman" w:cs="Times New Roman"/>
          <w:bCs/>
          <w:sz w:val="20"/>
          <w:szCs w:val="20"/>
        </w:rPr>
        <w:t>Environmental Protection Agency, Cincinnati, OH, United States.</w:t>
      </w:r>
    </w:p>
    <w:p w14:paraId="62423035" w14:textId="77777777" w:rsidR="00B422BE" w:rsidRPr="00B422BE" w:rsidRDefault="00B422BE" w:rsidP="002F3750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0404C07" w14:textId="77777777" w:rsidR="0037392D" w:rsidRPr="00B422BE" w:rsidRDefault="0037392D" w:rsidP="00B42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17C29" w14:textId="77777777" w:rsidR="0037392D" w:rsidRPr="00B422BE" w:rsidRDefault="0037392D" w:rsidP="00B422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2BE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7CF52601" w14:textId="664B63D4" w:rsidR="00F57082" w:rsidRPr="00B422BE" w:rsidRDefault="0037392D" w:rsidP="002F37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BE">
        <w:rPr>
          <w:rFonts w:ascii="Times New Roman" w:hAnsi="Times New Roman" w:cs="Times New Roman"/>
          <w:sz w:val="24"/>
          <w:szCs w:val="24"/>
        </w:rPr>
        <w:t>In this study,</w:t>
      </w:r>
      <w:del w:id="5" w:author="Martin, Elisabeth (martine8)" w:date="2016-03-08T22:42:00Z">
        <w:r w:rsidRPr="00B422BE" w:rsidDel="00E35451">
          <w:rPr>
            <w:rFonts w:ascii="Times New Roman" w:hAnsi="Times New Roman" w:cs="Times New Roman"/>
            <w:sz w:val="24"/>
            <w:szCs w:val="24"/>
          </w:rPr>
          <w:delText xml:space="preserve"> an</w:delText>
        </w:r>
      </w:del>
      <w:r w:rsidRPr="00B422BE">
        <w:rPr>
          <w:rFonts w:ascii="Times New Roman" w:hAnsi="Times New Roman" w:cs="Times New Roman"/>
          <w:sz w:val="24"/>
          <w:szCs w:val="24"/>
        </w:rPr>
        <w:t xml:space="preserve"> inexpensive calcium carbonate obtained as a waste material from drinking water </w:t>
      </w:r>
      <w:ins w:id="6" w:author="Soryong Chae" w:date="2016-03-08T22:10:00Z">
        <w:r w:rsidR="00A31FA5">
          <w:rPr>
            <w:rFonts w:ascii="Times New Roman" w:hAnsi="Times New Roman" w:cs="Times New Roman"/>
            <w:sz w:val="24"/>
            <w:szCs w:val="24"/>
          </w:rPr>
          <w:t xml:space="preserve">treatment </w:t>
        </w:r>
      </w:ins>
      <w:r w:rsidRPr="00B422BE">
        <w:rPr>
          <w:rFonts w:ascii="Times New Roman" w:hAnsi="Times New Roman" w:cs="Times New Roman"/>
          <w:sz w:val="24"/>
          <w:szCs w:val="24"/>
        </w:rPr>
        <w:t>plant</w:t>
      </w:r>
      <w:ins w:id="7" w:author="Soryong Chae" w:date="2016-03-08T22:11:00Z">
        <w:r w:rsidR="00A31FA5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B422BE">
        <w:rPr>
          <w:rFonts w:ascii="Times New Roman" w:hAnsi="Times New Roman" w:cs="Times New Roman"/>
          <w:sz w:val="24"/>
          <w:szCs w:val="24"/>
        </w:rPr>
        <w:t xml:space="preserve"> was used as an adsorbent for phosphate removal and recovery from water. </w:t>
      </w:r>
      <w:ins w:id="8" w:author="Soryong Chae" w:date="2016-03-08T22:13:00Z">
        <w:r w:rsidR="00A31FA5">
          <w:rPr>
            <w:rFonts w:ascii="Times New Roman" w:hAnsi="Times New Roman" w:cs="Times New Roman"/>
            <w:sz w:val="24"/>
            <w:szCs w:val="24"/>
          </w:rPr>
          <w:t>We found that t</w:t>
        </w:r>
      </w:ins>
      <w:del w:id="9" w:author="Soryong Chae" w:date="2016-03-08T22:13:00Z">
        <w:r w:rsidR="00811415" w:rsidDel="00A31FA5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="00811415">
        <w:rPr>
          <w:rFonts w:ascii="Times New Roman" w:hAnsi="Times New Roman" w:cs="Times New Roman"/>
          <w:sz w:val="24"/>
          <w:szCs w:val="24"/>
        </w:rPr>
        <w:t xml:space="preserve">he </w:t>
      </w:r>
      <w:r w:rsidR="00811415" w:rsidRPr="00B422BE">
        <w:rPr>
          <w:rFonts w:ascii="Times New Roman" w:hAnsi="Times New Roman" w:cs="Times New Roman"/>
          <w:sz w:val="24"/>
          <w:szCs w:val="24"/>
        </w:rPr>
        <w:t xml:space="preserve">calcium carbonate </w:t>
      </w:r>
      <w:r w:rsidR="00811415">
        <w:rPr>
          <w:rFonts w:ascii="Times New Roman" w:hAnsi="Times New Roman" w:cs="Times New Roman"/>
          <w:sz w:val="24"/>
          <w:szCs w:val="24"/>
        </w:rPr>
        <w:t xml:space="preserve">absorbent </w:t>
      </w:r>
      <w:del w:id="10" w:author="Soryong Chae" w:date="2016-03-08T22:12:00Z">
        <w:r w:rsidR="00811415" w:rsidDel="00A31FA5">
          <w:rPr>
            <w:rFonts w:ascii="Times New Roman" w:hAnsi="Times New Roman" w:cs="Times New Roman"/>
            <w:sz w:val="24"/>
            <w:szCs w:val="24"/>
          </w:rPr>
          <w:delText xml:space="preserve">was examined because it is 1) a potentially reuse application of a waste material, 2) it </w:delText>
        </w:r>
      </w:del>
      <w:r w:rsidR="00811415">
        <w:rPr>
          <w:rFonts w:ascii="Times New Roman" w:hAnsi="Times New Roman" w:cs="Times New Roman"/>
          <w:sz w:val="24"/>
          <w:szCs w:val="24"/>
        </w:rPr>
        <w:t xml:space="preserve">has </w:t>
      </w:r>
      <w:ins w:id="11" w:author="Soryong Chae" w:date="2016-03-08T22:14:00Z">
        <w:r w:rsidR="00A31FA5">
          <w:rPr>
            <w:rFonts w:ascii="Times New Roman" w:hAnsi="Times New Roman" w:cs="Times New Roman"/>
            <w:sz w:val="24"/>
            <w:szCs w:val="24"/>
          </w:rPr>
          <w:t xml:space="preserve">great </w:t>
        </w:r>
      </w:ins>
      <w:r w:rsidR="00811415">
        <w:rPr>
          <w:rFonts w:ascii="Times New Roman" w:hAnsi="Times New Roman" w:cs="Times New Roman"/>
          <w:sz w:val="24"/>
          <w:szCs w:val="24"/>
        </w:rPr>
        <w:t>potential for considerable phosphate sorption</w:t>
      </w:r>
      <w:del w:id="12" w:author="Soryong Chae" w:date="2016-03-08T22:13:00Z">
        <w:r w:rsidR="00811415" w:rsidDel="00A31FA5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811415">
        <w:rPr>
          <w:rFonts w:ascii="Times New Roman" w:hAnsi="Times New Roman" w:cs="Times New Roman"/>
          <w:sz w:val="24"/>
          <w:szCs w:val="24"/>
        </w:rPr>
        <w:t xml:space="preserve"> and </w:t>
      </w:r>
      <w:del w:id="13" w:author="Soryong Chae" w:date="2016-03-08T22:13:00Z">
        <w:r w:rsidR="00811415" w:rsidDel="00A31FA5">
          <w:rPr>
            <w:rFonts w:ascii="Times New Roman" w:hAnsi="Times New Roman" w:cs="Times New Roman"/>
            <w:sz w:val="24"/>
            <w:szCs w:val="24"/>
          </w:rPr>
          <w:delText>3)</w:delText>
        </w:r>
      </w:del>
      <w:r w:rsidR="00811415">
        <w:rPr>
          <w:rFonts w:ascii="Times New Roman" w:hAnsi="Times New Roman" w:cs="Times New Roman"/>
          <w:sz w:val="24"/>
          <w:szCs w:val="24"/>
        </w:rPr>
        <w:t xml:space="preserve"> the calcium carbonate associated phosphate can be used directly as </w:t>
      </w:r>
      <w:r w:rsidR="0099036C">
        <w:rPr>
          <w:rFonts w:ascii="Times New Roman" w:hAnsi="Times New Roman" w:cs="Times New Roman"/>
          <w:sz w:val="24"/>
          <w:szCs w:val="24"/>
        </w:rPr>
        <w:t>an</w:t>
      </w:r>
      <w:r w:rsidR="00811415">
        <w:rPr>
          <w:rFonts w:ascii="Times New Roman" w:hAnsi="Times New Roman" w:cs="Times New Roman"/>
          <w:sz w:val="24"/>
          <w:szCs w:val="24"/>
        </w:rPr>
        <w:t xml:space="preserve"> agricultural amendment</w:t>
      </w:r>
      <w:r w:rsidR="00DA2AD4">
        <w:rPr>
          <w:rFonts w:ascii="Times New Roman" w:hAnsi="Times New Roman" w:cs="Times New Roman"/>
          <w:sz w:val="24"/>
          <w:szCs w:val="24"/>
        </w:rPr>
        <w:t xml:space="preserve"> (fertilizer) </w:t>
      </w:r>
      <w:r w:rsidR="00811415">
        <w:rPr>
          <w:rFonts w:ascii="Times New Roman" w:hAnsi="Times New Roman" w:cs="Times New Roman"/>
          <w:sz w:val="24"/>
          <w:szCs w:val="24"/>
        </w:rPr>
        <w:t xml:space="preserve"> without </w:t>
      </w:r>
      <w:r w:rsidR="00811415" w:rsidRPr="00B422BE">
        <w:rPr>
          <w:rFonts w:ascii="Times New Roman" w:hAnsi="Times New Roman" w:cs="Times New Roman"/>
          <w:sz w:val="24"/>
          <w:szCs w:val="24"/>
        </w:rPr>
        <w:t>further treatment</w:t>
      </w:r>
      <w:del w:id="14" w:author="Soryong Chae" w:date="2016-03-08T22:13:00Z">
        <w:r w:rsidR="00811415" w:rsidDel="00A31FA5">
          <w:rPr>
            <w:rFonts w:ascii="Times New Roman" w:hAnsi="Times New Roman" w:cs="Times New Roman"/>
            <w:sz w:val="24"/>
            <w:szCs w:val="24"/>
          </w:rPr>
          <w:delText>, and is hence</w:delText>
        </w:r>
        <w:r w:rsidR="0099036C" w:rsidDel="00A31FA5">
          <w:rPr>
            <w:rFonts w:ascii="Times New Roman" w:hAnsi="Times New Roman" w:cs="Times New Roman"/>
            <w:sz w:val="24"/>
            <w:szCs w:val="24"/>
          </w:rPr>
          <w:delText>,</w:delText>
        </w:r>
        <w:r w:rsidR="00811415" w:rsidDel="00A31FA5">
          <w:rPr>
            <w:rFonts w:ascii="Times New Roman" w:hAnsi="Times New Roman" w:cs="Times New Roman"/>
            <w:sz w:val="24"/>
            <w:szCs w:val="24"/>
          </w:rPr>
          <w:delText xml:space="preserve"> also e</w:delText>
        </w:r>
        <w:r w:rsidR="00811415" w:rsidRPr="00B422BE" w:rsidDel="00A31FA5">
          <w:rPr>
            <w:rFonts w:ascii="Times New Roman" w:hAnsi="Times New Roman" w:cs="Times New Roman"/>
            <w:sz w:val="24"/>
            <w:szCs w:val="24"/>
          </w:rPr>
          <w:delText>nvironmental friendly</w:delText>
        </w:r>
      </w:del>
      <w:r w:rsidR="00811415" w:rsidRPr="00B422BE">
        <w:rPr>
          <w:rFonts w:ascii="Times New Roman" w:hAnsi="Times New Roman" w:cs="Times New Roman"/>
          <w:sz w:val="24"/>
          <w:szCs w:val="24"/>
        </w:rPr>
        <w:t xml:space="preserve">. </w:t>
      </w:r>
      <w:r w:rsidR="00811415">
        <w:rPr>
          <w:rFonts w:ascii="Times New Roman" w:hAnsi="Times New Roman" w:cs="Times New Roman"/>
          <w:sz w:val="24"/>
          <w:szCs w:val="24"/>
        </w:rPr>
        <w:t>T</w:t>
      </w:r>
      <w:r w:rsidRPr="00B422BE">
        <w:rPr>
          <w:rFonts w:ascii="Times New Roman" w:hAnsi="Times New Roman" w:cs="Times New Roman"/>
          <w:sz w:val="24"/>
          <w:szCs w:val="24"/>
        </w:rPr>
        <w:t xml:space="preserve">he adsorption behavior of phosphate on calcium carbonate was investigated </w:t>
      </w:r>
      <w:r w:rsidRPr="00A31FA5">
        <w:rPr>
          <w:rFonts w:ascii="Times New Roman" w:hAnsi="Times New Roman" w:cs="Times New Roman"/>
          <w:i/>
          <w:sz w:val="24"/>
          <w:szCs w:val="24"/>
          <w:rPrChange w:id="15" w:author="Soryong Chae" w:date="2016-03-08T22:13:00Z">
            <w:rPr>
              <w:rFonts w:ascii="Times New Roman" w:hAnsi="Times New Roman" w:cs="Times New Roman"/>
              <w:sz w:val="24"/>
              <w:szCs w:val="24"/>
            </w:rPr>
          </w:rPrChange>
        </w:rPr>
        <w:t>via</w:t>
      </w:r>
      <w:r w:rsidRPr="00B422BE">
        <w:rPr>
          <w:rFonts w:ascii="Times New Roman" w:hAnsi="Times New Roman" w:cs="Times New Roman"/>
          <w:sz w:val="24"/>
          <w:szCs w:val="24"/>
        </w:rPr>
        <w:t xml:space="preserve"> a series of batch experiments under different experimental conditions</w:t>
      </w:r>
      <w:ins w:id="16" w:author="Soryong Chae" w:date="2016-03-08T22:14:00Z">
        <w:r w:rsidR="00A31FA5">
          <w:rPr>
            <w:rFonts w:ascii="Times New Roman" w:hAnsi="Times New Roman" w:cs="Times New Roman"/>
            <w:sz w:val="24"/>
            <w:szCs w:val="24"/>
          </w:rPr>
          <w:t xml:space="preserve"> such as xxx</w:t>
        </w:r>
      </w:ins>
      <w:r w:rsidRPr="00B422BE">
        <w:rPr>
          <w:rFonts w:ascii="Times New Roman" w:hAnsi="Times New Roman" w:cs="Times New Roman"/>
          <w:sz w:val="24"/>
          <w:szCs w:val="24"/>
        </w:rPr>
        <w:t>. The phosphate adsorption kinetics w</w:t>
      </w:r>
      <w:ins w:id="17" w:author="Martin, Elisabeth (martine8)" w:date="2016-03-08T22:45:00Z">
        <w:r w:rsidR="00E35451">
          <w:rPr>
            <w:rFonts w:ascii="Times New Roman" w:hAnsi="Times New Roman" w:cs="Times New Roman"/>
            <w:sz w:val="24"/>
            <w:szCs w:val="24"/>
          </w:rPr>
          <w:t>ere</w:t>
        </w:r>
      </w:ins>
      <w:bookmarkStart w:id="18" w:name="_GoBack"/>
      <w:bookmarkEnd w:id="18"/>
      <w:del w:id="19" w:author="Martin, Elisabeth (martine8)" w:date="2016-03-08T22:45:00Z">
        <w:r w:rsidRPr="00B422BE" w:rsidDel="00E35451">
          <w:rPr>
            <w:rFonts w:ascii="Times New Roman" w:hAnsi="Times New Roman" w:cs="Times New Roman"/>
            <w:sz w:val="24"/>
            <w:szCs w:val="24"/>
          </w:rPr>
          <w:delText>as</w:delText>
        </w:r>
      </w:del>
      <w:r w:rsidRPr="00B422BE">
        <w:rPr>
          <w:rFonts w:ascii="Times New Roman" w:hAnsi="Times New Roman" w:cs="Times New Roman"/>
          <w:sz w:val="24"/>
          <w:szCs w:val="24"/>
        </w:rPr>
        <w:t xml:space="preserve"> studied </w:t>
      </w:r>
      <w:del w:id="20" w:author="Soryong Chae" w:date="2016-03-08T22:15:00Z">
        <w:r w:rsidRPr="00B422BE" w:rsidDel="00A31FA5">
          <w:rPr>
            <w:rFonts w:ascii="Times New Roman" w:hAnsi="Times New Roman" w:cs="Times New Roman"/>
            <w:sz w:val="24"/>
            <w:szCs w:val="24"/>
          </w:rPr>
          <w:delText xml:space="preserve">from 5 min to 5 days </w:delText>
        </w:r>
      </w:del>
      <w:r w:rsidRPr="00B422BE">
        <w:rPr>
          <w:rFonts w:ascii="Times New Roman" w:hAnsi="Times New Roman" w:cs="Times New Roman"/>
          <w:sz w:val="24"/>
          <w:szCs w:val="24"/>
        </w:rPr>
        <w:t xml:space="preserve">onto </w:t>
      </w:r>
      <w:del w:id="21" w:author="Soryong Chae" w:date="2016-03-08T22:15:00Z">
        <w:r w:rsidRPr="00B422BE" w:rsidDel="00A31FA5">
          <w:rPr>
            <w:rFonts w:ascii="Times New Roman" w:hAnsi="Times New Roman" w:cs="Times New Roman"/>
            <w:sz w:val="24"/>
            <w:szCs w:val="24"/>
          </w:rPr>
          <w:delText xml:space="preserve">several </w:delText>
        </w:r>
      </w:del>
      <w:ins w:id="22" w:author="Soryong Chae" w:date="2016-03-08T22:15:00Z">
        <w:r w:rsidR="00A31FA5">
          <w:rPr>
            <w:rFonts w:ascii="Times New Roman" w:hAnsi="Times New Roman" w:cs="Times New Roman"/>
            <w:sz w:val="24"/>
            <w:szCs w:val="24"/>
          </w:rPr>
          <w:t>calcium carbonate</w:t>
        </w:r>
      </w:ins>
      <w:del w:id="23" w:author="Soryong Chae" w:date="2016-03-08T22:16:00Z">
        <w:r w:rsidRPr="00B422BE" w:rsidDel="00A31FA5">
          <w:rPr>
            <w:rFonts w:ascii="Times New Roman" w:hAnsi="Times New Roman" w:cs="Times New Roman"/>
            <w:sz w:val="24"/>
            <w:szCs w:val="24"/>
          </w:rPr>
          <w:delText>calcite adsorbents</w:delText>
        </w:r>
      </w:del>
      <w:r w:rsidRPr="00B422BE">
        <w:rPr>
          <w:rFonts w:ascii="Times New Roman" w:hAnsi="Times New Roman" w:cs="Times New Roman"/>
          <w:sz w:val="24"/>
          <w:szCs w:val="24"/>
        </w:rPr>
        <w:t xml:space="preserve"> </w:t>
      </w:r>
      <w:ins w:id="24" w:author="Soryong Chae" w:date="2016-03-08T22:15:00Z">
        <w:r w:rsidR="00A31FA5">
          <w:rPr>
            <w:rFonts w:ascii="Times New Roman" w:hAnsi="Times New Roman" w:cs="Times New Roman"/>
            <w:sz w:val="24"/>
            <w:szCs w:val="24"/>
          </w:rPr>
          <w:t xml:space="preserve">at various loading rate of </w:t>
        </w:r>
      </w:ins>
      <w:ins w:id="25" w:author="Soryong Chae" w:date="2016-03-08T22:16:00Z">
        <w:r w:rsidR="00A31FA5">
          <w:rPr>
            <w:rFonts w:ascii="Times New Roman" w:hAnsi="Times New Roman" w:cs="Times New Roman"/>
            <w:sz w:val="24"/>
            <w:szCs w:val="24"/>
          </w:rPr>
          <w:t>the adsorbent</w:t>
        </w:r>
      </w:ins>
      <w:ins w:id="26" w:author="Soryong Chae" w:date="2016-03-08T22:15:00Z">
        <w:r w:rsidR="00A31FA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7" w:author="Soryong Chae" w:date="2016-03-08T22:15:00Z">
        <w:r w:rsidRPr="00B422BE" w:rsidDel="00A31FA5">
          <w:rPr>
            <w:rFonts w:ascii="Times New Roman" w:hAnsi="Times New Roman" w:cs="Times New Roman"/>
            <w:sz w:val="24"/>
            <w:szCs w:val="24"/>
          </w:rPr>
          <w:delText>with masses ranging from</w:delText>
        </w:r>
      </w:del>
      <w:r w:rsidRPr="00B422BE">
        <w:rPr>
          <w:rFonts w:ascii="Times New Roman" w:hAnsi="Times New Roman" w:cs="Times New Roman"/>
          <w:sz w:val="24"/>
          <w:szCs w:val="24"/>
        </w:rPr>
        <w:t xml:space="preserve"> </w:t>
      </w:r>
      <w:ins w:id="28" w:author="Soryong Chae" w:date="2016-03-08T22:15:00Z">
        <w:r w:rsidR="00A31FA5">
          <w:rPr>
            <w:rFonts w:ascii="Times New Roman" w:hAnsi="Times New Roman" w:cs="Times New Roman"/>
            <w:sz w:val="24"/>
            <w:szCs w:val="24"/>
          </w:rPr>
          <w:t>(</w:t>
        </w:r>
      </w:ins>
      <w:r w:rsidRPr="00B422BE">
        <w:rPr>
          <w:rFonts w:ascii="Times New Roman" w:hAnsi="Times New Roman" w:cs="Times New Roman"/>
          <w:sz w:val="24"/>
          <w:szCs w:val="24"/>
        </w:rPr>
        <w:t xml:space="preserve">0.1 </w:t>
      </w:r>
      <w:r w:rsidR="00811415">
        <w:rPr>
          <w:rFonts w:ascii="Times New Roman" w:hAnsi="Times New Roman" w:cs="Times New Roman"/>
          <w:sz w:val="24"/>
          <w:szCs w:val="24"/>
        </w:rPr>
        <w:t xml:space="preserve">- </w:t>
      </w:r>
      <w:r w:rsidRPr="00B422BE">
        <w:rPr>
          <w:rFonts w:ascii="Times New Roman" w:hAnsi="Times New Roman" w:cs="Times New Roman"/>
          <w:sz w:val="24"/>
          <w:szCs w:val="24"/>
        </w:rPr>
        <w:t>2 g</w:t>
      </w:r>
      <w:ins w:id="29" w:author="Soryong Chae" w:date="2016-03-08T22:15:00Z">
        <w:r w:rsidR="00A31FA5">
          <w:rPr>
            <w:rFonts w:ascii="Times New Roman" w:hAnsi="Times New Roman" w:cs="Times New Roman"/>
            <w:sz w:val="24"/>
            <w:szCs w:val="24"/>
          </w:rPr>
          <w:t>)</w:t>
        </w:r>
        <w:r w:rsidR="00A31FA5" w:rsidRPr="00A31FA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31FA5" w:rsidRPr="00B422BE">
          <w:rPr>
            <w:rFonts w:ascii="Times New Roman" w:hAnsi="Times New Roman" w:cs="Times New Roman"/>
            <w:sz w:val="24"/>
            <w:szCs w:val="24"/>
          </w:rPr>
          <w:t>from 5 min to 5 days</w:t>
        </w:r>
      </w:ins>
      <w:r w:rsidRPr="00B422BE">
        <w:rPr>
          <w:rFonts w:ascii="Times New Roman" w:hAnsi="Times New Roman" w:cs="Times New Roman"/>
          <w:sz w:val="24"/>
          <w:szCs w:val="24"/>
        </w:rPr>
        <w:t>. The results showed that adsorption of phosphate was time dependent.</w:t>
      </w:r>
      <w:r w:rsidR="00811415">
        <w:rPr>
          <w:rFonts w:ascii="Times New Roman" w:hAnsi="Times New Roman" w:cs="Times New Roman"/>
          <w:sz w:val="24"/>
          <w:szCs w:val="24"/>
        </w:rPr>
        <w:t xml:space="preserve">  Particle analysis by</w:t>
      </w:r>
      <w:r w:rsidR="00811415" w:rsidRPr="00B422BE">
        <w:rPr>
          <w:rFonts w:ascii="Times New Roman" w:hAnsi="Times New Roman" w:cs="Times New Roman"/>
          <w:sz w:val="24"/>
          <w:szCs w:val="24"/>
        </w:rPr>
        <w:t xml:space="preserve"> </w:t>
      </w:r>
      <w:ins w:id="30" w:author="Soryong Chae" w:date="2016-03-08T22:16:00Z">
        <w:r w:rsidR="00A31FA5">
          <w:rPr>
            <w:rFonts w:ascii="Times New Roman" w:hAnsi="Times New Roman" w:cs="Times New Roman"/>
            <w:sz w:val="24"/>
            <w:szCs w:val="24"/>
          </w:rPr>
          <w:t>scanning electron microscopy (</w:t>
        </w:r>
      </w:ins>
      <w:r w:rsidR="00811415" w:rsidRPr="00B422BE">
        <w:rPr>
          <w:rFonts w:ascii="Times New Roman" w:hAnsi="Times New Roman" w:cs="Times New Roman"/>
          <w:sz w:val="24"/>
          <w:szCs w:val="24"/>
        </w:rPr>
        <w:t>SEM</w:t>
      </w:r>
      <w:ins w:id="31" w:author="Soryong Chae" w:date="2016-03-08T22:16:00Z">
        <w:r w:rsidR="00A31FA5">
          <w:rPr>
            <w:rFonts w:ascii="Times New Roman" w:hAnsi="Times New Roman" w:cs="Times New Roman"/>
            <w:sz w:val="24"/>
            <w:szCs w:val="24"/>
          </w:rPr>
          <w:t>)</w:t>
        </w:r>
      </w:ins>
      <w:r w:rsidR="00811415" w:rsidRPr="00B422BE">
        <w:rPr>
          <w:rFonts w:ascii="Times New Roman" w:hAnsi="Times New Roman" w:cs="Times New Roman"/>
          <w:sz w:val="24"/>
          <w:szCs w:val="24"/>
        </w:rPr>
        <w:t xml:space="preserve"> showed that </w:t>
      </w:r>
      <w:ins w:id="32" w:author="Soryong Chae" w:date="2016-03-08T22:16:00Z">
        <w:r w:rsidR="00A31FA5">
          <w:rPr>
            <w:rFonts w:ascii="Times New Roman" w:hAnsi="Times New Roman" w:cs="Times New Roman"/>
            <w:sz w:val="24"/>
            <w:szCs w:val="24"/>
          </w:rPr>
          <w:t xml:space="preserve">calcium carbonate </w:t>
        </w:r>
      </w:ins>
      <w:ins w:id="33" w:author="Soryong Chae" w:date="2016-03-08T22:17:00Z">
        <w:r w:rsidR="00A31FA5">
          <w:rPr>
            <w:rFonts w:ascii="Times New Roman" w:hAnsi="Times New Roman" w:cs="Times New Roman"/>
            <w:sz w:val="24"/>
            <w:szCs w:val="24"/>
          </w:rPr>
          <w:t xml:space="preserve">(?) </w:t>
        </w:r>
      </w:ins>
      <w:r w:rsidR="00811415" w:rsidRPr="00B422BE">
        <w:rPr>
          <w:rFonts w:ascii="Times New Roman" w:hAnsi="Times New Roman" w:cs="Times New Roman"/>
          <w:sz w:val="24"/>
          <w:szCs w:val="24"/>
        </w:rPr>
        <w:t xml:space="preserve">particles were porous, irregular shaped and aggregated in the range of 1 to 10 µm. </w:t>
      </w:r>
      <w:del w:id="34" w:author="Soryong Chae" w:date="2016-03-08T22:17:00Z">
        <w:r w:rsidR="00811415" w:rsidRPr="00B422BE" w:rsidDel="00A31FA5">
          <w:rPr>
            <w:rFonts w:ascii="Times New Roman" w:hAnsi="Times New Roman" w:cs="Times New Roman"/>
            <w:sz w:val="24"/>
            <w:szCs w:val="24"/>
          </w:rPr>
          <w:delText xml:space="preserve">The failure to detect phosphorus in </w:delText>
        </w:r>
      </w:del>
      <w:ins w:id="35" w:author="Soryong Chae" w:date="2016-03-08T22:18:00Z">
        <w:r w:rsidR="00A82745">
          <w:rPr>
            <w:rFonts w:ascii="Times New Roman" w:hAnsi="Times New Roman" w:cs="Times New Roman"/>
            <w:sz w:val="24"/>
            <w:szCs w:val="24"/>
          </w:rPr>
          <w:t>X-ray powder diffraction (</w:t>
        </w:r>
      </w:ins>
      <w:r w:rsidR="00811415" w:rsidRPr="00B422BE">
        <w:rPr>
          <w:rFonts w:ascii="Times New Roman" w:hAnsi="Times New Roman" w:cs="Times New Roman"/>
          <w:sz w:val="24"/>
          <w:szCs w:val="24"/>
        </w:rPr>
        <w:t>XRD</w:t>
      </w:r>
      <w:ins w:id="36" w:author="Soryong Chae" w:date="2016-03-08T22:18:00Z">
        <w:r w:rsidR="00A82745">
          <w:rPr>
            <w:rFonts w:ascii="Times New Roman" w:hAnsi="Times New Roman" w:cs="Times New Roman"/>
            <w:sz w:val="24"/>
            <w:szCs w:val="24"/>
          </w:rPr>
          <w:t>)</w:t>
        </w:r>
      </w:ins>
      <w:r w:rsidR="00811415" w:rsidRPr="00B422BE">
        <w:rPr>
          <w:rFonts w:ascii="Times New Roman" w:hAnsi="Times New Roman" w:cs="Times New Roman"/>
          <w:sz w:val="24"/>
          <w:szCs w:val="24"/>
        </w:rPr>
        <w:t xml:space="preserve"> results </w:t>
      </w:r>
      <w:del w:id="37" w:author="Soryong Chae" w:date="2016-03-08T22:17:00Z">
        <w:r w:rsidR="00811415" w:rsidRPr="00B422BE" w:rsidDel="00A31FA5">
          <w:rPr>
            <w:rFonts w:ascii="Times New Roman" w:hAnsi="Times New Roman" w:cs="Times New Roman"/>
            <w:sz w:val="24"/>
            <w:szCs w:val="24"/>
          </w:rPr>
          <w:delText>as detectable peaks suggested</w:delText>
        </w:r>
      </w:del>
      <w:del w:id="38" w:author="Soryong Chae" w:date="2016-03-08T22:18:00Z">
        <w:r w:rsidR="00811415" w:rsidRPr="00B422BE" w:rsidDel="00A8274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9" w:author="Soryong Chae" w:date="2016-03-08T22:18:00Z">
        <w:r w:rsidR="00A82745">
          <w:rPr>
            <w:rFonts w:ascii="Times New Roman" w:hAnsi="Times New Roman" w:cs="Times New Roman"/>
            <w:sz w:val="24"/>
            <w:szCs w:val="24"/>
          </w:rPr>
          <w:t xml:space="preserve"> confirmed </w:t>
        </w:r>
      </w:ins>
      <w:r w:rsidR="00811415" w:rsidRPr="00B422BE">
        <w:rPr>
          <w:rFonts w:ascii="Times New Roman" w:hAnsi="Times New Roman" w:cs="Times New Roman"/>
          <w:sz w:val="24"/>
          <w:szCs w:val="24"/>
        </w:rPr>
        <w:t>that the phosphates were not incorporated into the calcite and dolomite crystal lattice.</w:t>
      </w:r>
    </w:p>
    <w:sectPr w:rsidR="00F57082" w:rsidRPr="00B42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, Elisabeth (martine8)">
    <w15:presenceInfo w15:providerId="None" w15:userId="Martin, Elisabeth (martine8)"/>
  </w15:person>
  <w15:person w15:author="Soryong Chae">
    <w15:presenceInfo w15:providerId="AD" w15:userId="S-1-5-21-1983062719-2608210988-1438862161-29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2D"/>
    <w:rsid w:val="000E50B9"/>
    <w:rsid w:val="002F3750"/>
    <w:rsid w:val="0037392D"/>
    <w:rsid w:val="005A5298"/>
    <w:rsid w:val="00657F0D"/>
    <w:rsid w:val="007C54F4"/>
    <w:rsid w:val="00806EDD"/>
    <w:rsid w:val="00811415"/>
    <w:rsid w:val="00955DBC"/>
    <w:rsid w:val="0099036C"/>
    <w:rsid w:val="00A31FA5"/>
    <w:rsid w:val="00A62EA4"/>
    <w:rsid w:val="00A72712"/>
    <w:rsid w:val="00A82745"/>
    <w:rsid w:val="00AA494C"/>
    <w:rsid w:val="00B422BE"/>
    <w:rsid w:val="00DA2AD4"/>
    <w:rsid w:val="00DE423F"/>
    <w:rsid w:val="00E3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04C9"/>
  <w15:chartTrackingRefBased/>
  <w15:docId w15:val="{74C69E92-47E2-4275-9D10-A1666120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50B9"/>
  </w:style>
  <w:style w:type="character" w:styleId="CommentReference">
    <w:name w:val="annotation reference"/>
    <w:basedOn w:val="DefaultParagraphFont"/>
    <w:uiPriority w:val="99"/>
    <w:semiHidden/>
    <w:unhideWhenUsed/>
    <w:rsid w:val="00811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Varshney</dc:creator>
  <cp:keywords/>
  <dc:description/>
  <cp:lastModifiedBy>Martin, Elisabeth (martine8)</cp:lastModifiedBy>
  <cp:revision>2</cp:revision>
  <dcterms:created xsi:type="dcterms:W3CDTF">2016-03-09T03:46:00Z</dcterms:created>
  <dcterms:modified xsi:type="dcterms:W3CDTF">2016-03-09T03:46:00Z</dcterms:modified>
</cp:coreProperties>
</file>