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30308" w14:textId="5032865B" w:rsidR="0037753E" w:rsidRDefault="009B290A" w:rsidP="009B0AC4">
      <w:pPr>
        <w:pStyle w:val="MapLayerTitle"/>
      </w:pPr>
      <w:r w:rsidRPr="009B290A">
        <w:drawing>
          <wp:anchor distT="0" distB="0" distL="114300" distR="114300" simplePos="0" relativeHeight="251662336" behindDoc="1" locked="0" layoutInCell="1" allowOverlap="1" wp14:anchorId="03A52C9E" wp14:editId="72AD5202">
            <wp:simplePos x="0" y="0"/>
            <wp:positionH relativeFrom="page">
              <wp:posOffset>-114300</wp:posOffset>
            </wp:positionH>
            <wp:positionV relativeFrom="page">
              <wp:posOffset>-104775</wp:posOffset>
            </wp:positionV>
            <wp:extent cx="8001000" cy="1600200"/>
            <wp:effectExtent l="0" t="0" r="0" b="0"/>
            <wp:wrapTight wrapText="bothSides">
              <wp:wrapPolygon edited="0">
                <wp:start x="206" y="1286"/>
                <wp:lineTo x="206" y="20057"/>
                <wp:lineTo x="21394" y="20057"/>
                <wp:lineTo x="21394" y="1286"/>
                <wp:lineTo x="206" y="1286"/>
              </wp:wrapPolygon>
            </wp:wrapTight>
            <wp:docPr id="1" name="Picture 2" descr="EnviroAtlas Data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1" cstate="print"/>
                    <a:stretch>
                      <a:fillRect/>
                    </a:stretch>
                  </pic:blipFill>
                  <pic:spPr>
                    <a:xfrm>
                      <a:off x="0" y="0"/>
                      <a:ext cx="8001000" cy="1600200"/>
                    </a:xfrm>
                    <a:prstGeom prst="rect">
                      <a:avLst/>
                    </a:prstGeom>
                  </pic:spPr>
                </pic:pic>
              </a:graphicData>
            </a:graphic>
          </wp:anchor>
        </w:drawing>
      </w:r>
      <w:r w:rsidR="003A0702">
        <w:t xml:space="preserve"> </w:t>
      </w:r>
      <w:r w:rsidR="007569DA">
        <w:t>Agricultural</w:t>
      </w:r>
      <w:r w:rsidR="006E033D">
        <w:t xml:space="preserve"> Phosphorus</w:t>
      </w:r>
      <w:r w:rsidR="004269E6">
        <w:t xml:space="preserve"> </w:t>
      </w:r>
      <w:r w:rsidR="007569DA">
        <w:t>Balance</w:t>
      </w:r>
    </w:p>
    <w:p w14:paraId="0848464A" w14:textId="77777777" w:rsidR="00D66B61" w:rsidRDefault="00D66B61" w:rsidP="009B0AC4">
      <w:pPr>
        <w:sectPr w:rsidR="00D66B61" w:rsidSect="00FA2A16">
          <w:footerReference w:type="even" r:id="rId12"/>
          <w:footerReference w:type="default" r:id="rId13"/>
          <w:footerReference w:type="first" r:id="rId14"/>
          <w:pgSz w:w="12240" w:h="15840"/>
          <w:pgMar w:top="2520" w:right="533" w:bottom="720" w:left="533" w:header="720" w:footer="720" w:gutter="0"/>
          <w:cols w:space="720"/>
          <w:titlePg/>
          <w:docGrid w:linePitch="360"/>
        </w:sectPr>
      </w:pPr>
    </w:p>
    <w:p w14:paraId="142A5070" w14:textId="6074C8DF" w:rsidR="000B091F" w:rsidRPr="0009218C" w:rsidRDefault="00681730" w:rsidP="00600D7C">
      <w:pPr>
        <w:rPr>
          <w:bCs/>
          <w:i/>
        </w:rPr>
      </w:pPr>
      <w:commentRangeStart w:id="0"/>
      <w:r w:rsidRPr="000B091F">
        <w:rPr>
          <w:bCs/>
          <w:i/>
          <w:noProof/>
        </w:rPr>
        <w:lastRenderedPageBreak/>
        <w:drawing>
          <wp:anchor distT="0" distB="182880" distL="114300" distR="114300" simplePos="0" relativeHeight="251660288" behindDoc="0" locked="0" layoutInCell="1" allowOverlap="1" wp14:anchorId="7E3001CC" wp14:editId="7CE58598">
            <wp:simplePos x="0" y="0"/>
            <wp:positionH relativeFrom="page">
              <wp:posOffset>4208145</wp:posOffset>
            </wp:positionH>
            <wp:positionV relativeFrom="page">
              <wp:posOffset>2000250</wp:posOffset>
            </wp:positionV>
            <wp:extent cx="3048000" cy="2286000"/>
            <wp:effectExtent l="25400" t="25400" r="25400" b="25400"/>
            <wp:wrapTopAndBottom/>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FL_Dasy_Zoom.png"/>
                    <pic:cNvPicPr/>
                  </pic:nvPicPr>
                  <pic:blipFill>
                    <a:blip r:embed="rId15">
                      <a:extLst>
                        <a:ext uri="{28A0092B-C50C-407E-A947-70E740481C1C}">
                          <a14:useLocalDpi xmlns:a14="http://schemas.microsoft.com/office/drawing/2010/main" val="0"/>
                        </a:ext>
                      </a:extLst>
                    </a:blip>
                    <a:stretch>
                      <a:fillRect/>
                    </a:stretch>
                  </pic:blipFill>
                  <pic:spPr>
                    <a:xfrm>
                      <a:off x="0" y="0"/>
                      <a:ext cx="3048000" cy="2286000"/>
                    </a:xfrm>
                    <a:prstGeom prst="rect">
                      <a:avLst/>
                    </a:prstGeom>
                    <a:ln w="19050">
                      <a:solidFill>
                        <a:srgbClr val="080808"/>
                      </a:solidFill>
                    </a:ln>
                  </pic:spPr>
                </pic:pic>
              </a:graphicData>
            </a:graphic>
            <wp14:sizeRelH relativeFrom="margin">
              <wp14:pctWidth>0</wp14:pctWidth>
            </wp14:sizeRelH>
          </wp:anchor>
        </w:drawing>
      </w:r>
      <w:commentRangeEnd w:id="0"/>
      <w:r w:rsidR="00A84079">
        <w:rPr>
          <w:rStyle w:val="CommentReference"/>
          <w:rFonts w:ascii="Calibri" w:eastAsia="Calibri" w:hAnsi="Calibri" w:cs="Times New Roman"/>
        </w:rPr>
        <w:commentReference w:id="0"/>
      </w:r>
      <w:r w:rsidR="000B091F" w:rsidRPr="00ED496C">
        <w:rPr>
          <w:rFonts w:cs="Times New Roman"/>
        </w:rPr>
        <w:t xml:space="preserve">This </w:t>
      </w:r>
      <w:proofErr w:type="spellStart"/>
      <w:r w:rsidR="000B091F">
        <w:rPr>
          <w:rFonts w:cs="Times New Roman"/>
        </w:rPr>
        <w:t>EnviroAtlas</w:t>
      </w:r>
      <w:proofErr w:type="spellEnd"/>
      <w:r w:rsidR="000B091F">
        <w:rPr>
          <w:rFonts w:cs="Times New Roman"/>
        </w:rPr>
        <w:t xml:space="preserve"> national map</w:t>
      </w:r>
      <w:r w:rsidR="000B091F" w:rsidRPr="00ED496C">
        <w:rPr>
          <w:rFonts w:cs="Times New Roman"/>
        </w:rPr>
        <w:t xml:space="preserve"> displays the </w:t>
      </w:r>
      <w:r w:rsidR="004269E6">
        <w:rPr>
          <w:rFonts w:cs="Times New Roman"/>
        </w:rPr>
        <w:t xml:space="preserve">mean </w:t>
      </w:r>
      <w:r w:rsidR="000D23D1">
        <w:rPr>
          <w:rFonts w:cs="Times New Roman"/>
        </w:rPr>
        <w:t xml:space="preserve">phosphorus (P) </w:t>
      </w:r>
      <w:r w:rsidR="007569DA">
        <w:rPr>
          <w:rFonts w:cs="Times New Roman"/>
        </w:rPr>
        <w:t xml:space="preserve">balance between inorganic fertilizer and confined manure inputs and P crop removal on </w:t>
      </w:r>
      <w:r w:rsidR="006E033D">
        <w:rPr>
          <w:rFonts w:cs="Times New Roman"/>
        </w:rPr>
        <w:t>croplands</w:t>
      </w:r>
      <w:r w:rsidR="004269E6">
        <w:rPr>
          <w:rFonts w:cs="Times New Roman"/>
        </w:rPr>
        <w:t xml:space="preserve"> in the contermino</w:t>
      </w:r>
      <w:r w:rsidR="0009218C">
        <w:rPr>
          <w:rFonts w:cs="Times New Roman"/>
        </w:rPr>
        <w:t>us United States (excluding</w:t>
      </w:r>
      <w:r w:rsidR="004269E6">
        <w:rPr>
          <w:rFonts w:cs="Times New Roman"/>
        </w:rPr>
        <w:t xml:space="preserve"> Hawaii and Alaska) for the year 2012. These data are based on </w:t>
      </w:r>
      <w:hyperlink r:id="rId17" w:history="1">
        <w:r w:rsidR="004269E6" w:rsidRPr="004269E6">
          <w:rPr>
            <w:rStyle w:val="Hyperlink"/>
            <w:rFonts w:cs="Times New Roman"/>
          </w:rPr>
          <w:t>International Plant Nutrition Institute</w:t>
        </w:r>
      </w:hyperlink>
      <w:r w:rsidR="006E033D">
        <w:rPr>
          <w:rFonts w:cs="Times New Roman"/>
        </w:rPr>
        <w:t xml:space="preserve"> compilations of county-level</w:t>
      </w:r>
      <w:ins w:id="1" w:author="Genevieve Metson" w:date="2016-06-30T09:36:00Z">
        <w:r w:rsidR="002C341A">
          <w:rPr>
            <w:rFonts w:cs="Times New Roman"/>
          </w:rPr>
          <w:t xml:space="preserve"> fertilizer sales data, confined manure production, and</w:t>
        </w:r>
      </w:ins>
      <w:r w:rsidR="006E033D">
        <w:rPr>
          <w:rFonts w:cs="Times New Roman"/>
        </w:rPr>
        <w:t xml:space="preserve"> major crop harvest and P content of these crops, </w:t>
      </w:r>
      <w:ins w:id="2" w:author="Genevieve Metson" w:date="2016-06-30T09:36:00Z">
        <w:r w:rsidR="002C341A">
          <w:rPr>
            <w:rFonts w:cs="Times New Roman"/>
          </w:rPr>
          <w:t>as well as the</w:t>
        </w:r>
      </w:ins>
      <w:del w:id="3" w:author="Genevieve Metson" w:date="2016-06-30T09:36:00Z">
        <w:r w:rsidR="006E033D" w:rsidDel="002C341A">
          <w:rPr>
            <w:rFonts w:cs="Times New Roman"/>
          </w:rPr>
          <w:delText>and</w:delText>
        </w:r>
      </w:del>
      <w:r w:rsidR="006E033D">
        <w:rPr>
          <w:rFonts w:cs="Times New Roman"/>
        </w:rPr>
        <w:t xml:space="preserve"> cropland area from the</w:t>
      </w:r>
      <w:r w:rsidR="004269E6">
        <w:rPr>
          <w:rFonts w:cs="Times New Roman"/>
        </w:rPr>
        <w:t xml:space="preserve"> </w:t>
      </w:r>
      <w:r w:rsidR="004269E6" w:rsidRPr="00C05E88">
        <w:rPr>
          <w:rFonts w:cs="Times New Roman"/>
        </w:rPr>
        <w:t>U.S. conterminous wall-to-wall anthropogenic land use trends</w:t>
      </w:r>
      <w:ins w:id="4" w:author="Genevieve Metson" w:date="2016-06-30T09:34:00Z">
        <w:r w:rsidR="002C341A">
          <w:rPr>
            <w:rFonts w:cs="Times New Roman"/>
          </w:rPr>
          <w:t xml:space="preserve"> </w:t>
        </w:r>
        <w:r w:rsidR="002C341A">
          <w:rPr>
            <w:rFonts w:cs="Times New Roman"/>
          </w:rPr>
          <w:t>2012 land cover data</w:t>
        </w:r>
        <w:r w:rsidR="002C341A">
          <w:rPr>
            <w:rFonts w:cs="Times New Roman"/>
          </w:rPr>
          <w:t>.</w:t>
        </w:r>
      </w:ins>
      <w:ins w:id="5" w:author="Compton, Jana" w:date="2016-05-23T14:18:00Z">
        <w:del w:id="6" w:author="Genevieve Metson" w:date="2016-06-30T09:34:00Z">
          <w:r w:rsidR="00C05E88" w:rsidDel="002C341A">
            <w:rPr>
              <w:rFonts w:cs="Times New Roman"/>
            </w:rPr>
            <w:delText xml:space="preserve"> map</w:delText>
          </w:r>
        </w:del>
      </w:ins>
      <w:del w:id="7" w:author="Genevieve Metson" w:date="2016-07-06T10:11:00Z">
        <w:r w:rsidR="004269E6" w:rsidRPr="004269E6" w:rsidDel="00C10C60">
          <w:rPr>
            <w:rFonts w:cs="Times New Roman"/>
          </w:rPr>
          <w:delText>.</w:delText>
        </w:r>
      </w:del>
    </w:p>
    <w:p w14:paraId="365C93CF" w14:textId="01B1CB0B" w:rsidR="00D66B61" w:rsidRDefault="00D66B61" w:rsidP="009B0AC4">
      <w:pPr>
        <w:pStyle w:val="Heading1"/>
        <w:spacing w:before="240"/>
      </w:pPr>
      <w:r>
        <w:t xml:space="preserve">Why is </w:t>
      </w:r>
      <w:r w:rsidR="007569DA">
        <w:t>agricultural</w:t>
      </w:r>
      <w:r w:rsidR="006E033D">
        <w:t xml:space="preserve"> phosphorus </w:t>
      </w:r>
      <w:r w:rsidR="007569DA">
        <w:t>balance</w:t>
      </w:r>
      <w:r w:rsidR="009B290A">
        <w:t xml:space="preserve"> </w:t>
      </w:r>
      <w:r>
        <w:t>important?</w:t>
      </w:r>
    </w:p>
    <w:p w14:paraId="2D5DCCB3" w14:textId="39A8F725" w:rsidR="00804D33" w:rsidRPr="004C6D71" w:rsidRDefault="0009218C" w:rsidP="004C6D71">
      <w:pPr>
        <w:rPr>
          <w:bCs/>
        </w:rPr>
      </w:pPr>
      <w:r>
        <w:rPr>
          <w:noProof/>
        </w:rPr>
        <mc:AlternateContent>
          <mc:Choice Requires="wps">
            <w:drawing>
              <wp:anchor distT="0" distB="0" distL="114300" distR="114300" simplePos="0" relativeHeight="251664384" behindDoc="0" locked="0" layoutInCell="1" allowOverlap="1" wp14:anchorId="32887E85" wp14:editId="5B1103B7">
                <wp:simplePos x="0" y="0"/>
                <wp:positionH relativeFrom="column">
                  <wp:posOffset>4971959</wp:posOffset>
                </wp:positionH>
                <wp:positionV relativeFrom="paragraph">
                  <wp:posOffset>154214</wp:posOffset>
                </wp:positionV>
                <wp:extent cx="2530475" cy="3498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26E6" w14:textId="6DA827AC" w:rsidR="00721B39" w:rsidRPr="000B091F" w:rsidRDefault="00721B39">
                            <w:pPr>
                              <w:rPr>
                                <w:color w:val="FFFFFF" w:themeColor="background1"/>
                                <w:sz w:val="18"/>
                                <w:szCs w:val="18"/>
                              </w:rPr>
                            </w:pPr>
                            <w:r w:rsidRPr="000B091F">
                              <w:rPr>
                                <w:color w:val="FFFFFF" w:themeColor="background1"/>
                                <w:sz w:val="18"/>
                                <w:szCs w:val="18"/>
                              </w:rPr>
                              <w:t xml:space="preserve">Photo: </w:t>
                            </w:r>
                            <w:r w:rsidR="001D76F6">
                              <w:rPr>
                                <w:color w:val="FFFFFF" w:themeColor="background1"/>
                                <w:sz w:val="18"/>
                                <w:szCs w:val="18"/>
                              </w:rPr>
                              <w:t>G</w:t>
                            </w:r>
                            <w:r w:rsidR="00C05E88">
                              <w:rPr>
                                <w:color w:val="FFFFFF" w:themeColor="background1"/>
                                <w:sz w:val="18"/>
                                <w:szCs w:val="18"/>
                              </w:rPr>
                              <w:t>.</w:t>
                            </w:r>
                            <w:r w:rsidR="001D76F6">
                              <w:rPr>
                                <w:color w:val="FFFFFF" w:themeColor="background1"/>
                                <w:sz w:val="18"/>
                                <w:szCs w:val="18"/>
                              </w:rPr>
                              <w:t xml:space="preserve"> Metson, NRC, </w:t>
                            </w:r>
                            <w:r w:rsidR="00F3730B">
                              <w:rPr>
                                <w:color w:val="FFFFFF" w:themeColor="background1"/>
                                <w:sz w:val="18"/>
                                <w:szCs w:val="18"/>
                              </w:rPr>
                              <w:t>Soybean field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91.5pt;margin-top:12.15pt;width:199.25pt;height:27.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" filled="f" stroked="f">
                <v:textbox style="mso-fit-shape-to-text:t">
                  <w:txbxContent>
                    <w:p w14:paraId="5C2126E6" w14:textId="6DA827AC" w:rsidR="00721B39" w:rsidRPr="000B091F" w:rsidRDefault="00721B39">
                      <w:pPr>
                        <w:rPr>
                          <w:color w:val="FFFFFF" w:themeColor="background1"/>
                          <w:sz w:val="18"/>
                          <w:szCs w:val="18"/>
                        </w:rPr>
                      </w:pPr>
                      <w:r w:rsidRPr="000B091F">
                        <w:rPr>
                          <w:color w:val="FFFFFF" w:themeColor="background1"/>
                          <w:sz w:val="18"/>
                          <w:szCs w:val="18"/>
                        </w:rPr>
                        <w:t xml:space="preserve">Photo: </w:t>
                      </w:r>
                      <w:r w:rsidR="001D76F6">
                        <w:rPr>
                          <w:color w:val="FFFFFF" w:themeColor="background1"/>
                          <w:sz w:val="18"/>
                          <w:szCs w:val="18"/>
                        </w:rPr>
                        <w:t>G</w:t>
                      </w:r>
                      <w:r w:rsidR="00C05E88">
                        <w:rPr>
                          <w:color w:val="FFFFFF" w:themeColor="background1"/>
                          <w:sz w:val="18"/>
                          <w:szCs w:val="18"/>
                        </w:rPr>
                        <w:t>.</w:t>
                      </w:r>
                      <w:r w:rsidR="001D76F6">
                        <w:rPr>
                          <w:color w:val="FFFFFF" w:themeColor="background1"/>
                          <w:sz w:val="18"/>
                          <w:szCs w:val="18"/>
                        </w:rPr>
                        <w:t xml:space="preserve"> Metson, NRC, </w:t>
                      </w:r>
                      <w:r w:rsidR="00F3730B">
                        <w:rPr>
                          <w:color w:val="FFFFFF" w:themeColor="background1"/>
                          <w:sz w:val="18"/>
                          <w:szCs w:val="18"/>
                        </w:rPr>
                        <w:t>Soybean field</w:t>
                      </w:r>
                    </w:p>
                  </w:txbxContent>
                </v:textbox>
              </v:shape>
            </w:pict>
          </mc:Fallback>
        </mc:AlternateContent>
      </w:r>
      <w:r w:rsidR="009A6EA4" w:rsidRPr="004C6D71">
        <w:rPr>
          <w:bCs/>
        </w:rPr>
        <w:t>Phosphorus (P) is an essential element of all living organisms</w:t>
      </w:r>
      <w:ins w:id="8" w:author="Compton, Jana" w:date="2016-05-23T14:18:00Z">
        <w:r w:rsidR="00C05E88">
          <w:rPr>
            <w:bCs/>
          </w:rPr>
          <w:t>, as a component of critical biomolecules for genetic material (DNA, RNA), energy transport (ATP) and membranes (phospholipids) within cells</w:t>
        </w:r>
      </w:ins>
      <w:r w:rsidR="009A6EA4" w:rsidRPr="004C6D71">
        <w:rPr>
          <w:bCs/>
        </w:rPr>
        <w:t xml:space="preserve">. As such it is necessary for plant growth along with nitrogen and other nutrients. </w:t>
      </w:r>
      <w:r w:rsidR="00D43DA5" w:rsidRPr="004C6D71">
        <w:rPr>
          <w:bCs/>
        </w:rPr>
        <w:t xml:space="preserve">In many ecosystems, including agricultural systems, P can limit plant growth and thus food production. In response to such limitations farmers may apply additional P in the form of </w:t>
      </w:r>
      <w:r w:rsidR="00A00E94">
        <w:rPr>
          <w:bCs/>
        </w:rPr>
        <w:t>inorganic</w:t>
      </w:r>
      <w:r w:rsidR="00D43DA5" w:rsidRPr="004C6D71">
        <w:rPr>
          <w:bCs/>
        </w:rPr>
        <w:t xml:space="preserve"> fertilizers, food and green waste composts, animal manures, or biosolids from human waste, which all contain P. </w:t>
      </w:r>
      <w:ins w:id="9" w:author="Compton, Jana" w:date="2016-05-23T14:22:00Z">
        <w:r w:rsidR="000E213C" w:rsidRPr="00B313BC">
          <w:rPr>
            <w:bCs/>
          </w:rPr>
          <w:t>When released from farms, cities, or industry, P can contribute to water pollution problems because algal growth is limited by P in many freshwater and coastal ecosystems</w:t>
        </w:r>
      </w:ins>
      <w:del w:id="10" w:author="Compton, Jana" w:date="2016-05-23T14:22:00Z">
        <w:r w:rsidR="00D43DA5" w:rsidRPr="004C6D71" w:rsidDel="000E213C">
          <w:rPr>
            <w:bCs/>
          </w:rPr>
          <w:delText>However when lost from farms, cities, or industry, P can contribute</w:delText>
        </w:r>
        <w:r w:rsidR="006E033D" w:rsidDel="000E213C">
          <w:rPr>
            <w:bCs/>
          </w:rPr>
          <w:delText xml:space="preserve"> to aquatic pollution problems</w:delText>
        </w:r>
      </w:del>
      <w:r w:rsidR="006E033D">
        <w:rPr>
          <w:bCs/>
        </w:rPr>
        <w:t>.</w:t>
      </w:r>
    </w:p>
    <w:p w14:paraId="0282BD1B" w14:textId="6EA1CEBD" w:rsidR="009B290A" w:rsidRDefault="000F04DB" w:rsidP="004C6D71">
      <w:pPr>
        <w:rPr>
          <w:bCs/>
        </w:rPr>
      </w:pPr>
      <w:r w:rsidRPr="004C6D71">
        <w:rPr>
          <w:bCs/>
        </w:rPr>
        <w:t xml:space="preserve">Since </w:t>
      </w:r>
      <w:r w:rsidR="001D76F6">
        <w:rPr>
          <w:bCs/>
        </w:rPr>
        <w:t>the</w:t>
      </w:r>
      <w:r w:rsidR="00A00E94">
        <w:rPr>
          <w:bCs/>
        </w:rPr>
        <w:t xml:space="preserve"> domestic discovery</w:t>
      </w:r>
      <w:r w:rsidR="001D76F6">
        <w:rPr>
          <w:bCs/>
        </w:rPr>
        <w:t xml:space="preserve"> of P deposits</w:t>
      </w:r>
      <w:r w:rsidR="00A00E94">
        <w:rPr>
          <w:bCs/>
        </w:rPr>
        <w:t xml:space="preserve"> in the mid 1800’s</w:t>
      </w:r>
      <w:r w:rsidR="001D76F6">
        <w:rPr>
          <w:bCs/>
        </w:rPr>
        <w:t xml:space="preserve"> and following agricultural intensification post World War II,</w:t>
      </w:r>
      <w:r w:rsidR="00A00E94">
        <w:rPr>
          <w:bCs/>
        </w:rPr>
        <w:t xml:space="preserve"> </w:t>
      </w:r>
      <w:r w:rsidR="00B90E6A">
        <w:rPr>
          <w:bCs/>
        </w:rPr>
        <w:t xml:space="preserve">inorganic P </w:t>
      </w:r>
      <w:r w:rsidR="00A00E94">
        <w:rPr>
          <w:bCs/>
        </w:rPr>
        <w:t>fertilizer has become a key agricultural input</w:t>
      </w:r>
      <w:r w:rsidRPr="004C6D71">
        <w:rPr>
          <w:bCs/>
        </w:rPr>
        <w:t xml:space="preserve"> in the United States</w:t>
      </w:r>
      <w:r w:rsidR="0027066E">
        <w:rPr>
          <w:bCs/>
          <w:vertAlign w:val="superscript"/>
        </w:rPr>
        <w:t>1</w:t>
      </w:r>
      <w:r w:rsidRPr="004C6D71">
        <w:rPr>
          <w:bCs/>
        </w:rPr>
        <w:t xml:space="preserve">. </w:t>
      </w:r>
      <w:r w:rsidR="004C6D71">
        <w:rPr>
          <w:bCs/>
        </w:rPr>
        <w:t xml:space="preserve">This </w:t>
      </w:r>
      <w:r w:rsidR="00A00E94">
        <w:rPr>
          <w:bCs/>
        </w:rPr>
        <w:t>inorganic</w:t>
      </w:r>
      <w:r w:rsidR="004C6D71">
        <w:rPr>
          <w:bCs/>
        </w:rPr>
        <w:t xml:space="preserve"> fertilizer comes</w:t>
      </w:r>
      <w:r w:rsidRPr="004C6D71">
        <w:rPr>
          <w:bCs/>
        </w:rPr>
        <w:t xml:space="preserve"> from mining concentrated deposits of phosphate rock, which are primarily located in Morocco, China, and the USA (particularly in Florida)</w:t>
      </w:r>
      <w:r w:rsidR="00F714A2">
        <w:rPr>
          <w:bCs/>
          <w:vertAlign w:val="superscript"/>
        </w:rPr>
        <w:t>2</w:t>
      </w:r>
      <w:r w:rsidRPr="004C6D71">
        <w:rPr>
          <w:bCs/>
        </w:rPr>
        <w:t xml:space="preserve">. </w:t>
      </w:r>
      <w:r w:rsidR="0069376B">
        <w:rPr>
          <w:bCs/>
        </w:rPr>
        <w:t xml:space="preserve">As a mined non-renewable resource, </w:t>
      </w:r>
      <w:r w:rsidR="00A00E94">
        <w:rPr>
          <w:bCs/>
        </w:rPr>
        <w:t>inorganic</w:t>
      </w:r>
      <w:r w:rsidR="0069376B">
        <w:rPr>
          <w:bCs/>
        </w:rPr>
        <w:t xml:space="preserve"> P fertilizer is subject to potential price fluctuations associated with geopolitical scarcity, in a similar way that oil has been in the past. </w:t>
      </w:r>
      <w:r w:rsidRPr="004C6D71">
        <w:rPr>
          <w:bCs/>
        </w:rPr>
        <w:t xml:space="preserve">Increased use of fertilizer </w:t>
      </w:r>
      <w:r w:rsidR="0069376B">
        <w:rPr>
          <w:bCs/>
        </w:rPr>
        <w:t xml:space="preserve">has </w:t>
      </w:r>
      <w:r w:rsidRPr="004C6D71">
        <w:rPr>
          <w:bCs/>
        </w:rPr>
        <w:t>increased crop yields, but also water quality problems associated with the addition of nutrients</w:t>
      </w:r>
      <w:r w:rsidR="00476FC5">
        <w:rPr>
          <w:bCs/>
          <w:vertAlign w:val="superscript"/>
        </w:rPr>
        <w:t>3</w:t>
      </w:r>
      <w:r w:rsidRPr="004C6D71">
        <w:rPr>
          <w:bCs/>
        </w:rPr>
        <w:t>. P in runoff and erosion from agricultural fields, in addition to loses from</w:t>
      </w:r>
      <w:r w:rsidR="00837A7E">
        <w:rPr>
          <w:bCs/>
        </w:rPr>
        <w:t xml:space="preserve"> animal manure on pastures or in</w:t>
      </w:r>
      <w:r w:rsidRPr="004C6D71">
        <w:rPr>
          <w:bCs/>
        </w:rPr>
        <w:t xml:space="preserve"> </w:t>
      </w:r>
      <w:r w:rsidR="00C10C60">
        <w:fldChar w:fldCharType="begin"/>
      </w:r>
      <w:r w:rsidR="00C10C60">
        <w:instrText xml:space="preserve"> HYPERLINK "https://enviroatlas.epa.gov/EnviroAtlas/glossary/glossary.html</w:instrText>
      </w:r>
      <w:r w:rsidR="00C10C60">
        <w:instrText xml:space="preserve">" \l "CAFO" </w:instrText>
      </w:r>
      <w:r w:rsidR="00C10C60">
        <w:fldChar w:fldCharType="separate"/>
      </w:r>
      <w:r w:rsidR="00837A7E" w:rsidRPr="00F22408">
        <w:rPr>
          <w:rStyle w:val="Hyperlink"/>
          <w:bCs/>
        </w:rPr>
        <w:t>concentrated</w:t>
      </w:r>
      <w:ins w:id="11" w:author="Genevieve Metson" w:date="2016-06-30T12:02:00Z">
        <w:r w:rsidR="002C341A">
          <w:rPr>
            <w:rStyle w:val="Hyperlink"/>
            <w:bCs/>
          </w:rPr>
          <w:t xml:space="preserve"> animal</w:t>
        </w:r>
      </w:ins>
      <w:r w:rsidR="00837A7E" w:rsidRPr="00F22408">
        <w:rPr>
          <w:rStyle w:val="Hyperlink"/>
          <w:bCs/>
        </w:rPr>
        <w:t xml:space="preserve"> feeding operations (</w:t>
      </w:r>
      <w:r w:rsidRPr="00F22408">
        <w:rPr>
          <w:rStyle w:val="Hyperlink"/>
          <w:bCs/>
        </w:rPr>
        <w:t>CAFOs</w:t>
      </w:r>
      <w:r w:rsidR="00837A7E" w:rsidRPr="00F22408">
        <w:rPr>
          <w:rStyle w:val="Hyperlink"/>
          <w:bCs/>
        </w:rPr>
        <w:t>)</w:t>
      </w:r>
      <w:r w:rsidR="00C10C60">
        <w:rPr>
          <w:rStyle w:val="Hyperlink"/>
          <w:bCs/>
        </w:rPr>
        <w:fldChar w:fldCharType="end"/>
      </w:r>
      <w:r w:rsidRPr="004C6D71">
        <w:rPr>
          <w:bCs/>
        </w:rPr>
        <w:t>, cities and homes</w:t>
      </w:r>
      <w:r w:rsidR="00A00E94">
        <w:rPr>
          <w:bCs/>
        </w:rPr>
        <w:t xml:space="preserve"> (from human excreta and detergents)</w:t>
      </w:r>
      <w:r w:rsidRPr="004C6D71">
        <w:rPr>
          <w:bCs/>
        </w:rPr>
        <w:t>, and industries have contributed to algal blooms in lakes and coastal waters. Some of these algal blooms create harmful toxins affecting drinking water, food production (including shellfish), and recreational safety for humans and pets in the lakes, streams, rivers, and coastal waters</w:t>
      </w:r>
      <w:r w:rsidR="00476FC5">
        <w:rPr>
          <w:bCs/>
          <w:vertAlign w:val="superscript"/>
        </w:rPr>
        <w:t>4</w:t>
      </w:r>
      <w:r w:rsidRPr="004C6D71">
        <w:rPr>
          <w:bCs/>
        </w:rPr>
        <w:t>. Even when the algal blooms are not toxic their formation can c</w:t>
      </w:r>
      <w:r w:rsidR="00A00E94">
        <w:rPr>
          <w:bCs/>
        </w:rPr>
        <w:t xml:space="preserve">ause hypoxia (low oxygen zones) </w:t>
      </w:r>
      <w:r w:rsidRPr="004C6D71">
        <w:rPr>
          <w:bCs/>
        </w:rPr>
        <w:t xml:space="preserve">which affect plants and animals in aquatic ecosystems </w:t>
      </w:r>
      <w:r w:rsidR="001711D5" w:rsidRPr="004C6D71">
        <w:rPr>
          <w:bCs/>
        </w:rPr>
        <w:t xml:space="preserve">and the industries that depend on them, </w:t>
      </w:r>
      <w:ins w:id="12" w:author="Compton, Jana" w:date="2016-05-23T14:20:00Z">
        <w:r w:rsidR="000E213C">
          <w:rPr>
            <w:bCs/>
          </w:rPr>
          <w:t xml:space="preserve">such as fishing in </w:t>
        </w:r>
        <w:r w:rsidR="000E213C">
          <w:fldChar w:fldCharType="begin"/>
        </w:r>
        <w:r w:rsidR="000E213C">
          <w:instrText xml:space="preserve"> HYPERLINK "https://www.epa.gov/ms-htf" </w:instrText>
        </w:r>
        <w:r w:rsidR="000E213C">
          <w:fldChar w:fldCharType="separate"/>
        </w:r>
        <w:r w:rsidR="000E213C" w:rsidRPr="00A00E94">
          <w:rPr>
            <w:rStyle w:val="Hyperlink"/>
            <w:bCs/>
          </w:rPr>
          <w:t>the Gulf of Mexico</w:t>
        </w:r>
        <w:r w:rsidR="000E213C">
          <w:rPr>
            <w:rStyle w:val="Hyperlink"/>
            <w:bCs/>
          </w:rPr>
          <w:fldChar w:fldCharType="end"/>
        </w:r>
        <w:r w:rsidR="000E213C">
          <w:rPr>
            <w:rStyle w:val="Hyperlink"/>
            <w:bCs/>
          </w:rPr>
          <w:t xml:space="preserve"> or Chesapeake Bay</w:t>
        </w:r>
        <w:del w:id="13" w:author="Genevieve Metson" w:date="2016-06-30T09:35:00Z">
          <w:r w:rsidR="000E213C" w:rsidDel="002C341A">
            <w:rPr>
              <w:bCs/>
            </w:rPr>
            <w:delText>)</w:delText>
          </w:r>
        </w:del>
        <w:r w:rsidR="000E213C" w:rsidRPr="004C6D71">
          <w:rPr>
            <w:bCs/>
          </w:rPr>
          <w:t>.</w:t>
        </w:r>
      </w:ins>
      <w:del w:id="14" w:author="Compton, Jana" w:date="2016-05-23T14:20:00Z">
        <w:r w:rsidR="001711D5" w:rsidRPr="004C6D71" w:rsidDel="000E213C">
          <w:rPr>
            <w:bCs/>
          </w:rPr>
          <w:delText>like fishing</w:delText>
        </w:r>
        <w:r w:rsidR="00A00E94" w:rsidDel="000E213C">
          <w:rPr>
            <w:bCs/>
          </w:rPr>
          <w:delText xml:space="preserve"> (like in </w:delText>
        </w:r>
        <w:r w:rsidR="008A2388" w:rsidDel="000E213C">
          <w:fldChar w:fldCharType="begin"/>
        </w:r>
        <w:r w:rsidR="008A2388" w:rsidDel="000E213C">
          <w:delInstrText xml:space="preserve"> HYPERLINK "https://www.epa.gov/ms-htf" </w:delInstrText>
        </w:r>
        <w:r w:rsidR="008A2388" w:rsidDel="000E213C">
          <w:fldChar w:fldCharType="separate"/>
        </w:r>
        <w:r w:rsidR="00A00E94" w:rsidRPr="00A00E94" w:rsidDel="000E213C">
          <w:rPr>
            <w:rStyle w:val="Hyperlink"/>
            <w:bCs/>
          </w:rPr>
          <w:delText>the Gulf of Mexico</w:delText>
        </w:r>
        <w:r w:rsidR="008A2388" w:rsidDel="000E213C">
          <w:rPr>
            <w:rStyle w:val="Hyperlink"/>
            <w:bCs/>
          </w:rPr>
          <w:fldChar w:fldCharType="end"/>
        </w:r>
        <w:r w:rsidR="00A00E94" w:rsidDel="000E213C">
          <w:rPr>
            <w:bCs/>
          </w:rPr>
          <w:delText>)</w:delText>
        </w:r>
      </w:del>
      <w:r w:rsidR="001711D5" w:rsidRPr="004C6D71">
        <w:rPr>
          <w:bCs/>
        </w:rPr>
        <w:t xml:space="preserve">. </w:t>
      </w:r>
    </w:p>
    <w:p w14:paraId="021BB623" w14:textId="6A9699A1" w:rsidR="00837A7E" w:rsidRPr="004C6D71" w:rsidRDefault="00837A7E" w:rsidP="004C6D71">
      <w:pPr>
        <w:rPr>
          <w:bCs/>
        </w:rPr>
      </w:pPr>
      <w:r>
        <w:rPr>
          <w:bCs/>
        </w:rPr>
        <w:t>Because of its essential role in agriculture, but potential as a pollutant, understanding where and how much P fertilizer is applied is important to inform management strategies that increase food security and water quality across the U.S.</w:t>
      </w:r>
      <w:r w:rsidR="00CA5421">
        <w:rPr>
          <w:bCs/>
        </w:rPr>
        <w:t xml:space="preserve"> </w:t>
      </w:r>
      <w:r w:rsidR="006E033D">
        <w:rPr>
          <w:bCs/>
        </w:rPr>
        <w:t>I</w:t>
      </w:r>
      <w:r w:rsidR="00CA5421">
        <w:rPr>
          <w:bCs/>
        </w:rPr>
        <w:t>nformation on</w:t>
      </w:r>
      <w:r w:rsidR="007569DA">
        <w:rPr>
          <w:bCs/>
        </w:rPr>
        <w:t xml:space="preserve"> the balance</w:t>
      </w:r>
      <w:r w:rsidR="00496AA3">
        <w:rPr>
          <w:bCs/>
        </w:rPr>
        <w:t xml:space="preserve"> between P inputs and</w:t>
      </w:r>
      <w:r w:rsidR="00CA5421">
        <w:rPr>
          <w:bCs/>
        </w:rPr>
        <w:t xml:space="preserve"> P </w:t>
      </w:r>
      <w:r w:rsidR="006E033D">
        <w:rPr>
          <w:bCs/>
        </w:rPr>
        <w:t>uptake</w:t>
      </w:r>
      <w:r w:rsidR="000D23D1">
        <w:rPr>
          <w:bCs/>
        </w:rPr>
        <w:t>/removal</w:t>
      </w:r>
      <w:r w:rsidR="006E033D">
        <w:rPr>
          <w:bCs/>
        </w:rPr>
        <w:t xml:space="preserve"> from crops</w:t>
      </w:r>
      <w:r w:rsidR="00CA5421">
        <w:rPr>
          <w:bCs/>
        </w:rPr>
        <w:t xml:space="preserve"> (like</w:t>
      </w:r>
      <w:r w:rsidR="006E033D">
        <w:rPr>
          <w:bCs/>
        </w:rPr>
        <w:t xml:space="preserve"> the 2012 data presented here) is important in order to </w:t>
      </w:r>
      <w:r w:rsidR="00496AA3">
        <w:rPr>
          <w:bCs/>
        </w:rPr>
        <w:t>understand potential areas where surpluses of P on cropland may be a pollution risk while other areas may be in need of additional P to ensure high crop yields</w:t>
      </w:r>
      <w:r w:rsidR="006E033D">
        <w:rPr>
          <w:bCs/>
        </w:rPr>
        <w:t>.</w:t>
      </w:r>
    </w:p>
    <w:p w14:paraId="00D57F2F" w14:textId="77777777" w:rsidR="00D66B61" w:rsidRDefault="00D66B61" w:rsidP="003A0702">
      <w:pPr>
        <w:pStyle w:val="Heading1"/>
      </w:pPr>
      <w:r>
        <w:t>How can I use this information?</w:t>
      </w:r>
    </w:p>
    <w:p w14:paraId="571B0A9C" w14:textId="7A6D9D47" w:rsidR="0009218C" w:rsidRPr="008A48C6" w:rsidRDefault="0009218C" w:rsidP="0009218C">
      <w:pPr>
        <w:rPr>
          <w:rFonts w:cs="Times New Roman"/>
        </w:rPr>
      </w:pPr>
      <w:r w:rsidRPr="008A48C6">
        <w:rPr>
          <w:rFonts w:cs="Times New Roman"/>
        </w:rPr>
        <w:t xml:space="preserve">The map, </w:t>
      </w:r>
      <w:r w:rsidR="00404B35">
        <w:rPr>
          <w:rFonts w:cs="Times New Roman"/>
        </w:rPr>
        <w:t xml:space="preserve">Agricultural </w:t>
      </w:r>
      <w:r w:rsidR="000D23D1">
        <w:rPr>
          <w:rFonts w:cs="Times New Roman"/>
        </w:rPr>
        <w:t xml:space="preserve">Phosphorus </w:t>
      </w:r>
      <w:r w:rsidR="00404B35">
        <w:rPr>
          <w:rFonts w:cs="Times New Roman"/>
        </w:rPr>
        <w:t>Balance</w:t>
      </w:r>
      <w:r w:rsidR="00036157">
        <w:rPr>
          <w:rFonts w:cs="Times New Roman"/>
        </w:rPr>
        <w:t>,</w:t>
      </w:r>
      <w:r w:rsidRPr="008A48C6">
        <w:rPr>
          <w:rFonts w:cs="Times New Roman"/>
        </w:rPr>
        <w:t xml:space="preserve"> is one of four </w:t>
      </w:r>
      <w:proofErr w:type="spellStart"/>
      <w:r w:rsidRPr="008A48C6">
        <w:rPr>
          <w:rFonts w:cs="Times New Roman"/>
        </w:rPr>
        <w:t>EnviroAtlas</w:t>
      </w:r>
      <w:proofErr w:type="spellEnd"/>
      <w:r w:rsidRPr="008A48C6">
        <w:rPr>
          <w:rFonts w:cs="Times New Roman"/>
        </w:rPr>
        <w:t xml:space="preserve"> maps that display P inputs and agricultural crop P demand to the conterminous US. These data could be used either alone or in conjunction with other data layers to help identify areas where P is a significant pollutant source</w:t>
      </w:r>
      <w:r w:rsidR="00036157">
        <w:rPr>
          <w:rFonts w:cs="Times New Roman"/>
        </w:rPr>
        <w:t xml:space="preserve"> (over application)</w:t>
      </w:r>
      <w:r w:rsidRPr="008A48C6">
        <w:rPr>
          <w:rFonts w:cs="Times New Roman"/>
        </w:rPr>
        <w:t xml:space="preserve"> or where there are opportunities for more efficient management</w:t>
      </w:r>
      <w:r w:rsidR="00036157">
        <w:rPr>
          <w:rFonts w:cs="Times New Roman"/>
        </w:rPr>
        <w:t xml:space="preserve"> or recycling to meet crop demands</w:t>
      </w:r>
      <w:r w:rsidRPr="008A48C6">
        <w:rPr>
          <w:rFonts w:cs="Times New Roman"/>
        </w:rPr>
        <w:t xml:space="preserve">. These data could also be used in models that examine the transport and cycling of P across terrestrial and aquatic ecosystems. Information on </w:t>
      </w:r>
      <w:r w:rsidR="00036157">
        <w:rPr>
          <w:rFonts w:cs="Times New Roman"/>
        </w:rPr>
        <w:t>crop P demand and uptake</w:t>
      </w:r>
      <w:r w:rsidRPr="008A48C6">
        <w:rPr>
          <w:rFonts w:cs="Times New Roman"/>
        </w:rPr>
        <w:t xml:space="preserve"> is, or </w:t>
      </w:r>
      <w:r w:rsidRPr="008A48C6">
        <w:rPr>
          <w:rFonts w:cs="Times New Roman"/>
        </w:rPr>
        <w:lastRenderedPageBreak/>
        <w:t>will be, needed for the development of nutrient reduction strategies, nutrient credit exchanges, and payments for ecosystem services.</w:t>
      </w:r>
    </w:p>
    <w:p w14:paraId="5B802185" w14:textId="1C78F3DE" w:rsidR="00BE1E03" w:rsidRDefault="009D5414" w:rsidP="009D5414">
      <w:pPr>
        <w:pStyle w:val="SelectedPublications"/>
      </w:pPr>
      <w:del w:id="15" w:author="Compton, Jana" w:date="2016-05-23T14:22:00Z">
        <w:r w:rsidDel="000E213C">
          <w:br w:type="column"/>
        </w:r>
      </w:del>
      <w:r w:rsidR="00FA2A16" w:rsidRPr="00252F3A">
        <w:rPr>
          <w:rStyle w:val="Heading1Char"/>
        </w:rPr>
        <w:t xml:space="preserve">How </w:t>
      </w:r>
      <w:r w:rsidR="00747E3B" w:rsidRPr="00252F3A">
        <w:rPr>
          <w:rStyle w:val="Heading1Char"/>
        </w:rPr>
        <w:t>were</w:t>
      </w:r>
      <w:r w:rsidR="00FA2A16" w:rsidRPr="00252F3A">
        <w:rPr>
          <w:rStyle w:val="Heading1Char"/>
        </w:rPr>
        <w:t xml:space="preserve"> the data for this map created?</w:t>
      </w:r>
    </w:p>
    <w:p w14:paraId="77F639D5" w14:textId="45404A23" w:rsidR="0069376B" w:rsidRPr="00EB32BB" w:rsidRDefault="00404B35" w:rsidP="0069376B">
      <w:pPr>
        <w:rPr>
          <w:rFonts w:ascii="Times" w:eastAsia="Times New Roman" w:hAnsi="Times" w:cs="Times New Roman"/>
        </w:rPr>
      </w:pPr>
      <w:r>
        <w:rPr>
          <w:rFonts w:ascii="Times" w:eastAsia="Times New Roman" w:hAnsi="Times" w:cs="Times New Roman"/>
        </w:rPr>
        <w:t>Agricultural</w:t>
      </w:r>
      <w:r w:rsidR="000D23D1">
        <w:rPr>
          <w:rFonts w:ascii="Times" w:eastAsia="Times New Roman" w:hAnsi="Times" w:cs="Times New Roman"/>
        </w:rPr>
        <w:t xml:space="preserve"> Phosphorus </w:t>
      </w:r>
      <w:r>
        <w:rPr>
          <w:rFonts w:ascii="Times" w:eastAsia="Times New Roman" w:hAnsi="Times" w:cs="Times New Roman"/>
        </w:rPr>
        <w:t>Balance</w:t>
      </w:r>
      <w:r w:rsidR="0069376B" w:rsidRPr="0069376B">
        <w:rPr>
          <w:rFonts w:ascii="Times" w:eastAsia="Times New Roman" w:hAnsi="Times" w:cs="Times New Roman"/>
        </w:rPr>
        <w:t xml:space="preserve"> in 2012</w:t>
      </w:r>
      <w:r w:rsidR="0069376B" w:rsidRPr="00EB32BB">
        <w:rPr>
          <w:rFonts w:ascii="Times" w:eastAsia="Times New Roman" w:hAnsi="Times" w:cs="Times New Roman"/>
        </w:rPr>
        <w:t xml:space="preserve"> </w:t>
      </w:r>
      <w:r w:rsidR="000D23D1">
        <w:rPr>
          <w:rFonts w:ascii="Times" w:eastAsia="Times New Roman" w:hAnsi="Times" w:cs="Times New Roman"/>
        </w:rPr>
        <w:t>was</w:t>
      </w:r>
      <w:r>
        <w:rPr>
          <w:rFonts w:ascii="Times" w:eastAsia="Times New Roman" w:hAnsi="Times" w:cs="Times New Roman"/>
        </w:rPr>
        <w:t xml:space="preserve"> estimated by subtracting </w:t>
      </w:r>
      <w:commentRangeStart w:id="16"/>
      <w:r>
        <w:rPr>
          <w:rFonts w:ascii="Times" w:eastAsia="Times New Roman" w:hAnsi="Times" w:cs="Times New Roman"/>
        </w:rPr>
        <w:t xml:space="preserve">Crop Phosphorus Removal from Inorganic Phosphorus Fertilizer and Phosphorus Manure Application </w:t>
      </w:r>
      <w:commentRangeEnd w:id="16"/>
      <w:r>
        <w:rPr>
          <w:rStyle w:val="CommentReference"/>
          <w:rFonts w:ascii="Calibri" w:eastAsia="Calibri" w:hAnsi="Calibri" w:cs="Times New Roman"/>
        </w:rPr>
        <w:commentReference w:id="16"/>
      </w:r>
      <w:r>
        <w:rPr>
          <w:rFonts w:ascii="Times" w:eastAsia="Times New Roman" w:hAnsi="Times" w:cs="Times New Roman"/>
        </w:rPr>
        <w:t xml:space="preserve">(P </w:t>
      </w:r>
      <w:proofErr w:type="spellStart"/>
      <w:r>
        <w:rPr>
          <w:rFonts w:ascii="Times" w:eastAsia="Times New Roman" w:hAnsi="Times" w:cs="Times New Roman"/>
        </w:rPr>
        <w:t>fertilizer+P</w:t>
      </w:r>
      <w:proofErr w:type="spellEnd"/>
      <w:r>
        <w:rPr>
          <w:rFonts w:ascii="Times" w:eastAsia="Times New Roman" w:hAnsi="Times" w:cs="Times New Roman"/>
        </w:rPr>
        <w:t xml:space="preserve"> manure-P crop removal</w:t>
      </w:r>
      <w:r w:rsidR="00E66B4D">
        <w:rPr>
          <w:rFonts w:ascii="Times" w:eastAsia="Times New Roman" w:hAnsi="Times" w:cs="Times New Roman"/>
        </w:rPr>
        <w:t xml:space="preserve"> </w:t>
      </w:r>
      <w:proofErr w:type="spellStart"/>
      <w:r w:rsidR="00E66B4D">
        <w:rPr>
          <w:rFonts w:ascii="Times" w:eastAsia="Times New Roman" w:hAnsi="Times" w:cs="Times New Roman"/>
        </w:rPr>
        <w:t>Enviro</w:t>
      </w:r>
      <w:del w:id="17" w:author="Compton, Jana" w:date="2016-05-23T14:22:00Z">
        <w:r w:rsidR="00E66B4D" w:rsidDel="000E213C">
          <w:rPr>
            <w:rFonts w:ascii="Times" w:eastAsia="Times New Roman" w:hAnsi="Times" w:cs="Times New Roman"/>
          </w:rPr>
          <w:delText>n</w:delText>
        </w:r>
      </w:del>
      <w:r w:rsidR="00E66B4D">
        <w:rPr>
          <w:rFonts w:ascii="Times" w:eastAsia="Times New Roman" w:hAnsi="Times" w:cs="Times New Roman"/>
        </w:rPr>
        <w:t>Atlas</w:t>
      </w:r>
      <w:proofErr w:type="spellEnd"/>
      <w:r w:rsidR="00E66B4D">
        <w:rPr>
          <w:rFonts w:ascii="Times" w:eastAsia="Times New Roman" w:hAnsi="Times" w:cs="Times New Roman"/>
        </w:rPr>
        <w:t xml:space="preserve"> layers</w:t>
      </w:r>
      <w:r>
        <w:rPr>
          <w:rFonts w:ascii="Times" w:eastAsia="Times New Roman" w:hAnsi="Times" w:cs="Times New Roman"/>
        </w:rPr>
        <w:t>)</w:t>
      </w:r>
      <w:r w:rsidR="0069376B" w:rsidRPr="00EB32BB">
        <w:rPr>
          <w:rFonts w:ascii="Times" w:eastAsia="Times New Roman" w:hAnsi="Times" w:cs="Times New Roman"/>
        </w:rPr>
        <w:t>. We acquired county-level data describin</w:t>
      </w:r>
      <w:r w:rsidR="00A00E94">
        <w:rPr>
          <w:rFonts w:ascii="Times" w:eastAsia="Times New Roman" w:hAnsi="Times" w:cs="Times New Roman"/>
        </w:rPr>
        <w:t xml:space="preserve">g </w:t>
      </w:r>
      <w:r>
        <w:rPr>
          <w:rFonts w:ascii="Times" w:eastAsia="Times New Roman" w:hAnsi="Times" w:cs="Times New Roman"/>
        </w:rPr>
        <w:t xml:space="preserve">total inorganic P fertilizer, confined manure and </w:t>
      </w:r>
      <w:r w:rsidR="00A00E94">
        <w:rPr>
          <w:rFonts w:ascii="Times" w:eastAsia="Times New Roman" w:hAnsi="Times" w:cs="Times New Roman"/>
        </w:rPr>
        <w:t xml:space="preserve">total </w:t>
      </w:r>
      <w:r w:rsidR="000D23D1">
        <w:rPr>
          <w:rFonts w:ascii="Times" w:eastAsia="Times New Roman" w:hAnsi="Times" w:cs="Times New Roman"/>
        </w:rPr>
        <w:t>crop P uptake</w:t>
      </w:r>
      <w:r w:rsidR="00A00E94">
        <w:rPr>
          <w:rFonts w:ascii="Times" w:eastAsia="Times New Roman" w:hAnsi="Times" w:cs="Times New Roman"/>
        </w:rPr>
        <w:t xml:space="preserve"> (kg </w:t>
      </w:r>
      <w:r w:rsidR="0069376B" w:rsidRPr="0069376B">
        <w:rPr>
          <w:rFonts w:ascii="Times" w:eastAsia="Times New Roman" w:hAnsi="Times" w:cs="Times New Roman"/>
        </w:rPr>
        <w:t>P</w:t>
      </w:r>
      <w:r w:rsidR="00A00E94">
        <w:rPr>
          <w:rFonts w:ascii="Times" w:eastAsia="Times New Roman" w:hAnsi="Times" w:cs="Times New Roman"/>
        </w:rPr>
        <w:t xml:space="preserve"> </w:t>
      </w:r>
      <w:r w:rsidR="0069376B" w:rsidRPr="0069376B">
        <w:rPr>
          <w:rFonts w:ascii="Times" w:eastAsia="Times New Roman" w:hAnsi="Times" w:cs="Times New Roman"/>
        </w:rPr>
        <w:t>yr</w:t>
      </w:r>
      <w:r w:rsidR="0069376B" w:rsidRPr="00A00E94">
        <w:rPr>
          <w:rFonts w:ascii="Times" w:eastAsia="Times New Roman" w:hAnsi="Times" w:cs="Times New Roman"/>
          <w:vertAlign w:val="superscript"/>
        </w:rPr>
        <w:t>-1</w:t>
      </w:r>
      <w:r w:rsidR="000D23D1">
        <w:rPr>
          <w:rFonts w:ascii="Times" w:eastAsia="Times New Roman" w:hAnsi="Times" w:cs="Times New Roman"/>
        </w:rPr>
        <w:t>)</w:t>
      </w:r>
      <w:r w:rsidR="00A00E94">
        <w:rPr>
          <w:rFonts w:ascii="Times" w:eastAsia="Times New Roman" w:hAnsi="Times" w:cs="Times New Roman"/>
        </w:rPr>
        <w:t xml:space="preserve"> in 2012</w:t>
      </w:r>
      <w:r w:rsidR="0069376B" w:rsidRPr="0069376B">
        <w:rPr>
          <w:rFonts w:ascii="Times" w:eastAsia="Times New Roman" w:hAnsi="Times" w:cs="Times New Roman"/>
        </w:rPr>
        <w:t xml:space="preserve"> from IPNI</w:t>
      </w:r>
      <w:r>
        <w:rPr>
          <w:rFonts w:ascii="Times" w:eastAsia="Times New Roman" w:hAnsi="Times" w:cs="Times New Roman"/>
        </w:rPr>
        <w:t xml:space="preserve"> </w:t>
      </w:r>
      <w:r w:rsidR="000D23D1">
        <w:rPr>
          <w:rFonts w:ascii="Times" w:eastAsia="Times New Roman" w:hAnsi="Times" w:cs="Times New Roman"/>
        </w:rPr>
        <w:t xml:space="preserve">(see IPNI </w:t>
      </w:r>
      <w:hyperlink r:id="rId18" w:history="1">
        <w:r w:rsidR="000D23D1" w:rsidRPr="000D23D1">
          <w:rPr>
            <w:rStyle w:val="Hyperlink"/>
            <w:rFonts w:ascii="Times" w:eastAsia="Times New Roman" w:hAnsi="Times" w:cs="Times New Roman"/>
          </w:rPr>
          <w:t>detailed methodology</w:t>
        </w:r>
      </w:hyperlink>
      <w:r w:rsidR="000D23D1">
        <w:rPr>
          <w:rFonts w:ascii="Times" w:eastAsia="Times New Roman" w:hAnsi="Times" w:cs="Times New Roman"/>
        </w:rPr>
        <w:t xml:space="preserve"> for </w:t>
      </w:r>
      <w:r>
        <w:rPr>
          <w:rFonts w:ascii="Times" w:eastAsia="Times New Roman" w:hAnsi="Times" w:cs="Times New Roman"/>
        </w:rPr>
        <w:t>any of these 2 P inputs and 1 P output</w:t>
      </w:r>
      <w:r w:rsidR="000D23D1">
        <w:rPr>
          <w:rFonts w:ascii="Times" w:eastAsia="Times New Roman" w:hAnsi="Times" w:cs="Times New Roman"/>
        </w:rPr>
        <w:t>)</w:t>
      </w:r>
      <w:r w:rsidR="00AA328F">
        <w:rPr>
          <w:rFonts w:ascii="Times" w:eastAsia="Times New Roman" w:hAnsi="Times" w:cs="Times New Roman"/>
          <w:vertAlign w:val="superscript"/>
        </w:rPr>
        <w:t>5</w:t>
      </w:r>
      <w:r w:rsidR="0069376B" w:rsidRPr="00EB32BB">
        <w:rPr>
          <w:rFonts w:ascii="Times" w:eastAsia="Times New Roman" w:hAnsi="Times" w:cs="Times New Roman"/>
        </w:rPr>
        <w:t xml:space="preserve">. </w:t>
      </w:r>
      <w:r w:rsidR="0069376B" w:rsidRPr="0069376B">
        <w:rPr>
          <w:rFonts w:ascii="Times" w:eastAsia="Times New Roman" w:hAnsi="Times" w:cs="Times New Roman"/>
        </w:rPr>
        <w:t>We used the U.S. National wall-to-wall land use trends (NWALT</w:t>
      </w:r>
      <w:ins w:id="18" w:author="Compton, Jana" w:date="2016-05-23T14:23:00Z">
        <w:r w:rsidR="000E213C">
          <w:rPr>
            <w:rFonts w:ascii="Times" w:eastAsia="Times New Roman" w:hAnsi="Times" w:cs="Times New Roman"/>
            <w:vertAlign w:val="superscript"/>
          </w:rPr>
          <w:t>6</w:t>
        </w:r>
      </w:ins>
      <w:r w:rsidR="0069376B" w:rsidRPr="0069376B">
        <w:rPr>
          <w:rFonts w:ascii="Times" w:eastAsia="Times New Roman" w:hAnsi="Times" w:cs="Times New Roman"/>
        </w:rPr>
        <w:t>) for 2012</w:t>
      </w:r>
      <w:r w:rsidR="00282BDE">
        <w:rPr>
          <w:rFonts w:ascii="Times" w:eastAsia="Times New Roman" w:hAnsi="Times" w:cs="Times New Roman"/>
        </w:rPr>
        <w:t xml:space="preserve">, </w:t>
      </w:r>
      <w:r w:rsidR="0069376B" w:rsidRPr="00EB32BB">
        <w:rPr>
          <w:rFonts w:ascii="Times" w:eastAsia="Times New Roman" w:hAnsi="Times" w:cs="Times New Roman"/>
        </w:rPr>
        <w:t>acquired</w:t>
      </w:r>
      <w:r w:rsidR="0069376B" w:rsidRPr="0069376B">
        <w:rPr>
          <w:rFonts w:ascii="Times" w:eastAsia="Times New Roman" w:hAnsi="Times" w:cs="Times New Roman"/>
        </w:rPr>
        <w:t xml:space="preserve"> from the USGS</w:t>
      </w:r>
      <w:r w:rsidR="00282BDE">
        <w:rPr>
          <w:rFonts w:ascii="Times" w:eastAsia="Times New Roman" w:hAnsi="Times" w:cs="Times New Roman"/>
        </w:rPr>
        <w:t>,</w:t>
      </w:r>
      <w:r w:rsidR="0069376B" w:rsidRPr="0069376B">
        <w:rPr>
          <w:rFonts w:ascii="Times" w:eastAsia="Times New Roman" w:hAnsi="Times" w:cs="Times New Roman"/>
        </w:rPr>
        <w:t xml:space="preserve"> at the scale of 60</w:t>
      </w:r>
      <w:ins w:id="19" w:author="Genevieve Metson" w:date="2016-07-06T10:11:00Z">
        <w:r w:rsidR="00C10C60">
          <w:rPr>
            <w:rFonts w:ascii="Times" w:eastAsia="Times New Roman" w:hAnsi="Times" w:cs="Times New Roman"/>
          </w:rPr>
          <w:t xml:space="preserve"> </w:t>
        </w:r>
      </w:ins>
      <w:bookmarkStart w:id="20" w:name="_GoBack"/>
      <w:bookmarkEnd w:id="20"/>
      <w:ins w:id="21" w:author="Genevieve Metson" w:date="2016-06-30T12:05:00Z">
        <w:r w:rsidR="008C39C6">
          <w:rPr>
            <w:rFonts w:ascii="Times" w:eastAsia="Times New Roman" w:hAnsi="Times" w:cs="Times New Roman"/>
          </w:rPr>
          <w:t>m</w:t>
        </w:r>
      </w:ins>
      <w:r w:rsidR="0069376B" w:rsidRPr="0069376B">
        <w:rPr>
          <w:rFonts w:ascii="Times" w:eastAsia="Times New Roman" w:hAnsi="Times" w:cs="Times New Roman"/>
        </w:rPr>
        <w:t xml:space="preserve"> x 6</w:t>
      </w:r>
      <w:r w:rsidR="0069376B" w:rsidRPr="00EB32BB">
        <w:rPr>
          <w:rFonts w:ascii="Times" w:eastAsia="Times New Roman" w:hAnsi="Times" w:cs="Times New Roman"/>
        </w:rPr>
        <w:t>0 m</w:t>
      </w:r>
      <w:del w:id="22" w:author="Compton, Jana" w:date="2016-05-23T14:23:00Z">
        <w:r w:rsidR="00AA328F" w:rsidDel="000E213C">
          <w:rPr>
            <w:rFonts w:ascii="Times" w:eastAsia="Times New Roman" w:hAnsi="Times" w:cs="Times New Roman"/>
            <w:vertAlign w:val="superscript"/>
          </w:rPr>
          <w:delText>6</w:delText>
        </w:r>
      </w:del>
      <w:r w:rsidR="0069376B" w:rsidRPr="00EB32BB">
        <w:rPr>
          <w:rFonts w:ascii="Times" w:eastAsia="Times New Roman" w:hAnsi="Times" w:cs="Times New Roman"/>
        </w:rPr>
        <w:t>. These data were c</w:t>
      </w:r>
      <w:r w:rsidR="0069376B" w:rsidRPr="0069376B">
        <w:rPr>
          <w:rFonts w:ascii="Times" w:eastAsia="Times New Roman" w:hAnsi="Times" w:cs="Times New Roman"/>
        </w:rPr>
        <w:t xml:space="preserve">onverted </w:t>
      </w:r>
      <w:r w:rsidR="0069376B">
        <w:rPr>
          <w:rFonts w:ascii="Times" w:eastAsia="Times New Roman" w:hAnsi="Times" w:cs="Times New Roman"/>
        </w:rPr>
        <w:t>to per area rates (kg P km</w:t>
      </w:r>
      <w:r w:rsidR="0069376B">
        <w:rPr>
          <w:rFonts w:ascii="Times" w:eastAsia="Times New Roman" w:hAnsi="Times" w:cs="Times New Roman"/>
          <w:vertAlign w:val="superscript"/>
        </w:rPr>
        <w:t>2</w:t>
      </w:r>
      <w:r w:rsidR="0069376B">
        <w:rPr>
          <w:rFonts w:ascii="Times" w:eastAsia="Times New Roman" w:hAnsi="Times" w:cs="Times New Roman"/>
        </w:rPr>
        <w:t xml:space="preserve"> yr</w:t>
      </w:r>
      <w:r w:rsidR="0069376B" w:rsidRPr="0069376B">
        <w:rPr>
          <w:rFonts w:ascii="Times" w:eastAsia="Times New Roman" w:hAnsi="Times" w:cs="Times New Roman"/>
          <w:vertAlign w:val="superscript"/>
        </w:rPr>
        <w:t>-1</w:t>
      </w:r>
      <w:r w:rsidR="0069376B" w:rsidRPr="0069376B">
        <w:rPr>
          <w:rFonts w:ascii="Times" w:eastAsia="Times New Roman" w:hAnsi="Times" w:cs="Times New Roman"/>
        </w:rPr>
        <w:t xml:space="preserve">) of </w:t>
      </w:r>
      <w:r w:rsidR="000D23D1">
        <w:rPr>
          <w:rFonts w:ascii="Times" w:eastAsia="Times New Roman" w:hAnsi="Times" w:cs="Times New Roman"/>
        </w:rPr>
        <w:t xml:space="preserve">crop P removal </w:t>
      </w:r>
      <w:r>
        <w:rPr>
          <w:rFonts w:ascii="Times" w:eastAsia="Times New Roman" w:hAnsi="Times" w:cs="Times New Roman"/>
        </w:rPr>
        <w:t xml:space="preserve">by dividing the total P input or removal </w:t>
      </w:r>
      <w:r w:rsidR="0069376B" w:rsidRPr="0069376B">
        <w:rPr>
          <w:rFonts w:ascii="Times" w:eastAsia="Times New Roman" w:hAnsi="Times" w:cs="Times New Roman"/>
        </w:rPr>
        <w:t>by the land area (km</w:t>
      </w:r>
      <w:r w:rsidR="0069376B" w:rsidRPr="0069376B">
        <w:rPr>
          <w:rFonts w:ascii="Times" w:eastAsia="Times New Roman" w:hAnsi="Times" w:cs="Times New Roman"/>
          <w:vertAlign w:val="superscript"/>
        </w:rPr>
        <w:t>2</w:t>
      </w:r>
      <w:r w:rsidR="0069376B" w:rsidRPr="00EB32BB">
        <w:rPr>
          <w:rFonts w:ascii="Times" w:eastAsia="Times New Roman" w:hAnsi="Times" w:cs="Times New Roman"/>
        </w:rPr>
        <w:t>) of combined cultivated crop and hay/pasture (agricultural) lands within a county as determined from county-lev</w:t>
      </w:r>
      <w:r w:rsidR="0069376B" w:rsidRPr="0069376B">
        <w:rPr>
          <w:rFonts w:ascii="Times" w:eastAsia="Times New Roman" w:hAnsi="Times" w:cs="Times New Roman"/>
        </w:rPr>
        <w:t>el summarization of the 2012</w:t>
      </w:r>
      <w:r w:rsidR="00282BDE">
        <w:rPr>
          <w:rFonts w:ascii="Times" w:eastAsia="Times New Roman" w:hAnsi="Times" w:cs="Times New Roman"/>
        </w:rPr>
        <w:t xml:space="preserve"> NWALT layer</w:t>
      </w:r>
      <w:r w:rsidR="0069376B" w:rsidRPr="00EB32BB">
        <w:rPr>
          <w:rFonts w:ascii="Times" w:eastAsia="Times New Roman" w:hAnsi="Times" w:cs="Times New Roman"/>
        </w:rPr>
        <w:t>. We distrib</w:t>
      </w:r>
      <w:r w:rsidR="00282BDE">
        <w:rPr>
          <w:rFonts w:ascii="Times" w:eastAsia="Times New Roman" w:hAnsi="Times" w:cs="Times New Roman"/>
        </w:rPr>
        <w:t>uted county-specific</w:t>
      </w:r>
      <w:r w:rsidR="0069376B" w:rsidRPr="0069376B">
        <w:rPr>
          <w:rFonts w:ascii="Times" w:eastAsia="Times New Roman" w:hAnsi="Times" w:cs="Times New Roman"/>
        </w:rPr>
        <w:t xml:space="preserve"> per area P</w:t>
      </w:r>
      <w:r w:rsidR="0069376B" w:rsidRPr="00EB32BB">
        <w:rPr>
          <w:rFonts w:ascii="Times" w:eastAsia="Times New Roman" w:hAnsi="Times" w:cs="Times New Roman"/>
        </w:rPr>
        <w:t xml:space="preserve"> </w:t>
      </w:r>
      <w:r>
        <w:rPr>
          <w:rFonts w:ascii="Times" w:eastAsia="Times New Roman" w:hAnsi="Times" w:cs="Times New Roman"/>
        </w:rPr>
        <w:t xml:space="preserve">input and </w:t>
      </w:r>
      <w:r w:rsidR="00257284">
        <w:rPr>
          <w:rFonts w:ascii="Times" w:eastAsia="Times New Roman" w:hAnsi="Times" w:cs="Times New Roman"/>
        </w:rPr>
        <w:t xml:space="preserve">P </w:t>
      </w:r>
      <w:r w:rsidR="000D23D1">
        <w:rPr>
          <w:rFonts w:ascii="Times" w:eastAsia="Times New Roman" w:hAnsi="Times" w:cs="Times New Roman"/>
        </w:rPr>
        <w:t>removal rates</w:t>
      </w:r>
      <w:r w:rsidR="0069376B" w:rsidRPr="0069376B">
        <w:rPr>
          <w:rFonts w:ascii="Times" w:eastAsia="Times New Roman" w:hAnsi="Times" w:cs="Times New Roman"/>
        </w:rPr>
        <w:t xml:space="preserve"> to agricultural lands (60</w:t>
      </w:r>
      <w:ins w:id="23" w:author="Genevieve Metson" w:date="2016-07-06T10:11:00Z">
        <w:r w:rsidR="00C10C60">
          <w:rPr>
            <w:rFonts w:ascii="Times" w:eastAsia="Times New Roman" w:hAnsi="Times" w:cs="Times New Roman"/>
          </w:rPr>
          <w:t xml:space="preserve"> </w:t>
        </w:r>
      </w:ins>
      <w:ins w:id="24" w:author="Genevieve Metson" w:date="2016-06-30T12:06:00Z">
        <w:r w:rsidR="008C39C6">
          <w:rPr>
            <w:rFonts w:ascii="Times" w:eastAsia="Times New Roman" w:hAnsi="Times" w:cs="Times New Roman"/>
          </w:rPr>
          <w:t>m</w:t>
        </w:r>
      </w:ins>
      <w:r w:rsidR="0069376B" w:rsidRPr="0069376B">
        <w:rPr>
          <w:rFonts w:ascii="Times" w:eastAsia="Times New Roman" w:hAnsi="Times" w:cs="Times New Roman"/>
        </w:rPr>
        <w:t xml:space="preserve"> </w:t>
      </w:r>
      <w:r w:rsidR="0069376B" w:rsidRPr="00A00E94">
        <w:rPr>
          <w:rFonts w:eastAsia="Times New Roman" w:cs="Times New Roman"/>
        </w:rPr>
        <w:t>x 6</w:t>
      </w:r>
      <w:r w:rsidR="0069376B" w:rsidRPr="00EB32BB">
        <w:rPr>
          <w:rFonts w:eastAsia="Times New Roman" w:cs="Times New Roman"/>
        </w:rPr>
        <w:t xml:space="preserve">0 m pixels) </w:t>
      </w:r>
      <w:r w:rsidR="0069376B" w:rsidRPr="00A00E94">
        <w:rPr>
          <w:rFonts w:eastAsia="Times New Roman" w:cs="Times New Roman"/>
        </w:rPr>
        <w:t>within the corresponding county</w:t>
      </w:r>
      <w:r w:rsidR="0069376B" w:rsidRPr="00EB32BB">
        <w:rPr>
          <w:rFonts w:eastAsia="Times New Roman" w:cs="Times New Roman"/>
        </w:rPr>
        <w:t>.</w:t>
      </w:r>
      <w:r w:rsidR="000D23D1">
        <w:rPr>
          <w:rFonts w:cs="Times New Roman"/>
        </w:rPr>
        <w:t xml:space="preserve"> </w:t>
      </w:r>
      <w:ins w:id="25" w:author="Genevieve Metson" w:date="2016-06-30T12:06:00Z">
        <w:r w:rsidR="008C39C6">
          <w:rPr>
            <w:rFonts w:cs="Times New Roman"/>
          </w:rPr>
          <w:t>We caped P fertilizer application</w:t>
        </w:r>
      </w:ins>
      <w:ins w:id="26" w:author="Genevieve Metson" w:date="2016-06-30T12:10:00Z">
        <w:r w:rsidR="008C39C6">
          <w:rPr>
            <w:rFonts w:cs="Times New Roman"/>
            <w:vertAlign w:val="superscript"/>
          </w:rPr>
          <w:t>8</w:t>
        </w:r>
      </w:ins>
      <w:ins w:id="27" w:author="Genevieve Metson" w:date="2016-06-30T12:06:00Z">
        <w:r w:rsidR="008C39C6">
          <w:rPr>
            <w:rFonts w:cs="Times New Roman"/>
          </w:rPr>
          <w:t xml:space="preserve"> at</w:t>
        </w:r>
      </w:ins>
      <w:ins w:id="28" w:author="Genevieve Metson" w:date="2016-06-30T12:07:00Z">
        <w:r w:rsidR="008C39C6">
          <w:rPr>
            <w:rFonts w:cs="Times New Roman"/>
          </w:rPr>
          <w:t xml:space="preserve"> </w:t>
        </w:r>
        <w:r w:rsidR="008C39C6" w:rsidRPr="00A00E94">
          <w:rPr>
            <w:rFonts w:eastAsia="Times New Roman" w:cs="Times New Roman"/>
          </w:rPr>
          <w:t>6,000 kg of P per km</w:t>
        </w:r>
        <w:r w:rsidR="008C39C6" w:rsidRPr="00A00E94">
          <w:rPr>
            <w:rFonts w:eastAsia="Times New Roman" w:cs="Times New Roman"/>
            <w:vertAlign w:val="superscript"/>
          </w:rPr>
          <w:t>2</w:t>
        </w:r>
        <w:r w:rsidR="008C39C6">
          <w:rPr>
            <w:rFonts w:eastAsia="Times New Roman" w:cs="Times New Roman"/>
          </w:rPr>
          <w:t>, manure</w:t>
        </w:r>
      </w:ins>
      <w:ins w:id="29" w:author="Genevieve Metson" w:date="2016-06-30T12:10:00Z">
        <w:r w:rsidR="008C39C6">
          <w:rPr>
            <w:rFonts w:eastAsia="Times New Roman" w:cs="Times New Roman"/>
            <w:vertAlign w:val="superscript"/>
          </w:rPr>
          <w:t>9</w:t>
        </w:r>
      </w:ins>
      <w:ins w:id="30" w:author="Genevieve Metson" w:date="2016-06-30T12:07:00Z">
        <w:r w:rsidR="008C39C6">
          <w:rPr>
            <w:rFonts w:eastAsia="Times New Roman" w:cs="Times New Roman"/>
          </w:rPr>
          <w:t xml:space="preserve"> at 10,000 kg of P </w:t>
        </w:r>
        <w:r w:rsidR="008C39C6" w:rsidRPr="00A00E94">
          <w:rPr>
            <w:rFonts w:eastAsia="Times New Roman" w:cs="Times New Roman"/>
          </w:rPr>
          <w:t>per km</w:t>
        </w:r>
        <w:r w:rsidR="008C39C6" w:rsidRPr="00A00E94">
          <w:rPr>
            <w:rFonts w:eastAsia="Times New Roman" w:cs="Times New Roman"/>
            <w:vertAlign w:val="superscript"/>
          </w:rPr>
          <w:t>2</w:t>
        </w:r>
        <w:r w:rsidR="008C39C6">
          <w:rPr>
            <w:rFonts w:eastAsia="Times New Roman" w:cs="Times New Roman"/>
          </w:rPr>
          <w:t>, and crop removal</w:t>
        </w:r>
      </w:ins>
      <w:ins w:id="31" w:author="Genevieve Metson" w:date="2016-07-05T15:01:00Z">
        <w:r w:rsidR="00B76517">
          <w:rPr>
            <w:rFonts w:eastAsia="Times New Roman" w:cs="Times New Roman"/>
            <w:vertAlign w:val="superscript"/>
          </w:rPr>
          <w:t>10</w:t>
        </w:r>
      </w:ins>
      <w:ins w:id="32" w:author="Genevieve Metson" w:date="2016-06-30T12:07:00Z">
        <w:r w:rsidR="008C39C6">
          <w:rPr>
            <w:rFonts w:eastAsia="Times New Roman" w:cs="Times New Roman"/>
          </w:rPr>
          <w:t xml:space="preserve"> at 9,000 </w:t>
        </w:r>
        <w:r w:rsidR="008C39C6" w:rsidRPr="00A00E94">
          <w:rPr>
            <w:rFonts w:eastAsia="Times New Roman" w:cs="Times New Roman"/>
          </w:rPr>
          <w:t>kg of P per km</w:t>
        </w:r>
        <w:r w:rsidR="008C39C6" w:rsidRPr="00A00E94">
          <w:rPr>
            <w:rFonts w:eastAsia="Times New Roman" w:cs="Times New Roman"/>
            <w:vertAlign w:val="superscript"/>
          </w:rPr>
          <w:t>2</w:t>
        </w:r>
        <w:r w:rsidR="008C39C6">
          <w:rPr>
            <w:rFonts w:eastAsia="Times New Roman" w:cs="Times New Roman"/>
          </w:rPr>
          <w:t xml:space="preserve"> </w:t>
        </w:r>
      </w:ins>
      <w:ins w:id="33" w:author="Genevieve Metson" w:date="2016-07-06T09:57:00Z">
        <w:r w:rsidR="00B76517">
          <w:rPr>
            <w:rFonts w:eastAsia="Times New Roman" w:cs="Times New Roman"/>
          </w:rPr>
          <w:t xml:space="preserve">to </w:t>
        </w:r>
      </w:ins>
      <w:del w:id="34" w:author="Genevieve Metson" w:date="2016-06-30T12:07:00Z">
        <w:r w:rsidR="00E66B4D" w:rsidRPr="00A00E94" w:rsidDel="008C39C6">
          <w:rPr>
            <w:rFonts w:eastAsia="Times New Roman" w:cs="Times New Roman"/>
          </w:rPr>
          <w:delText xml:space="preserve">In order to </w:delText>
        </w:r>
      </w:del>
      <w:r w:rsidR="00E66B4D" w:rsidRPr="00A00E94">
        <w:rPr>
          <w:rFonts w:eastAsia="Times New Roman" w:cs="Times New Roman"/>
        </w:rPr>
        <w:t>correct for some pixels with unrealist</w:t>
      </w:r>
      <w:r w:rsidR="00E66B4D">
        <w:rPr>
          <w:rFonts w:eastAsia="Times New Roman" w:cs="Times New Roman"/>
        </w:rPr>
        <w:t>ically high</w:t>
      </w:r>
      <w:ins w:id="35" w:author="Genevieve Metson" w:date="2016-06-30T12:07:00Z">
        <w:r w:rsidR="008C39C6">
          <w:rPr>
            <w:rFonts w:eastAsia="Times New Roman" w:cs="Times New Roman"/>
          </w:rPr>
          <w:t xml:space="preserve"> </w:t>
        </w:r>
      </w:ins>
      <w:del w:id="36" w:author="Genevieve Metson" w:date="2016-06-30T12:07:00Z">
        <w:r w:rsidR="00E66B4D" w:rsidDel="008C39C6">
          <w:rPr>
            <w:rFonts w:eastAsia="Times New Roman" w:cs="Times New Roman"/>
          </w:rPr>
          <w:delText xml:space="preserve"> P application </w:delText>
        </w:r>
      </w:del>
      <w:r w:rsidR="00E66B4D">
        <w:rPr>
          <w:rFonts w:eastAsia="Times New Roman" w:cs="Times New Roman"/>
        </w:rPr>
        <w:t>rates</w:t>
      </w:r>
      <w:del w:id="37" w:author="Genevieve Metson" w:date="2016-06-30T12:08:00Z">
        <w:r w:rsidR="00E66B4D" w:rsidDel="008C39C6">
          <w:rPr>
            <w:rFonts w:eastAsia="Times New Roman" w:cs="Times New Roman"/>
          </w:rPr>
          <w:delText xml:space="preserve">, </w:delText>
        </w:r>
        <w:r w:rsidR="00E66B4D" w:rsidRPr="00A00E94" w:rsidDel="008C39C6">
          <w:rPr>
            <w:rFonts w:eastAsia="Times New Roman" w:cs="Times New Roman"/>
          </w:rPr>
          <w:delText>we caped P application at 6,000 kg of P per km</w:delText>
        </w:r>
        <w:r w:rsidR="00E66B4D" w:rsidRPr="00A00E94" w:rsidDel="008C39C6">
          <w:rPr>
            <w:rFonts w:eastAsia="Times New Roman" w:cs="Times New Roman"/>
            <w:vertAlign w:val="superscript"/>
          </w:rPr>
          <w:delText>2</w:delText>
        </w:r>
        <w:r w:rsidR="00E66B4D" w:rsidRPr="00A00E94" w:rsidDel="008C39C6">
          <w:rPr>
            <w:rFonts w:eastAsia="Times New Roman" w:cs="Times New Roman"/>
          </w:rPr>
          <w:delText xml:space="preserve">, which corresponds to double the highest application rate reported for corn in 2010 in the </w:delText>
        </w:r>
        <w:r w:rsidR="00E66B4D" w:rsidRPr="00A00E94" w:rsidDel="008C39C6">
          <w:rPr>
            <w:rFonts w:cs="Times New Roman"/>
          </w:rPr>
          <w:delText>ARMS Farm Financial and Crop Production Practice survey</w:delText>
        </w:r>
      </w:del>
      <w:del w:id="38" w:author="Genevieve Metson" w:date="2016-06-30T12:10:00Z">
        <w:r w:rsidR="00E66B4D" w:rsidDel="008C39C6">
          <w:rPr>
            <w:rFonts w:cs="Times New Roman"/>
            <w:vertAlign w:val="superscript"/>
          </w:rPr>
          <w:delText>8</w:delText>
        </w:r>
      </w:del>
      <w:r w:rsidR="00E66B4D">
        <w:rPr>
          <w:rFonts w:cs="Times New Roman"/>
        </w:rPr>
        <w:t>.</w:t>
      </w:r>
      <w:ins w:id="39" w:author="Genevieve Metson" w:date="2016-07-05T15:01:00Z">
        <w:r w:rsidR="00B76517">
          <w:rPr>
            <w:rFonts w:cs="Times New Roman"/>
          </w:rPr>
          <w:t xml:space="preserve"> </w:t>
        </w:r>
      </w:ins>
      <w:r w:rsidR="0069376B" w:rsidRPr="00EB32BB">
        <w:rPr>
          <w:rFonts w:ascii="Times" w:eastAsia="Times New Roman" w:hAnsi="Times" w:cs="Times New Roman"/>
        </w:rPr>
        <w:t>For a more detailed description, see the layer’s metadata or the publications below.</w:t>
      </w:r>
      <w:ins w:id="40" w:author="Compton, Jana" w:date="2016-05-23T14:23:00Z">
        <w:r w:rsidR="000E213C">
          <w:rPr>
            <w:rFonts w:ascii="Times" w:eastAsia="Times New Roman" w:hAnsi="Times" w:cs="Times New Roman"/>
          </w:rPr>
          <w:t xml:space="preserve">  </w:t>
        </w:r>
      </w:ins>
    </w:p>
    <w:p w14:paraId="742FC7C4" w14:textId="05541576" w:rsidR="00837A7E" w:rsidRDefault="00FA2A16" w:rsidP="00A00E94">
      <w:pPr>
        <w:pStyle w:val="Heading1"/>
      </w:pPr>
      <w:r>
        <w:t>What are the limitations of these data?</w:t>
      </w:r>
    </w:p>
    <w:p w14:paraId="3D3D8436" w14:textId="2182A314" w:rsidR="004C6D71" w:rsidRDefault="000B091F" w:rsidP="000B091F">
      <w:proofErr w:type="spellStart"/>
      <w:r w:rsidRPr="00595DB3">
        <w:t>EnviroAtlas</w:t>
      </w:r>
      <w:proofErr w:type="spellEnd"/>
      <w:r w:rsidRPr="00595DB3">
        <w:t xml:space="preserve"> </w:t>
      </w:r>
      <w:r w:rsidRPr="00BF00FB">
        <w:t xml:space="preserve">uses the best data available, but there are still limitations associated with these data. </w:t>
      </w:r>
      <w:r w:rsidR="001B6599">
        <w:t>In order to match the latest available fertilizer data</w:t>
      </w:r>
      <w:r w:rsidR="00A84079">
        <w:t xml:space="preserve"> </w:t>
      </w:r>
      <w:r w:rsidR="000D23D1">
        <w:t>to crea</w:t>
      </w:r>
      <w:r w:rsidR="00A84079">
        <w:t>te a</w:t>
      </w:r>
      <w:r w:rsidR="00E66B4D">
        <w:t>n</w:t>
      </w:r>
      <w:r w:rsidR="00A84079">
        <w:t xml:space="preserve"> agricultural </w:t>
      </w:r>
      <w:r w:rsidR="00A84079">
        <w:lastRenderedPageBreak/>
        <w:t xml:space="preserve">balance layer, </w:t>
      </w:r>
      <w:r w:rsidR="001B6599">
        <w:t xml:space="preserve">we used 60m resolution land use data which is not crop specific. Finer scale and crop-specific land use could improve our understanding of P </w:t>
      </w:r>
      <w:r w:rsidR="000D23D1">
        <w:t>removal</w:t>
      </w:r>
      <w:r w:rsidR="001B6599">
        <w:t xml:space="preserve"> rates. The</w:t>
      </w:r>
      <w:r w:rsidRPr="00BF00FB">
        <w:t xml:space="preserve"> data</w:t>
      </w:r>
      <w:r w:rsidR="001B6599">
        <w:t xml:space="preserve"> presented here</w:t>
      </w:r>
      <w:r w:rsidRPr="00BF00FB">
        <w:t xml:space="preserve"> are based</w:t>
      </w:r>
      <w:r w:rsidR="004C6D71">
        <w:t xml:space="preserve"> on</w:t>
      </w:r>
      <w:r w:rsidR="00A84079">
        <w:t xml:space="preserve"> fertilizer sales data and livestock populations, as a proxy for P input application, and removal considers</w:t>
      </w:r>
      <w:r w:rsidR="000D23D1">
        <w:t xml:space="preserve"> only a subset of </w:t>
      </w:r>
      <w:ins w:id="41" w:author="Compton, Jana" w:date="2016-05-23T14:25:00Z">
        <w:r w:rsidR="000E213C">
          <w:t xml:space="preserve">22 major US </w:t>
        </w:r>
      </w:ins>
      <w:r w:rsidR="000D23D1">
        <w:t>crops and are</w:t>
      </w:r>
      <w:r w:rsidR="004C6D71">
        <w:t xml:space="preserve"> annual </w:t>
      </w:r>
      <w:r w:rsidR="000D23D1">
        <w:t>in nature</w:t>
      </w:r>
      <w:r w:rsidR="004C6D71">
        <w:t>.</w:t>
      </w:r>
      <w:r w:rsidR="001B6599">
        <w:t xml:space="preserve"> As such the application</w:t>
      </w:r>
      <w:r w:rsidR="00A84079">
        <w:t xml:space="preserve"> and removal</w:t>
      </w:r>
      <w:r w:rsidR="001B6599">
        <w:t xml:space="preserve"> rates are not crop-specific</w:t>
      </w:r>
      <w:ins w:id="42" w:author="Compton, Jana" w:date="2016-05-23T14:25:00Z">
        <w:r w:rsidR="000E213C">
          <w:t>, site specific</w:t>
        </w:r>
      </w:ins>
      <w:r w:rsidR="000D23D1">
        <w:t xml:space="preserve"> or season specific</w:t>
      </w:r>
      <w:r w:rsidR="001B6599">
        <w:t xml:space="preserve"> but rather a mean</w:t>
      </w:r>
      <w:r w:rsidR="000D23D1">
        <w:t xml:space="preserve"> of</w:t>
      </w:r>
      <w:r w:rsidR="001B6599">
        <w:t xml:space="preserve"> over all </w:t>
      </w:r>
      <w:r w:rsidR="000D23D1">
        <w:t xml:space="preserve">annual </w:t>
      </w:r>
      <w:r w:rsidR="001B6599">
        <w:t>crop-land.</w:t>
      </w:r>
      <w:r w:rsidR="004C6D71">
        <w:t xml:space="preserve"> </w:t>
      </w:r>
      <w:r w:rsidR="00A84079">
        <w:t>Data quality reporti</w:t>
      </w:r>
      <w:r w:rsidR="00DC648F">
        <w:t>ng may vary between states and c</w:t>
      </w:r>
      <w:r w:rsidR="00A84079">
        <w:t xml:space="preserve">ounties. Fertilizer sold in one county in one year may be applied in another county or during a later year, introducing additional error. </w:t>
      </w:r>
      <w:r w:rsidR="00DC648F">
        <w:t>Some crops that may be particularly important to some areas of the country, but not nationally a major crop, were not considered and represents an under estimate of total P removal in these areas of the country (particularly the West)</w:t>
      </w:r>
      <w:r w:rsidR="000D23D1">
        <w:t xml:space="preserve">. </w:t>
      </w:r>
    </w:p>
    <w:p w14:paraId="75D48C64" w14:textId="77777777" w:rsidR="001165DC" w:rsidRDefault="00FA2A16" w:rsidP="00ED7075">
      <w:pPr>
        <w:pStyle w:val="Heading1"/>
      </w:pPr>
      <w:r>
        <w:t xml:space="preserve">How can I </w:t>
      </w:r>
      <w:r w:rsidRPr="00ED7075">
        <w:t>access</w:t>
      </w:r>
      <w:r>
        <w:t xml:space="preserve"> these data?</w:t>
      </w:r>
    </w:p>
    <w:p w14:paraId="00395C6A" w14:textId="1144763E" w:rsidR="000B091F" w:rsidRPr="001165DC" w:rsidRDefault="000B091F" w:rsidP="000B091F">
      <w:pPr>
        <w:rPr>
          <w:bCs/>
        </w:rPr>
      </w:pPr>
      <w:proofErr w:type="spellStart"/>
      <w:r>
        <w:t>EnviroAtlas</w:t>
      </w:r>
      <w:proofErr w:type="spellEnd"/>
      <w:r>
        <w:t xml:space="preserve"> data can be viewed in the interactive map, accessed through web services, or downloaded. </w:t>
      </w:r>
    </w:p>
    <w:p w14:paraId="339AFF23" w14:textId="77777777" w:rsidR="00FA2A16" w:rsidRDefault="00FA2A16" w:rsidP="00ED7075">
      <w:pPr>
        <w:pStyle w:val="Heading1"/>
      </w:pPr>
      <w:r>
        <w:t xml:space="preserve">Where can I </w:t>
      </w:r>
      <w:r w:rsidR="001F0E0A" w:rsidRPr="00ED7075">
        <w:t>get</w:t>
      </w:r>
      <w:r w:rsidR="001F0E0A">
        <w:t xml:space="preserve"> more information?</w:t>
      </w:r>
    </w:p>
    <w:p w14:paraId="5C3AB722" w14:textId="52000E80" w:rsidR="003A0702" w:rsidRPr="00C87916" w:rsidRDefault="0009218C" w:rsidP="003A0702">
      <w:pPr>
        <w:rPr>
          <w:rFonts w:cs="Times New Roman"/>
        </w:rPr>
      </w:pPr>
      <w:r w:rsidRPr="008A48C6">
        <w:rPr>
          <w:rFonts w:cs="Times New Roman"/>
        </w:rPr>
        <w:t>The references below as well as the links throughout this fact sheet contain additional information about P pollution</w:t>
      </w:r>
      <w:r w:rsidR="00C365BF">
        <w:rPr>
          <w:rFonts w:cs="Times New Roman"/>
        </w:rPr>
        <w:t xml:space="preserve"> risks</w:t>
      </w:r>
      <w:r w:rsidRPr="008A48C6">
        <w:rPr>
          <w:rFonts w:cs="Times New Roman"/>
        </w:rPr>
        <w:t>, and sustainability.</w:t>
      </w:r>
    </w:p>
    <w:p w14:paraId="53907E46" w14:textId="77777777" w:rsidR="00FA2A16" w:rsidRDefault="00FA2A16" w:rsidP="009B0AC4">
      <w:pPr>
        <w:pStyle w:val="Heading1"/>
      </w:pPr>
      <w:r>
        <w:t>Acknowledgements</w:t>
      </w:r>
    </w:p>
    <w:p w14:paraId="694924FC" w14:textId="59751C07" w:rsidR="008307C8" w:rsidRDefault="008307C8" w:rsidP="008307C8">
      <w:pPr>
        <w:rPr>
          <w:bCs/>
        </w:rPr>
      </w:pPr>
      <w:proofErr w:type="spellStart"/>
      <w:r w:rsidRPr="00AA7DFF">
        <w:t>EnviroAtlas</w:t>
      </w:r>
      <w:proofErr w:type="spellEnd"/>
      <w:r w:rsidRPr="00AA7DFF">
        <w:t xml:space="preserve"> is a collaborative effort led by EPA. The data for </w:t>
      </w:r>
      <w:r w:rsidR="00A84079">
        <w:t>Agricultural Phosphorus</w:t>
      </w:r>
      <w:r w:rsidR="008A5588">
        <w:t xml:space="preserve"> </w:t>
      </w:r>
      <w:r w:rsidR="00A84079">
        <w:t>Balance</w:t>
      </w:r>
      <w:r w:rsidRPr="0014190C">
        <w:t xml:space="preserve"> were </w:t>
      </w:r>
      <w:r w:rsidR="001B6599">
        <w:t>compiled</w:t>
      </w:r>
      <w:r w:rsidRPr="0014190C">
        <w:t xml:space="preserve"> </w:t>
      </w:r>
      <w:r w:rsidR="001B6599">
        <w:t>by Genevieve Metson from the US National Research Council.</w:t>
      </w:r>
      <w:r w:rsidRPr="0014190C">
        <w:t xml:space="preserve"> The data used to derive </w:t>
      </w:r>
      <w:r w:rsidR="00A84079">
        <w:t>Agricultural Phosphorus Balance</w:t>
      </w:r>
      <w:r w:rsidRPr="00AA7DFF">
        <w:t xml:space="preserve"> came from</w:t>
      </w:r>
      <w:r w:rsidR="001B6599">
        <w:t xml:space="preserve"> IPNI and NWALT</w:t>
      </w:r>
      <w:r w:rsidRPr="00AA7DFF">
        <w:rPr>
          <w:bCs/>
        </w:rPr>
        <w:t xml:space="preserve">. </w:t>
      </w:r>
      <w:proofErr w:type="gramStart"/>
      <w:r w:rsidRPr="00AA7DFF">
        <w:t xml:space="preserve">The </w:t>
      </w:r>
      <w:r w:rsidRPr="00AA7DFF">
        <w:rPr>
          <w:bCs/>
        </w:rPr>
        <w:t xml:space="preserve">fact sheet was written by </w:t>
      </w:r>
      <w:r w:rsidR="001B6599">
        <w:rPr>
          <w:bCs/>
        </w:rPr>
        <w:t>Genevieve Metson (NRC)</w:t>
      </w:r>
      <w:r w:rsidRPr="00AA7DFF">
        <w:rPr>
          <w:bCs/>
        </w:rPr>
        <w:t>,</w:t>
      </w:r>
      <w:r w:rsidR="001B6599" w:rsidRPr="001B6599">
        <w:t xml:space="preserve"> </w:t>
      </w:r>
      <w:r w:rsidR="001B6599">
        <w:t>Jana Compton (EPA), and John Harrison (WSU Vancouver)</w:t>
      </w:r>
      <w:proofErr w:type="gramEnd"/>
      <w:r>
        <w:rPr>
          <w:bCs/>
        </w:rPr>
        <w:t>.</w:t>
      </w:r>
      <w:r w:rsidRPr="00AA7DFF">
        <w:rPr>
          <w:bCs/>
        </w:rPr>
        <w:t xml:space="preserve"> </w:t>
      </w:r>
    </w:p>
    <w:p w14:paraId="361CC46B" w14:textId="77777777" w:rsidR="00964221" w:rsidRPr="009B0AC4" w:rsidRDefault="00964221" w:rsidP="00921880">
      <w:pPr>
        <w:sectPr w:rsidR="00964221" w:rsidRPr="009B0AC4" w:rsidSect="00FA2A16">
          <w:footerReference w:type="first" r:id="rId19"/>
          <w:type w:val="continuous"/>
          <w:pgSz w:w="12240" w:h="15840"/>
          <w:pgMar w:top="720" w:right="533" w:bottom="990" w:left="533" w:header="720" w:footer="720" w:gutter="0"/>
          <w:cols w:num="2" w:space="374"/>
          <w:titlePg/>
          <w:docGrid w:linePitch="360"/>
        </w:sectPr>
      </w:pPr>
    </w:p>
    <w:p w14:paraId="685C6B9E" w14:textId="77777777" w:rsidR="00FD6B5A" w:rsidRDefault="00FD6B5A" w:rsidP="00FD6B5A">
      <w:pPr>
        <w:pStyle w:val="Heading1"/>
        <w:ind w:left="0"/>
      </w:pPr>
    </w:p>
    <w:p w14:paraId="330BFAD5" w14:textId="77777777" w:rsidR="00BE1E03" w:rsidRDefault="00964221" w:rsidP="00FD6B5A">
      <w:pPr>
        <w:pStyle w:val="Heading1"/>
        <w:ind w:left="0"/>
      </w:pPr>
      <w:r>
        <w:t>Selected Publications</w:t>
      </w:r>
    </w:p>
    <w:p w14:paraId="1C0F14CC" w14:textId="77777777" w:rsidR="00E66B4D" w:rsidRDefault="00E66B4D" w:rsidP="00B76517">
      <w:pPr>
        <w:pStyle w:val="SelectedPublications"/>
        <w:spacing w:after="0"/>
        <w:pPrChange w:id="43" w:author="Genevieve Metson" w:date="2016-07-06T10:08:00Z">
          <w:pPr>
            <w:pStyle w:val="SelectedPublications"/>
          </w:pPr>
        </w:pPrChange>
      </w:pPr>
      <w:r w:rsidRPr="00BF00FB">
        <w:rPr>
          <w:vertAlign w:val="superscript"/>
        </w:rPr>
        <w:t>1</w:t>
      </w:r>
      <w:r>
        <w:t xml:space="preserve"> </w:t>
      </w:r>
      <w:r w:rsidRPr="0027066E">
        <w:t xml:space="preserve">Roberts, T.L., </w:t>
      </w:r>
      <w:proofErr w:type="spellStart"/>
      <w:r w:rsidRPr="0027066E">
        <w:t>Dibb</w:t>
      </w:r>
      <w:proofErr w:type="spellEnd"/>
      <w:r w:rsidRPr="0027066E">
        <w:t xml:space="preserve">. , D.W., (2011) Fertilizer Use in North America: Types and Amounts, in: Lal, R. (Ed.), Encyclopedia of Life Support Systems (EOLSS). </w:t>
      </w:r>
      <w:proofErr w:type="gramStart"/>
      <w:r w:rsidRPr="0027066E">
        <w:t>developed</w:t>
      </w:r>
      <w:proofErr w:type="gramEnd"/>
      <w:r w:rsidRPr="0027066E">
        <w:t xml:space="preserve"> under the Auspices of the UNESCO, </w:t>
      </w:r>
      <w:proofErr w:type="spellStart"/>
      <w:r w:rsidRPr="0027066E">
        <w:t>Eolss</w:t>
      </w:r>
      <w:proofErr w:type="spellEnd"/>
      <w:r w:rsidRPr="0027066E">
        <w:t xml:space="preserve"> Publishers, Oxford, UK.</w:t>
      </w:r>
    </w:p>
    <w:p w14:paraId="099D888A" w14:textId="2BA26EFC" w:rsidR="00E66B4D" w:rsidRDefault="00E66B4D" w:rsidP="00B76517">
      <w:pPr>
        <w:pStyle w:val="SelectedPublications"/>
        <w:spacing w:after="0"/>
        <w:pPrChange w:id="44" w:author="Genevieve Metson" w:date="2016-07-06T10:08:00Z">
          <w:pPr>
            <w:pStyle w:val="SelectedPublications"/>
          </w:pPr>
        </w:pPrChange>
      </w:pPr>
      <w:r w:rsidRPr="00BF00FB">
        <w:rPr>
          <w:vertAlign w:val="superscript"/>
        </w:rPr>
        <w:t xml:space="preserve">2 </w:t>
      </w:r>
      <w:proofErr w:type="spellStart"/>
      <w:r w:rsidRPr="00F714A2">
        <w:rPr>
          <w:rFonts w:cs="Times New Roman"/>
        </w:rPr>
        <w:t>Jasinski</w:t>
      </w:r>
      <w:proofErr w:type="spellEnd"/>
      <w:r w:rsidRPr="00F714A2">
        <w:rPr>
          <w:rFonts w:cs="Times New Roman"/>
        </w:rPr>
        <w:t>, S.M., (2013) Phosphate Rock</w:t>
      </w:r>
      <w:ins w:id="45" w:author="Genevieve Metson" w:date="2016-07-06T10:09:00Z">
        <w:r w:rsidR="00B76517">
          <w:rPr>
            <w:rFonts w:cs="Times New Roman"/>
          </w:rPr>
          <w:t xml:space="preserve">. </w:t>
        </w:r>
        <w:proofErr w:type="gramStart"/>
        <w:r w:rsidR="00B76517">
          <w:rPr>
            <w:rFonts w:cs="Times New Roman"/>
          </w:rPr>
          <w:t xml:space="preserve">USGS </w:t>
        </w:r>
      </w:ins>
      <w:del w:id="46" w:author="Genevieve Metson" w:date="2016-07-06T10:08:00Z">
        <w:r w:rsidRPr="00F714A2" w:rsidDel="00B76517">
          <w:rPr>
            <w:rFonts w:cs="Times New Roman"/>
          </w:rPr>
          <w:delText xml:space="preserve">, in: Survey, U.S.G. (Ed.), </w:delText>
        </w:r>
      </w:del>
      <w:r w:rsidRPr="00F714A2">
        <w:rPr>
          <w:rFonts w:cs="Times New Roman"/>
        </w:rPr>
        <w:t>Mineral Commodity Summaries 2013.</w:t>
      </w:r>
      <w:proofErr w:type="gramEnd"/>
      <w:r w:rsidRPr="00F714A2">
        <w:rPr>
          <w:rFonts w:cs="Times New Roman"/>
        </w:rPr>
        <w:t xml:space="preserve"> </w:t>
      </w:r>
      <w:del w:id="47" w:author="Genevieve Metson" w:date="2016-07-06T10:09:00Z">
        <w:r w:rsidRPr="00F714A2" w:rsidDel="00B76517">
          <w:rPr>
            <w:rFonts w:cs="Times New Roman"/>
          </w:rPr>
          <w:delText>United States Government Printing Office, Washington, D.C.</w:delText>
        </w:r>
      </w:del>
    </w:p>
    <w:p w14:paraId="7B8BD2F9" w14:textId="77777777" w:rsidR="00E66B4D" w:rsidRDefault="00E66B4D" w:rsidP="00B76517">
      <w:pPr>
        <w:pStyle w:val="SelectedPublications"/>
        <w:spacing w:after="0"/>
        <w:pPrChange w:id="48" w:author="Genevieve Metson" w:date="2016-07-06T10:08:00Z">
          <w:pPr>
            <w:pStyle w:val="SelectedPublications"/>
          </w:pPr>
        </w:pPrChange>
      </w:pPr>
      <w:r w:rsidRPr="00BF00FB">
        <w:rPr>
          <w:vertAlign w:val="superscript"/>
        </w:rPr>
        <w:t>3</w:t>
      </w:r>
      <w:r>
        <w:t xml:space="preserve"> </w:t>
      </w:r>
      <w:r w:rsidRPr="00476FC5">
        <w:t xml:space="preserve">Cordell, D., White, </w:t>
      </w:r>
      <w:proofErr w:type="gramStart"/>
      <w:r w:rsidRPr="00476FC5">
        <w:t>S.</w:t>
      </w:r>
      <w:proofErr w:type="gramEnd"/>
      <w:r w:rsidRPr="00476FC5">
        <w:t xml:space="preserve"> (2014) Life’s Bottleneck: Implications of Global Phosphorus Scarcity and Pathways for a Sustainable Food System. Annual review of environment and resources 39, 161-188.</w:t>
      </w:r>
    </w:p>
    <w:p w14:paraId="3E29872E" w14:textId="3D0CEB59" w:rsidR="00E66B4D" w:rsidRPr="00BF00FB" w:rsidRDefault="00E66B4D" w:rsidP="00B76517">
      <w:pPr>
        <w:pStyle w:val="SelectedPublications"/>
        <w:spacing w:after="0"/>
        <w:pPrChange w:id="49" w:author="Genevieve Metson" w:date="2016-07-06T10:08:00Z">
          <w:pPr>
            <w:pStyle w:val="SelectedPublications"/>
          </w:pPr>
        </w:pPrChange>
      </w:pPr>
      <w:r>
        <w:rPr>
          <w:vertAlign w:val="superscript"/>
        </w:rPr>
        <w:t xml:space="preserve">4 </w:t>
      </w:r>
      <w:r w:rsidRPr="00476FC5">
        <w:t>Anderson, D.M.</w:t>
      </w:r>
      <w:ins w:id="50" w:author="Genevieve Metson" w:date="2016-07-06T10:09:00Z">
        <w:r w:rsidR="00B76517">
          <w:t xml:space="preserve"> et al. </w:t>
        </w:r>
      </w:ins>
      <w:del w:id="51" w:author="Genevieve Metson" w:date="2016-07-06T10:09:00Z">
        <w:r w:rsidRPr="00476FC5" w:rsidDel="00B76517">
          <w:delText xml:space="preserve">, Glibert, P.M., Burkholder, J.M. </w:delText>
        </w:r>
      </w:del>
      <w:r w:rsidRPr="00476FC5">
        <w:t>(2002) Harmful algal blooms and eutrophication: nutrient sources, composition, and consequences. Estuaries 25, 704-726.</w:t>
      </w:r>
    </w:p>
    <w:p w14:paraId="5A33B8C4" w14:textId="2368E786" w:rsidR="00E66B4D" w:rsidRPr="0015694C" w:rsidRDefault="00E66B4D" w:rsidP="00B76517">
      <w:pPr>
        <w:pStyle w:val="SelectedPublications"/>
        <w:spacing w:after="0"/>
        <w:rPr>
          <w:rFonts w:cs="Times New Roman"/>
        </w:rPr>
        <w:pPrChange w:id="52" w:author="Genevieve Metson" w:date="2016-07-06T10:08:00Z">
          <w:pPr>
            <w:pStyle w:val="SelectedPublications"/>
          </w:pPr>
        </w:pPrChange>
      </w:pPr>
      <w:proofErr w:type="gramStart"/>
      <w:r>
        <w:rPr>
          <w:vertAlign w:val="superscript"/>
        </w:rPr>
        <w:t xml:space="preserve">5  </w:t>
      </w:r>
      <w:r>
        <w:t>S</w:t>
      </w:r>
      <w:r w:rsidRPr="0015694C">
        <w:t>harpley</w:t>
      </w:r>
      <w:proofErr w:type="gramEnd"/>
      <w:r w:rsidRPr="0015694C">
        <w:t>, A.</w:t>
      </w:r>
      <w:ins w:id="53" w:author="Genevieve Metson" w:date="2016-07-06T10:09:00Z">
        <w:r w:rsidR="00B76517">
          <w:t xml:space="preserve"> et al.</w:t>
        </w:r>
      </w:ins>
      <w:del w:id="54" w:author="Genevieve Metson" w:date="2016-07-06T10:09:00Z">
        <w:r w:rsidRPr="0015694C" w:rsidDel="00B76517">
          <w:delText>, Jarvie, H.P., Buda, A., May, L., Spears, B., Kleinman, P</w:delText>
        </w:r>
      </w:del>
      <w:r w:rsidRPr="0015694C">
        <w:t xml:space="preserve">. (2013) Phosphorus legacy: Overcoming the effects of past management practices to mitigate future water quality </w:t>
      </w:r>
      <w:r w:rsidRPr="0015694C">
        <w:rPr>
          <w:rFonts w:cs="Times New Roman"/>
        </w:rPr>
        <w:t>impairment. Journal of Environmental Quality 42, 1308-1326.</w:t>
      </w:r>
    </w:p>
    <w:p w14:paraId="0D4414DE" w14:textId="77777777" w:rsidR="00E66B4D" w:rsidRDefault="00E66B4D" w:rsidP="00B76517">
      <w:pPr>
        <w:pStyle w:val="SelectedPublications"/>
        <w:spacing w:after="0"/>
        <w:rPr>
          <w:rFonts w:cs="Times New Roman"/>
        </w:rPr>
        <w:pPrChange w:id="55" w:author="Genevieve Metson" w:date="2016-07-06T10:08:00Z">
          <w:pPr>
            <w:pStyle w:val="SelectedPublications"/>
          </w:pPr>
        </w:pPrChange>
      </w:pPr>
      <w:r w:rsidRPr="0015694C">
        <w:rPr>
          <w:rFonts w:cs="Times New Roman"/>
          <w:vertAlign w:val="superscript"/>
        </w:rPr>
        <w:t>6</w:t>
      </w:r>
      <w:r w:rsidRPr="0015694C">
        <w:rPr>
          <w:rFonts w:cs="Times New Roman"/>
        </w:rPr>
        <w:t xml:space="preserve"> </w:t>
      </w:r>
      <w:r w:rsidRPr="0015694C">
        <w:rPr>
          <w:rFonts w:cs="Times New Roman"/>
          <w:noProof/>
        </w:rPr>
        <w:t xml:space="preserve">IPNI, (2012) A Nutrient Systen (NuGIS) for the U.S., Norcross, GA. Available at </w:t>
      </w:r>
      <w:r w:rsidR="00C10C60">
        <w:fldChar w:fldCharType="begin"/>
      </w:r>
      <w:r w:rsidR="00C10C60">
        <w:instrText xml:space="preserve"> HYPERLINK "http://www.ipni.net/nugis" </w:instrText>
      </w:r>
      <w:r w:rsidR="00C10C60">
        <w:fldChar w:fldCharType="separate"/>
      </w:r>
      <w:r w:rsidRPr="0015694C">
        <w:rPr>
          <w:rFonts w:cs="Times New Roman"/>
        </w:rPr>
        <w:t>www.ipni.net/nugis</w:t>
      </w:r>
      <w:r w:rsidR="00C10C60">
        <w:rPr>
          <w:rFonts w:cs="Times New Roman"/>
        </w:rPr>
        <w:fldChar w:fldCharType="end"/>
      </w:r>
    </w:p>
    <w:p w14:paraId="07E13E13" w14:textId="77777777" w:rsidR="00E66B4D" w:rsidRPr="0015694C" w:rsidRDefault="00E66B4D" w:rsidP="00B76517">
      <w:pPr>
        <w:pStyle w:val="EndNoteBibliography"/>
        <w:rPr>
          <w:rFonts w:ascii="Times New Roman" w:hAnsi="Times New Roman" w:cs="Times New Roman"/>
          <w:noProof/>
          <w:sz w:val="22"/>
          <w:szCs w:val="22"/>
        </w:rPr>
      </w:pPr>
      <w:r>
        <w:rPr>
          <w:rFonts w:cs="Times New Roman"/>
          <w:vertAlign w:val="superscript"/>
        </w:rPr>
        <w:t>7</w:t>
      </w:r>
      <w:r>
        <w:rPr>
          <w:rFonts w:cs="Times New Roman"/>
        </w:rPr>
        <w:t xml:space="preserve"> </w:t>
      </w:r>
      <w:r w:rsidRPr="008A48C6">
        <w:rPr>
          <w:rFonts w:ascii="Times New Roman" w:hAnsi="Times New Roman" w:cs="Times New Roman"/>
          <w:noProof/>
          <w:sz w:val="22"/>
          <w:szCs w:val="22"/>
        </w:rPr>
        <w:t>Falcone, J.A. (</w:t>
      </w:r>
      <w:r w:rsidRPr="0015694C">
        <w:rPr>
          <w:rFonts w:ascii="Times New Roman" w:hAnsi="Times New Roman" w:cs="Times New Roman"/>
          <w:noProof/>
          <w:sz w:val="22"/>
          <w:szCs w:val="22"/>
        </w:rPr>
        <w:t xml:space="preserve">2015) </w:t>
      </w:r>
      <w:hyperlink r:id="rId20" w:history="1">
        <w:r w:rsidRPr="0015694C">
          <w:rPr>
            <w:rStyle w:val="Hyperlink"/>
            <w:rFonts w:ascii="Times New Roman" w:hAnsi="Times New Roman" w:cs="Times New Roman"/>
            <w:noProof/>
            <w:sz w:val="22"/>
            <w:szCs w:val="22"/>
          </w:rPr>
          <w:t>U.S. conterminous wall-to-wall anthropogenic land use trends</w:t>
        </w:r>
      </w:hyperlink>
      <w:r w:rsidRPr="0015694C">
        <w:rPr>
          <w:rFonts w:ascii="Times New Roman" w:hAnsi="Times New Roman" w:cs="Times New Roman"/>
          <w:noProof/>
          <w:sz w:val="22"/>
          <w:szCs w:val="22"/>
        </w:rPr>
        <w:t xml:space="preserve"> (NWALT), 1974–2012: U.S. Geological Survey Data Series 948. </w:t>
      </w:r>
    </w:p>
    <w:p w14:paraId="671725EF" w14:textId="77777777" w:rsidR="00E66B4D" w:rsidRDefault="00E66B4D" w:rsidP="00B76517">
      <w:pPr>
        <w:pStyle w:val="EndNoteBibliography"/>
        <w:rPr>
          <w:ins w:id="56" w:author="Genevieve Metson" w:date="2016-06-30T12:11:00Z"/>
          <w:rFonts w:ascii="Times New Roman" w:hAnsi="Times New Roman" w:cs="Times New Roman"/>
          <w:noProof/>
          <w:sz w:val="22"/>
          <w:szCs w:val="22"/>
        </w:rPr>
      </w:pPr>
      <w:r w:rsidRPr="0015694C">
        <w:rPr>
          <w:rFonts w:ascii="Times New Roman" w:hAnsi="Times New Roman" w:cs="Times New Roman"/>
          <w:noProof/>
          <w:sz w:val="22"/>
          <w:szCs w:val="22"/>
          <w:vertAlign w:val="superscript"/>
        </w:rPr>
        <w:t xml:space="preserve">8 </w:t>
      </w:r>
      <w:r w:rsidRPr="0015694C">
        <w:rPr>
          <w:rFonts w:ascii="Times New Roman" w:hAnsi="Times New Roman" w:cs="Times New Roman"/>
          <w:noProof/>
          <w:sz w:val="22"/>
          <w:szCs w:val="22"/>
        </w:rPr>
        <w:t xml:space="preserve">USDA ERS, (2015) </w:t>
      </w:r>
      <w:hyperlink r:id="rId21" w:history="1">
        <w:r w:rsidRPr="0015694C">
          <w:rPr>
            <w:rStyle w:val="Hyperlink"/>
            <w:rFonts w:ascii="Times New Roman" w:hAnsi="Times New Roman" w:cs="Times New Roman"/>
            <w:noProof/>
            <w:sz w:val="22"/>
            <w:szCs w:val="22"/>
          </w:rPr>
          <w:t>Agricultural Resource Management Survey on Farm Financial and Crop Production Practices</w:t>
        </w:r>
      </w:hyperlink>
      <w:r w:rsidRPr="0015694C">
        <w:rPr>
          <w:rFonts w:ascii="Times New Roman" w:hAnsi="Times New Roman" w:cs="Times New Roman"/>
          <w:noProof/>
          <w:sz w:val="22"/>
          <w:szCs w:val="22"/>
        </w:rPr>
        <w:t>. Washington, DC.</w:t>
      </w:r>
    </w:p>
    <w:p w14:paraId="5CA0263D" w14:textId="0A86B39C" w:rsidR="008C39C6" w:rsidRDefault="008C39C6" w:rsidP="00B76517">
      <w:pPr>
        <w:pStyle w:val="EndNoteBibliography"/>
        <w:rPr>
          <w:ins w:id="57" w:author="Genevieve Metson" w:date="2016-06-30T12:11:00Z"/>
          <w:rFonts w:ascii="Times New Roman" w:hAnsi="Times New Roman" w:cs="Times New Roman"/>
          <w:noProof/>
          <w:sz w:val="22"/>
          <w:szCs w:val="22"/>
        </w:rPr>
      </w:pPr>
      <w:ins w:id="58" w:author="Genevieve Metson" w:date="2016-06-30T12:11:00Z">
        <w:r>
          <w:rPr>
            <w:rFonts w:ascii="Times New Roman" w:hAnsi="Times New Roman" w:cs="Times New Roman"/>
            <w:noProof/>
            <w:sz w:val="22"/>
            <w:szCs w:val="22"/>
            <w:vertAlign w:val="superscript"/>
          </w:rPr>
          <w:t>9</w:t>
        </w:r>
        <w:r>
          <w:rPr>
            <w:rFonts w:ascii="Times New Roman" w:hAnsi="Times New Roman" w:cs="Times New Roman"/>
            <w:noProof/>
            <w:sz w:val="22"/>
            <w:szCs w:val="22"/>
          </w:rPr>
          <w:t xml:space="preserve"> </w:t>
        </w:r>
      </w:ins>
      <w:ins w:id="59" w:author="Genevieve Metson" w:date="2016-07-05T15:02:00Z">
        <w:r w:rsidR="00B76517">
          <w:rPr>
            <w:rFonts w:ascii="Times New Roman" w:hAnsi="Times New Roman" w:cs="Times New Roman"/>
            <w:noProof/>
            <w:sz w:val="22"/>
            <w:szCs w:val="22"/>
          </w:rPr>
          <w:t xml:space="preserve">MacDonald, J.M. et al. </w:t>
        </w:r>
        <w:r w:rsidR="00B76517" w:rsidRPr="00DC5271">
          <w:rPr>
            <w:rFonts w:ascii="Times New Roman" w:hAnsi="Times New Roman" w:cs="Times New Roman"/>
            <w:noProof/>
            <w:sz w:val="22"/>
            <w:szCs w:val="22"/>
          </w:rPr>
          <w:t xml:space="preserve">(2009) </w:t>
        </w:r>
      </w:ins>
      <w:ins w:id="60" w:author="Genevieve Metson" w:date="2016-07-05T15:04:00Z">
        <w:r w:rsidR="00B76517">
          <w:rPr>
            <w:rFonts w:ascii="Times New Roman" w:hAnsi="Times New Roman" w:cs="Times New Roman"/>
            <w:noProof/>
            <w:sz w:val="22"/>
            <w:szCs w:val="22"/>
          </w:rPr>
          <w:fldChar w:fldCharType="begin"/>
        </w:r>
        <w:r w:rsidR="00B76517">
          <w:rPr>
            <w:rFonts w:ascii="Times New Roman" w:hAnsi="Times New Roman" w:cs="Times New Roman"/>
            <w:noProof/>
            <w:sz w:val="22"/>
            <w:szCs w:val="22"/>
          </w:rPr>
          <w:instrText xml:space="preserve"> HYPERLINK "http://www.ers.usda.gov/media/377385/ap037b_1_.pdf" </w:instrText>
        </w:r>
        <w:r w:rsidR="00B76517">
          <w:rPr>
            <w:rFonts w:ascii="Times New Roman" w:hAnsi="Times New Roman" w:cs="Times New Roman"/>
            <w:noProof/>
            <w:sz w:val="22"/>
            <w:szCs w:val="22"/>
          </w:rPr>
        </w:r>
        <w:r w:rsidR="00B76517">
          <w:rPr>
            <w:rFonts w:ascii="Times New Roman" w:hAnsi="Times New Roman" w:cs="Times New Roman"/>
            <w:noProof/>
            <w:sz w:val="22"/>
            <w:szCs w:val="22"/>
          </w:rPr>
          <w:fldChar w:fldCharType="separate"/>
        </w:r>
        <w:r w:rsidR="00B76517" w:rsidRPr="00B76517">
          <w:rPr>
            <w:rStyle w:val="Hyperlink"/>
            <w:rFonts w:ascii="Times New Roman" w:hAnsi="Times New Roman" w:cs="Times New Roman"/>
            <w:noProof/>
            <w:sz w:val="22"/>
            <w:szCs w:val="22"/>
          </w:rPr>
          <w:t>Manure use for fertilizer and for energy</w:t>
        </w:r>
        <w:r w:rsidR="00B76517">
          <w:rPr>
            <w:rFonts w:ascii="Times New Roman" w:hAnsi="Times New Roman" w:cs="Times New Roman"/>
            <w:noProof/>
            <w:sz w:val="22"/>
            <w:szCs w:val="22"/>
          </w:rPr>
          <w:fldChar w:fldCharType="end"/>
        </w:r>
      </w:ins>
      <w:ins w:id="61" w:author="Genevieve Metson" w:date="2016-07-05T15:02:00Z">
        <w:r w:rsidR="00B76517" w:rsidRPr="00DC5271">
          <w:rPr>
            <w:rFonts w:ascii="Times New Roman" w:hAnsi="Times New Roman" w:cs="Times New Roman"/>
            <w:noProof/>
            <w:sz w:val="22"/>
            <w:szCs w:val="22"/>
          </w:rPr>
          <w:t xml:space="preserve">: Report to congress. </w:t>
        </w:r>
        <w:r w:rsidR="00B76517">
          <w:rPr>
            <w:rFonts w:ascii="Times New Roman" w:hAnsi="Times New Roman" w:cs="Times New Roman"/>
            <w:noProof/>
            <w:sz w:val="22"/>
            <w:szCs w:val="22"/>
          </w:rPr>
          <w:t>USDA ERM</w:t>
        </w:r>
      </w:ins>
      <w:ins w:id="62" w:author="Genevieve Metson" w:date="2016-07-05T15:04:00Z">
        <w:r w:rsidR="00B76517">
          <w:rPr>
            <w:rFonts w:ascii="Times New Roman" w:hAnsi="Times New Roman" w:cs="Times New Roman"/>
            <w:noProof/>
            <w:sz w:val="22"/>
            <w:szCs w:val="22"/>
          </w:rPr>
          <w:t>,</w:t>
        </w:r>
      </w:ins>
      <w:ins w:id="63" w:author="Genevieve Metson" w:date="2016-07-05T15:02:00Z">
        <w:r w:rsidR="00B76517" w:rsidRPr="00DC5271">
          <w:rPr>
            <w:rFonts w:ascii="Times New Roman" w:hAnsi="Times New Roman" w:cs="Times New Roman"/>
            <w:noProof/>
            <w:sz w:val="22"/>
            <w:szCs w:val="22"/>
          </w:rPr>
          <w:t xml:space="preserve"> Washington, DC.</w:t>
        </w:r>
      </w:ins>
    </w:p>
    <w:p w14:paraId="7E1BD847" w14:textId="0D451C99" w:rsidR="00B76517" w:rsidRPr="008C39C6" w:rsidRDefault="008C39C6" w:rsidP="00B76517">
      <w:pPr>
        <w:pStyle w:val="EndNoteBibliography"/>
        <w:rPr>
          <w:rFonts w:ascii="Times New Roman" w:hAnsi="Times New Roman" w:cs="Times New Roman"/>
          <w:noProof/>
          <w:sz w:val="22"/>
          <w:szCs w:val="22"/>
        </w:rPr>
      </w:pPr>
      <w:ins w:id="64" w:author="Genevieve Metson" w:date="2016-06-30T12:11:00Z">
        <w:r>
          <w:rPr>
            <w:rFonts w:ascii="Times New Roman" w:hAnsi="Times New Roman" w:cs="Times New Roman"/>
            <w:noProof/>
            <w:sz w:val="22"/>
            <w:szCs w:val="22"/>
            <w:vertAlign w:val="superscript"/>
          </w:rPr>
          <w:t>10</w:t>
        </w:r>
        <w:r>
          <w:rPr>
            <w:rFonts w:ascii="Times New Roman" w:hAnsi="Times New Roman" w:cs="Times New Roman"/>
            <w:noProof/>
            <w:sz w:val="22"/>
            <w:szCs w:val="22"/>
          </w:rPr>
          <w:t xml:space="preserve"> </w:t>
        </w:r>
      </w:ins>
      <w:ins w:id="65" w:author="Genevieve Metson" w:date="2016-07-06T10:07:00Z">
        <w:r w:rsidR="00B76517" w:rsidRPr="00DC5271">
          <w:rPr>
            <w:rFonts w:ascii="Times New Roman" w:hAnsi="Times New Roman" w:cs="Times New Roman"/>
            <w:noProof/>
            <w:sz w:val="22"/>
            <w:szCs w:val="22"/>
          </w:rPr>
          <w:t xml:space="preserve">Murrell, T., Childs, F. (2000) </w:t>
        </w:r>
        <w:r w:rsidR="00B76517">
          <w:rPr>
            <w:rFonts w:ascii="Times New Roman" w:hAnsi="Times New Roman" w:cs="Times New Roman"/>
            <w:noProof/>
            <w:sz w:val="22"/>
            <w:szCs w:val="22"/>
          </w:rPr>
          <w:fldChar w:fldCharType="begin"/>
        </w:r>
        <w:r w:rsidR="00B76517">
          <w:rPr>
            <w:rFonts w:ascii="Times New Roman" w:hAnsi="Times New Roman" w:cs="Times New Roman"/>
            <w:noProof/>
            <w:sz w:val="22"/>
            <w:szCs w:val="22"/>
          </w:rPr>
          <w:instrText xml:space="preserve"> HYPERLINK "https://www.ipni.net/ppiweb/bcrops.nsf/$webindex/7039176BA808FA2C852568EF00560957/$file/00-1p33.pdf" </w:instrText>
        </w:r>
        <w:r w:rsidR="00B76517">
          <w:rPr>
            <w:rFonts w:ascii="Times New Roman" w:hAnsi="Times New Roman" w:cs="Times New Roman"/>
            <w:noProof/>
            <w:sz w:val="22"/>
            <w:szCs w:val="22"/>
          </w:rPr>
        </w:r>
        <w:r w:rsidR="00B76517">
          <w:rPr>
            <w:rFonts w:ascii="Times New Roman" w:hAnsi="Times New Roman" w:cs="Times New Roman"/>
            <w:noProof/>
            <w:sz w:val="22"/>
            <w:szCs w:val="22"/>
          </w:rPr>
          <w:fldChar w:fldCharType="separate"/>
        </w:r>
        <w:r w:rsidR="00B76517" w:rsidRPr="00F612D4">
          <w:rPr>
            <w:rStyle w:val="Hyperlink"/>
            <w:rFonts w:ascii="Times New Roman" w:hAnsi="Times New Roman" w:cs="Times New Roman"/>
            <w:noProof/>
            <w:sz w:val="22"/>
            <w:szCs w:val="22"/>
          </w:rPr>
          <w:t>Redefining corn yield potential</w:t>
        </w:r>
        <w:r w:rsidR="00B76517">
          <w:rPr>
            <w:rFonts w:ascii="Times New Roman" w:hAnsi="Times New Roman" w:cs="Times New Roman"/>
            <w:noProof/>
            <w:sz w:val="22"/>
            <w:szCs w:val="22"/>
          </w:rPr>
          <w:fldChar w:fldCharType="end"/>
        </w:r>
        <w:r w:rsidR="00B76517" w:rsidRPr="00DC5271">
          <w:rPr>
            <w:rFonts w:ascii="Times New Roman" w:hAnsi="Times New Roman" w:cs="Times New Roman"/>
            <w:noProof/>
            <w:sz w:val="22"/>
            <w:szCs w:val="22"/>
          </w:rPr>
          <w:t>. Better Crops 84, 33-37.</w:t>
        </w:r>
      </w:ins>
      <w:ins w:id="66" w:author="Genevieve Metson" w:date="2016-07-06T10:08:00Z">
        <w:r w:rsidR="00B76517">
          <w:rPr>
            <w:rFonts w:ascii="Times New Roman" w:hAnsi="Times New Roman" w:cs="Times New Roman"/>
            <w:noProof/>
            <w:sz w:val="22"/>
            <w:szCs w:val="22"/>
          </w:rPr>
          <w:t xml:space="preserve"> &amp; </w:t>
        </w:r>
      </w:ins>
      <w:ins w:id="67" w:author="Genevieve Metson" w:date="2016-07-06T10:07:00Z">
        <w:r w:rsidR="00B76517" w:rsidRPr="00DC5271">
          <w:rPr>
            <w:rFonts w:ascii="Times New Roman" w:hAnsi="Times New Roman" w:cs="Times New Roman"/>
            <w:noProof/>
            <w:sz w:val="22"/>
            <w:szCs w:val="22"/>
          </w:rPr>
          <w:t>Heckman,</w:t>
        </w:r>
        <w:r w:rsidR="00B76517">
          <w:rPr>
            <w:rFonts w:ascii="Times New Roman" w:hAnsi="Times New Roman" w:cs="Times New Roman"/>
            <w:noProof/>
            <w:sz w:val="22"/>
            <w:szCs w:val="22"/>
          </w:rPr>
          <w:t xml:space="preserve"> J</w:t>
        </w:r>
        <w:r w:rsidR="00B76517" w:rsidRPr="00DC5271">
          <w:rPr>
            <w:rFonts w:ascii="Times New Roman" w:hAnsi="Times New Roman" w:cs="Times New Roman"/>
            <w:noProof/>
            <w:sz w:val="22"/>
            <w:szCs w:val="22"/>
          </w:rPr>
          <w:t>.</w:t>
        </w:r>
        <w:r w:rsidR="00B76517">
          <w:rPr>
            <w:rFonts w:ascii="Times New Roman" w:hAnsi="Times New Roman" w:cs="Times New Roman"/>
            <w:noProof/>
            <w:sz w:val="22"/>
            <w:szCs w:val="22"/>
          </w:rPr>
          <w:t xml:space="preserve"> et al.</w:t>
        </w:r>
        <w:r w:rsidR="00B76517" w:rsidRPr="00DC5271">
          <w:rPr>
            <w:rFonts w:ascii="Times New Roman" w:hAnsi="Times New Roman" w:cs="Times New Roman"/>
            <w:noProof/>
            <w:sz w:val="22"/>
            <w:szCs w:val="22"/>
          </w:rPr>
          <w:t xml:space="preserve"> (2001) </w:t>
        </w:r>
        <w:r w:rsidR="00B76517">
          <w:rPr>
            <w:rFonts w:ascii="Times New Roman" w:hAnsi="Times New Roman" w:cs="Times New Roman"/>
            <w:noProof/>
            <w:sz w:val="22"/>
            <w:szCs w:val="22"/>
          </w:rPr>
          <w:fldChar w:fldCharType="begin"/>
        </w:r>
        <w:r w:rsidR="00B76517">
          <w:rPr>
            <w:rFonts w:ascii="Times New Roman" w:hAnsi="Times New Roman" w:cs="Times New Roman"/>
            <w:noProof/>
            <w:sz w:val="22"/>
            <w:szCs w:val="22"/>
          </w:rPr>
          <w:instrText xml:space="preserve"> HYPERLINK "http://www.ipni.net/ppiweb/bcrops.nsf/$webindex/a70dedab36c5da76852569fb001aed9a/$file/01-1p04.pdf" </w:instrText>
        </w:r>
        <w:r w:rsidR="00B76517">
          <w:rPr>
            <w:rFonts w:ascii="Times New Roman" w:hAnsi="Times New Roman" w:cs="Times New Roman"/>
            <w:noProof/>
            <w:sz w:val="22"/>
            <w:szCs w:val="22"/>
          </w:rPr>
        </w:r>
        <w:r w:rsidR="00B76517">
          <w:rPr>
            <w:rFonts w:ascii="Times New Roman" w:hAnsi="Times New Roman" w:cs="Times New Roman"/>
            <w:noProof/>
            <w:sz w:val="22"/>
            <w:szCs w:val="22"/>
          </w:rPr>
          <w:fldChar w:fldCharType="separate"/>
        </w:r>
        <w:r w:rsidR="00B76517" w:rsidRPr="00F612D4">
          <w:rPr>
            <w:rStyle w:val="Hyperlink"/>
            <w:rFonts w:ascii="Times New Roman" w:hAnsi="Times New Roman" w:cs="Times New Roman"/>
            <w:noProof/>
            <w:sz w:val="22"/>
            <w:szCs w:val="22"/>
          </w:rPr>
          <w:t>Phosphorus and potassium removal in corn</w:t>
        </w:r>
        <w:r w:rsidR="00B76517">
          <w:rPr>
            <w:rFonts w:ascii="Times New Roman" w:hAnsi="Times New Roman" w:cs="Times New Roman"/>
            <w:noProof/>
            <w:sz w:val="22"/>
            <w:szCs w:val="22"/>
          </w:rPr>
          <w:fldChar w:fldCharType="end"/>
        </w:r>
        <w:r w:rsidR="00B76517" w:rsidRPr="00DC5271">
          <w:rPr>
            <w:rFonts w:ascii="Times New Roman" w:hAnsi="Times New Roman" w:cs="Times New Roman"/>
            <w:noProof/>
            <w:sz w:val="22"/>
            <w:szCs w:val="22"/>
          </w:rPr>
          <w:t>. Better Crops 85, 4-5.</w:t>
        </w:r>
      </w:ins>
    </w:p>
    <w:p w14:paraId="494AD520" w14:textId="58AC8D7F" w:rsidR="00E510FF" w:rsidRPr="00FD6B5A" w:rsidRDefault="00E66B4D" w:rsidP="00B76517">
      <w:pPr>
        <w:pStyle w:val="EndNoteBibliography"/>
        <w:rPr>
          <w:rFonts w:ascii="Times New Roman" w:hAnsi="Times New Roman" w:cs="Times New Roman"/>
          <w:noProof/>
          <w:sz w:val="22"/>
          <w:szCs w:val="22"/>
        </w:rPr>
      </w:pPr>
      <w:r w:rsidRPr="008A48C6">
        <w:rPr>
          <w:rFonts w:ascii="Times New Roman" w:hAnsi="Times New Roman" w:cs="Times New Roman"/>
          <w:noProof/>
          <w:sz w:val="22"/>
          <w:szCs w:val="22"/>
        </w:rPr>
        <w:t>Vaccari, D.A. (2009) Phosphorus: a looming crisis. Scientific American 300, 54-59.</w:t>
      </w:r>
    </w:p>
    <w:sectPr w:rsidR="00E510FF" w:rsidRPr="00FD6B5A" w:rsidSect="00964221">
      <w:type w:val="continuous"/>
      <w:pgSz w:w="12240" w:h="15840"/>
      <w:pgMar w:top="720" w:right="533" w:bottom="990" w:left="533"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nevieve Metson" w:date="2016-07-06T10:11:00Z" w:initials="GM">
    <w:p w14:paraId="04EF07F2" w14:textId="7A6D889A" w:rsidR="00A84079" w:rsidRDefault="00A84079">
      <w:pPr>
        <w:pStyle w:val="CommentText"/>
      </w:pPr>
      <w:r>
        <w:rPr>
          <w:rStyle w:val="CommentReference"/>
        </w:rPr>
        <w:annotationRef/>
      </w:r>
      <w:r>
        <w:t>Also need new picture here</w:t>
      </w:r>
      <w:r w:rsidR="00C10C60">
        <w:t>. I don’t have anything on file to use</w:t>
      </w:r>
    </w:p>
  </w:comment>
  <w:comment w:id="16" w:author="Genevieve Metson" w:date="2016-05-11T17:49:00Z" w:initials="GM">
    <w:p w14:paraId="52CDBAFD" w14:textId="3CC438BA" w:rsidR="00404B35" w:rsidRDefault="00404B35">
      <w:pPr>
        <w:pStyle w:val="CommentText"/>
      </w:pPr>
      <w:r>
        <w:rPr>
          <w:rStyle w:val="CommentReference"/>
        </w:rPr>
        <w:annotationRef/>
      </w:r>
      <w:r>
        <w:t>It would be good to link to these other fact sheets or data layers here I think</w:t>
      </w:r>
      <w:r w:rsidR="00E66B4D">
        <w:t xml:space="preserve"> but would need the help of the </w:t>
      </w:r>
      <w:proofErr w:type="spellStart"/>
      <w:r w:rsidR="00E66B4D">
        <w:t>enviroatlas</w:t>
      </w:r>
      <w:proofErr w:type="spellEnd"/>
      <w:r w:rsidR="00E66B4D">
        <w:t xml:space="preserve"> team to do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F07F2" w15:done="0"/>
  <w15:commentEx w15:paraId="52CDBAFD" w15:done="0"/>
  <w15:commentEx w15:paraId="1E6B16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D6290" w14:textId="77777777" w:rsidR="008A2388" w:rsidRDefault="008A2388" w:rsidP="003C6DEB">
      <w:pPr>
        <w:spacing w:after="0"/>
      </w:pPr>
      <w:r>
        <w:separator/>
      </w:r>
    </w:p>
  </w:endnote>
  <w:endnote w:type="continuationSeparator" w:id="0">
    <w:p w14:paraId="39119B44" w14:textId="77777777" w:rsidR="008A2388" w:rsidRDefault="008A2388" w:rsidP="003C6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A921" w14:textId="77777777" w:rsidR="00721B39" w:rsidRDefault="004269E6">
    <w:pPr>
      <w:pStyle w:val="Footer"/>
    </w:pPr>
    <w:r>
      <w:rPr>
        <w:noProof/>
      </w:rPr>
      <mc:AlternateContent>
        <mc:Choice Requires="wps">
          <w:drawing>
            <wp:anchor distT="0" distB="0" distL="114300" distR="114300" simplePos="0" relativeHeight="251660288" behindDoc="0" locked="0" layoutInCell="1" allowOverlap="1" wp14:anchorId="7E4D2E71" wp14:editId="71FBADF1">
              <wp:simplePos x="0" y="0"/>
              <wp:positionH relativeFrom="page">
                <wp:posOffset>6429375</wp:posOffset>
              </wp:positionH>
              <wp:positionV relativeFrom="page">
                <wp:posOffset>9537700</wp:posOffset>
              </wp:positionV>
              <wp:extent cx="1096645" cy="228600"/>
              <wp:effectExtent l="3175" t="0" r="508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2860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1815" w14:textId="77777777" w:rsidR="00721B39" w:rsidRPr="00206B1B" w:rsidRDefault="00721B39" w:rsidP="00E00CD6">
                          <w:pPr>
                            <w:rPr>
                              <w:i/>
                              <w:color w:val="888888"/>
                              <w:sz w:val="16"/>
                              <w:szCs w:val="16"/>
                            </w:rPr>
                          </w:pPr>
                          <w:r>
                            <w:rPr>
                              <w:i/>
                              <w:color w:val="888888"/>
                              <w:sz w:val="16"/>
                              <w:szCs w:val="16"/>
                            </w:rPr>
                            <w:t>SEPTEMBER 2013</w:t>
                          </w:r>
                        </w:p>
                        <w:p w14:paraId="66B29706" w14:textId="77777777" w:rsidR="00721B39" w:rsidRDefault="00721B39" w:rsidP="00E00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left:0;text-align:left;margin-left:506.25pt;margin-top:751pt;width:86.3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" filled="f" fillcolor="black" stroked="f">
              <v:fill opacity="32896f"/>
              <v:textbox>
                <w:txbxContent>
                  <w:p w14:paraId="13921815" w14:textId="77777777" w:rsidR="00721B39" w:rsidRPr="00206B1B" w:rsidRDefault="00721B39" w:rsidP="00E00CD6">
                    <w:pPr>
                      <w:rPr>
                        <w:i/>
                        <w:color w:val="888888"/>
                        <w:sz w:val="16"/>
                        <w:szCs w:val="16"/>
                      </w:rPr>
                    </w:pPr>
                    <w:r>
                      <w:rPr>
                        <w:i/>
                        <w:color w:val="888888"/>
                        <w:sz w:val="16"/>
                        <w:szCs w:val="16"/>
                      </w:rPr>
                      <w:t>SEPTEMBER 2013</w:t>
                    </w:r>
                  </w:p>
                  <w:p w14:paraId="66B29706" w14:textId="77777777" w:rsidR="00721B39" w:rsidRDefault="00721B39" w:rsidP="00E00CD6"/>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209C" w14:textId="77777777" w:rsidR="00721B39" w:rsidRDefault="004269E6">
    <w:pPr>
      <w:pStyle w:val="Footer"/>
    </w:pPr>
    <w:r>
      <w:rPr>
        <w:noProof/>
      </w:rPr>
      <mc:AlternateContent>
        <mc:Choice Requires="wpg">
          <w:drawing>
            <wp:anchor distT="0" distB="0" distL="114300" distR="114300" simplePos="0" relativeHeight="251658240" behindDoc="0" locked="0" layoutInCell="1" allowOverlap="1" wp14:anchorId="5F4CF15B" wp14:editId="25D4252C">
              <wp:simplePos x="0" y="0"/>
              <wp:positionH relativeFrom="column">
                <wp:posOffset>-338455</wp:posOffset>
              </wp:positionH>
              <wp:positionV relativeFrom="paragraph">
                <wp:posOffset>78105</wp:posOffset>
              </wp:positionV>
              <wp:extent cx="7295515" cy="311150"/>
              <wp:effectExtent l="0" t="635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311150"/>
                        <a:chOff x="0" y="14990"/>
                        <a:chExt cx="11489" cy="490"/>
                      </a:xfrm>
                    </wpg:grpSpPr>
                    <wps:wsp>
                      <wps:cNvPr id="9" name="Text Box 2"/>
                      <wps:cNvSpPr txBox="1">
                        <a:spLocks noChangeArrowheads="1"/>
                      </wps:cNvSpPr>
                      <wps:spPr bwMode="auto">
                        <a:xfrm>
                          <a:off x="9360" y="14990"/>
                          <a:ext cx="2129" cy="36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1770"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3AD4E926" w14:textId="77777777" w:rsidR="00721B39" w:rsidRDefault="00721B39" w:rsidP="003C6DEB"/>
                        </w:txbxContent>
                      </wps:txbx>
                      <wps:bodyPr rot="0" vert="horz" wrap="square" lIns="91440" tIns="45720" rIns="91440" bIns="45720" anchor="t" anchorCtr="0" upright="1">
                        <a:noAutofit/>
                      </wps:bodyPr>
                    </wps:wsp>
                    <wps:wsp>
                      <wps:cNvPr id="10" name="AutoShape 3"/>
                      <wps:cNvSpPr>
                        <a:spLocks noChangeArrowheads="1"/>
                      </wps:cNvSpPr>
                      <wps:spPr bwMode="auto">
                        <a:xfrm rot="5400000">
                          <a:off x="11232" y="15077"/>
                          <a:ext cx="130" cy="130"/>
                        </a:xfrm>
                        <a:prstGeom prst="triangle">
                          <a:avLst>
                            <a:gd name="adj" fmla="val 50000"/>
                          </a:avLst>
                        </a:prstGeom>
                        <a:solidFill>
                          <a:srgbClr val="888888">
                            <a:alpha val="89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0" y="15120"/>
                          <a:ext cx="936" cy="360"/>
                        </a:xfrm>
                        <a:prstGeom prst="rect">
                          <a:avLst/>
                        </a:prstGeom>
                        <a:solidFill>
                          <a:srgbClr val="005288">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33" y="15091"/>
                          <a:ext cx="3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C49C"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26.6pt;margin-top:6.15pt;width:574.45pt;height:24.5pt;z-index:251658240" coordorigin=",14990" coordsize="11489,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">
              <v:shapetype id="_x0000_t202" coordsize="21600,21600" o:spt="202" path="m0,0l0,21600,21600,21600,21600,0xe">
                <v:stroke joinstyle="miter"/>
                <v:path gradientshapeok="t" o:connecttype="rect"/>
              </v:shapetype>
              <v:shape id="_x0000_s1029" type="#_x0000_t202" style="position:absolute;left:9360;top:14990;width:212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a4cwwAA&#10;ANoAAAAPAAAAZHJzL2Rvd25yZXYueG1sRI/NasMwEITvhb6D2EJujZQeQu1GCSVQSEwg2C30urE2&#10;tqm1Mpbin7ePCoUeh5n5htnsJtuKgXrfONawWioQxKUzDVcavj4/nl9B+IBssHVMGmbysNs+Pmww&#10;NW7knIYiVCJC2KeooQ6hS6X0ZU0W/dJ1xNG7ut5iiLKvpOlxjHDbyhel1tJiw3Ghxo72NZU/xc1q&#10;yEdXqvV3Mpwv2UHNmadjciKtF0/T+xuIQFP4D/+1D0ZDAr9X4g2Q2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ya4cwwAAANoAAAAPAAAAAAAAAAAAAAAAAJcCAABkcnMvZG93&#10;bnJldi54bWxQSwUGAAAAAAQABAD1AAAAhwMAAAAA&#10;" filled="f" fillcolor="black" stroked="f">
                <v:fill opacity="32896f"/>
                <v:textbox>
                  <w:txbxContent>
                    <w:p w14:paraId="1F091770"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3AD4E926" w14:textId="77777777" w:rsidR="00721B39" w:rsidRDefault="00721B39" w:rsidP="003C6DEB"/>
                  </w:txbxContent>
                </v:textbox>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30" type="#_x0000_t5" style="position:absolute;left:11232;top:15077;width:130;height:13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XBwwAA&#10;ANsAAAAPAAAAZHJzL2Rvd25yZXYueG1sRI9Ba8JAEIXvBf/DMkJvdaOHElJXCdqi0JNR6HXIjkkw&#10;Oxuzq4n++s6h0NsM78173yzXo2vVnfrQeDYwnyWgiEtvG64MnI5fbymoEJEttp7JwIMCrFeTlyVm&#10;1g98oHsRKyUhHDI0UMfYZVqHsiaHYeY7YtHOvncYZe0rbXscJNy1epEk79phw9JQY0ebmspLcXMG&#10;Dtdj8v35jOku/6H0VDTVsB1yY16nY/4BKtIY/81/13sr+EIvv8gA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PXBwwAAANsAAAAPAAAAAAAAAAAAAAAAAJcCAABkcnMvZG93&#10;bnJldi54bWxQSwUGAAAAAAQABAD1AAAAhwMAAAAA&#10;" fillcolor="#888" stroked="f">
                <v:fill opacity="58339f"/>
              </v:shape>
              <v:rect id="Rectangle 4" o:spid="_x0000_s1031" style="position:absolute;top:15120;width:936;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vTnvwAA&#10;ANsAAAAPAAAAZHJzL2Rvd25yZXYueG1sRE/dasIwFL4f+A7hCLubqTKK65qKCmN6ad0DHJqzttic&#10;hCRqt6c3guDd+fh+T7kazSAu5ENvWcF8loEgbqzuuVXwc/x6W4IIEVnjYJkU/FGAVTV5KbHQ9soH&#10;utSxFSmEQ4EKuhhdIWVoOjIYZtYRJ+7XeoMxQd9K7fGaws0gF1mWS4M9p4YOHW07ak712SjY+/8P&#10;JzkGmy2+j97lm3e9HpV6nY7rTxCRxvgUP9w7nebP4f5LOkBW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kq9Oe/AAAA2wAAAA8AAAAAAAAAAAAAAAAAlwIAAGRycy9kb3ducmV2&#10;LnhtbFBLBQYAAAAABAAEAPUAAACDAwAAAAA=&#10;" fillcolor="#005288" stroked="f">
                <v:fill opacity="26214f"/>
              </v:rect>
              <v:shape id="Text Box 5" o:spid="_x0000_s1032" type="#_x0000_t202" style="position:absolute;left:533;top:15091;width:396;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6624C49C"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v:textbox>
              </v:shap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68946" w14:textId="77777777" w:rsidR="00721B39" w:rsidRDefault="004269E6">
    <w:pPr>
      <w:pStyle w:val="Footer"/>
    </w:pPr>
    <w:r>
      <w:rPr>
        <w:noProof/>
      </w:rPr>
      <mc:AlternateContent>
        <mc:Choice Requires="wpg">
          <w:drawing>
            <wp:anchor distT="0" distB="0" distL="114300" distR="114300" simplePos="0" relativeHeight="251659264" behindDoc="0" locked="0" layoutInCell="1" allowOverlap="1" wp14:anchorId="56A2DF27" wp14:editId="4157B0A9">
              <wp:simplePos x="0" y="0"/>
              <wp:positionH relativeFrom="column">
                <wp:posOffset>-349250</wp:posOffset>
              </wp:positionH>
              <wp:positionV relativeFrom="paragraph">
                <wp:posOffset>78105</wp:posOffset>
              </wp:positionV>
              <wp:extent cx="7295515" cy="311150"/>
              <wp:effectExtent l="1905" t="6350" r="508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311150"/>
                        <a:chOff x="0" y="14990"/>
                        <a:chExt cx="11489" cy="490"/>
                      </a:xfrm>
                    </wpg:grpSpPr>
                    <wps:wsp>
                      <wps:cNvPr id="4" name="Text Box 7"/>
                      <wps:cNvSpPr txBox="1">
                        <a:spLocks noChangeArrowheads="1"/>
                      </wps:cNvSpPr>
                      <wps:spPr bwMode="auto">
                        <a:xfrm>
                          <a:off x="9360" y="14990"/>
                          <a:ext cx="2129" cy="36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3C68B"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6AD4B86E" w14:textId="77777777" w:rsidR="00721B39" w:rsidRDefault="00721B39" w:rsidP="003C6DEB"/>
                        </w:txbxContent>
                      </wps:txbx>
                      <wps:bodyPr rot="0" vert="horz" wrap="square" lIns="91440" tIns="45720" rIns="91440" bIns="45720" anchor="t" anchorCtr="0" upright="1">
                        <a:noAutofit/>
                      </wps:bodyPr>
                    </wps:wsp>
                    <wps:wsp>
                      <wps:cNvPr id="5" name="AutoShape 8"/>
                      <wps:cNvSpPr>
                        <a:spLocks noChangeArrowheads="1"/>
                      </wps:cNvSpPr>
                      <wps:spPr bwMode="auto">
                        <a:xfrm rot="5400000">
                          <a:off x="11232" y="15077"/>
                          <a:ext cx="130" cy="130"/>
                        </a:xfrm>
                        <a:prstGeom prst="triangle">
                          <a:avLst>
                            <a:gd name="adj" fmla="val 50000"/>
                          </a:avLst>
                        </a:prstGeom>
                        <a:solidFill>
                          <a:srgbClr val="888888">
                            <a:alpha val="89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0" y="15120"/>
                          <a:ext cx="936" cy="360"/>
                        </a:xfrm>
                        <a:prstGeom prst="rect">
                          <a:avLst/>
                        </a:prstGeom>
                        <a:solidFill>
                          <a:srgbClr val="005288">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0"/>
                      <wps:cNvSpPr txBox="1">
                        <a:spLocks noChangeArrowheads="1"/>
                      </wps:cNvSpPr>
                      <wps:spPr bwMode="auto">
                        <a:xfrm>
                          <a:off x="533" y="15091"/>
                          <a:ext cx="3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3A737"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3" style="position:absolute;left:0;text-align:left;margin-left:-27.45pt;margin-top:6.15pt;width:574.45pt;height:24.5pt;z-index:251659264" coordorigin=",14990" coordsize="11489,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">
              <v:shapetype id="_x0000_t202" coordsize="21600,21600" o:spt="202" path="m0,0l0,21600,21600,21600,21600,0xe">
                <v:stroke joinstyle="miter"/>
                <v:path gradientshapeok="t" o:connecttype="rect"/>
              </v:shapetype>
              <v:shape id="Text Box 7" o:spid="_x0000_s1034" type="#_x0000_t202" style="position:absolute;left:9360;top:14990;width:2129;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AGCwwAA&#10;ANoAAAAPAAAAZHJzL2Rvd25yZXYueG1sRI/NasMwEITvgb6D2EJusdRSTOJaCaVQSEMhJCn0urU2&#10;tom1Mpbqn7ePCoEch5n5hsk3o21ET52vHWt4ShQI4sKZmksN36ePxRKED8gGG8ekYSIPm/XDLMfM&#10;uIEP1B9DKSKEfYYaqhDaTEpfVGTRJ64ljt7ZdRZDlF0pTYdDhNtGPiuVSos1x4UKW3qvqLgc/6yG&#10;w+AKlf6s+v3vbqumnafP1RdpPX8c315BBBrDPXxrb42GF/i/Em+AX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yAGCwwAAANoAAAAPAAAAAAAAAAAAAAAAAJcCAABkcnMvZG93&#10;bnJldi54bWxQSwUGAAAAAAQABAD1AAAAhwMAAAAA&#10;" filled="f" fillcolor="black" stroked="f">
                <v:fill opacity="32896f"/>
                <v:textbox>
                  <w:txbxContent>
                    <w:p w14:paraId="6BB3C68B" w14:textId="77777777" w:rsidR="00721B39" w:rsidRPr="00206B1B" w:rsidRDefault="00721B39" w:rsidP="003C6DEB">
                      <w:pPr>
                        <w:rPr>
                          <w:i/>
                          <w:color w:val="888888"/>
                          <w:sz w:val="16"/>
                          <w:szCs w:val="16"/>
                        </w:rPr>
                      </w:pPr>
                      <w:r w:rsidRPr="00206B1B">
                        <w:rPr>
                          <w:i/>
                          <w:color w:val="888888"/>
                          <w:sz w:val="16"/>
                          <w:szCs w:val="16"/>
                        </w:rPr>
                        <w:t xml:space="preserve">CONTINUED ON BACK </w:t>
                      </w:r>
                    </w:p>
                    <w:p w14:paraId="6AD4B86E" w14:textId="77777777" w:rsidR="00721B39" w:rsidRDefault="00721B39" w:rsidP="003C6DEB"/>
                  </w:txbxContent>
                </v:textbox>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5" type="#_x0000_t5" style="position:absolute;left:11232;top:15077;width:130;height:13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4+kwgAA&#10;ANoAAAAPAAAAZHJzL2Rvd25yZXYueG1sRI9Pi8IwFMTvgt8hPGFvmiq4lGqU4h9c8GQVvD6aZ1ts&#10;XmoTbXc/vVlY2OMwM79hluve1OJFrassK5hOIhDEudUVFwou5/04BuE8ssbaMin4Jgfr1XCwxETb&#10;jk/0ynwhAoRdggpK75tESpeXZNBNbEMcvJttDfog20LqFrsAN7WcRdGnNFhxWCixoU1J+T17GgWn&#10;xzk67n58fEivFF+yqui2XarUx6hPFyA89f4//Nf+0grm8Hsl3AC5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3j6TCAAAA2gAAAA8AAAAAAAAAAAAAAAAAlwIAAGRycy9kb3du&#10;cmV2LnhtbFBLBQYAAAAABAAEAPUAAACGAwAAAAA=&#10;" fillcolor="#888" stroked="f">
                <v:fill opacity="58339f"/>
              </v:shape>
              <v:rect id="Rectangle 9" o:spid="_x0000_s1036" style="position:absolute;top:15120;width:936;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n3KvgAA&#10;ANoAAAAPAAAAZHJzL2Rvd25yZXYueG1sRI/RisIwFETfBf8hXME3TRUpazWKLoj6uOoHXJprW2xu&#10;QpLV6tcbYWEfh5k5wyzXnWnFnXxoLCuYjDMQxKXVDVcKLufd6AtEiMgaW8uk4EkB1qt+b4mFtg/+&#10;ofspViJBOBSooI7RFVKGsiaDYWwdcfKu1huMSfpKao+PBDetnGZZLg02nBZqdPRdU3k7/RoFR/+a&#10;O8kx2Gy6P3uXb2d60yk1HHSbBYhIXfwP/7UPWkEOnyvpBs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4p9yr4AAADaAAAADwAAAAAAAAAAAAAAAACXAgAAZHJzL2Rvd25yZXYu&#10;eG1sUEsFBgAAAAAEAAQA9QAAAIIDAAAAAA==&#10;" fillcolor="#005288" stroked="f">
                <v:fill opacity="26214f"/>
              </v:rect>
              <v:shape id="Text Box 10" o:spid="_x0000_s1037" type="#_x0000_t202" style="position:absolute;left:533;top:15091;width:396;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983A737" w14:textId="77777777" w:rsidR="00721B39" w:rsidRPr="00AB45E3" w:rsidRDefault="00721B39" w:rsidP="003C6DEB">
                      <w:pPr>
                        <w:rPr>
                          <w:rFonts w:eastAsiaTheme="majorEastAsia" w:cstheme="majorBidi"/>
                          <w:b/>
                          <w:noProof/>
                          <w:color w:val="FFFFFF" w:themeColor="background1"/>
                        </w:rPr>
                      </w:pPr>
                      <w:r w:rsidRPr="00AB45E3">
                        <w:rPr>
                          <w:rFonts w:eastAsiaTheme="majorEastAsia" w:cstheme="majorBidi"/>
                          <w:b/>
                          <w:noProof/>
                          <w:color w:val="FFFFFF" w:themeColor="background1"/>
                        </w:rPr>
                        <w:t>1</w:t>
                      </w:r>
                    </w:p>
                  </w:txbxContent>
                </v:textbox>
              </v:shape>
            </v:group>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38DF" w14:textId="77777777" w:rsidR="00721B39" w:rsidRDefault="00721B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0290E" w14:textId="77777777" w:rsidR="008A2388" w:rsidRDefault="008A2388" w:rsidP="003C6DEB">
      <w:pPr>
        <w:spacing w:after="0"/>
      </w:pPr>
      <w:r>
        <w:separator/>
      </w:r>
    </w:p>
  </w:footnote>
  <w:footnote w:type="continuationSeparator" w:id="0">
    <w:p w14:paraId="68AD17AE" w14:textId="77777777" w:rsidR="008A2388" w:rsidRDefault="008A2388" w:rsidP="003C6DE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9E"/>
    <w:multiLevelType w:val="hybridMultilevel"/>
    <w:tmpl w:val="1CB8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D065E"/>
    <w:multiLevelType w:val="hybridMultilevel"/>
    <w:tmpl w:val="CC7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20813"/>
    <w:multiLevelType w:val="hybridMultilevel"/>
    <w:tmpl w:val="FDA2F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CA0C93"/>
    <w:multiLevelType w:val="hybridMultilevel"/>
    <w:tmpl w:val="113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397F"/>
    <w:multiLevelType w:val="hybridMultilevel"/>
    <w:tmpl w:val="15A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on, Jana">
    <w15:presenceInfo w15:providerId="AD" w15:userId="S-1-5-21-1339303556-449845944-1601390327-2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trackRevisions/>
  <w:defaultTabStop w:val="720"/>
  <w:evenAndOddHeaders/>
  <w:drawingGridHorizontalSpacing w:val="110"/>
  <w:displayHorizontalDrawingGridEvery w:val="2"/>
  <w:characterSpacingControl w:val="doNotCompress"/>
  <w:hdrShapeDefaults>
    <o:shapedefaults v:ext="edit" spidmax="2050">
      <o:colormru v:ext="edit" colors="#005288,#080808,black"/>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DC"/>
    <w:rsid w:val="000042F6"/>
    <w:rsid w:val="00007645"/>
    <w:rsid w:val="00015AF5"/>
    <w:rsid w:val="00021180"/>
    <w:rsid w:val="00027613"/>
    <w:rsid w:val="00032DD1"/>
    <w:rsid w:val="00035026"/>
    <w:rsid w:val="00036157"/>
    <w:rsid w:val="0004391B"/>
    <w:rsid w:val="00050730"/>
    <w:rsid w:val="00062BBD"/>
    <w:rsid w:val="00072C4E"/>
    <w:rsid w:val="00076954"/>
    <w:rsid w:val="000770CB"/>
    <w:rsid w:val="0007786D"/>
    <w:rsid w:val="00082DD7"/>
    <w:rsid w:val="00091083"/>
    <w:rsid w:val="0009218C"/>
    <w:rsid w:val="000B091F"/>
    <w:rsid w:val="000B695E"/>
    <w:rsid w:val="000B72A7"/>
    <w:rsid w:val="000D10CF"/>
    <w:rsid w:val="000D23D1"/>
    <w:rsid w:val="000D41E3"/>
    <w:rsid w:val="000D784E"/>
    <w:rsid w:val="000E0A4C"/>
    <w:rsid w:val="000E213C"/>
    <w:rsid w:val="000F04DB"/>
    <w:rsid w:val="000F2A90"/>
    <w:rsid w:val="000F47BE"/>
    <w:rsid w:val="000F6973"/>
    <w:rsid w:val="00106235"/>
    <w:rsid w:val="001165DC"/>
    <w:rsid w:val="001245DA"/>
    <w:rsid w:val="00132698"/>
    <w:rsid w:val="00146005"/>
    <w:rsid w:val="0015694C"/>
    <w:rsid w:val="00161540"/>
    <w:rsid w:val="001636F9"/>
    <w:rsid w:val="001666AB"/>
    <w:rsid w:val="001711D5"/>
    <w:rsid w:val="00173274"/>
    <w:rsid w:val="001843D7"/>
    <w:rsid w:val="00190043"/>
    <w:rsid w:val="001910F0"/>
    <w:rsid w:val="00194501"/>
    <w:rsid w:val="001A0E8C"/>
    <w:rsid w:val="001A4627"/>
    <w:rsid w:val="001B6599"/>
    <w:rsid w:val="001C2CB1"/>
    <w:rsid w:val="001C6652"/>
    <w:rsid w:val="001D233D"/>
    <w:rsid w:val="001D76F6"/>
    <w:rsid w:val="001F0E0A"/>
    <w:rsid w:val="001F35EA"/>
    <w:rsid w:val="001F6F45"/>
    <w:rsid w:val="00206B1B"/>
    <w:rsid w:val="00210748"/>
    <w:rsid w:val="002143C6"/>
    <w:rsid w:val="002330CE"/>
    <w:rsid w:val="00246A3C"/>
    <w:rsid w:val="00246ECD"/>
    <w:rsid w:val="00252F3A"/>
    <w:rsid w:val="00257284"/>
    <w:rsid w:val="00261A6C"/>
    <w:rsid w:val="0027066E"/>
    <w:rsid w:val="00282BDE"/>
    <w:rsid w:val="00294B54"/>
    <w:rsid w:val="00295DA3"/>
    <w:rsid w:val="002C341A"/>
    <w:rsid w:val="002C3AF9"/>
    <w:rsid w:val="002D2648"/>
    <w:rsid w:val="002D3238"/>
    <w:rsid w:val="002D4BF6"/>
    <w:rsid w:val="002E795B"/>
    <w:rsid w:val="002F481C"/>
    <w:rsid w:val="002F49E2"/>
    <w:rsid w:val="002F7D97"/>
    <w:rsid w:val="00300CB4"/>
    <w:rsid w:val="00301CD6"/>
    <w:rsid w:val="00307649"/>
    <w:rsid w:val="00312FD7"/>
    <w:rsid w:val="003222E0"/>
    <w:rsid w:val="0033011D"/>
    <w:rsid w:val="00342DBA"/>
    <w:rsid w:val="003553B8"/>
    <w:rsid w:val="003704B4"/>
    <w:rsid w:val="00370E54"/>
    <w:rsid w:val="0037303D"/>
    <w:rsid w:val="0037753E"/>
    <w:rsid w:val="00380BB8"/>
    <w:rsid w:val="003836AE"/>
    <w:rsid w:val="00384F7D"/>
    <w:rsid w:val="003903B1"/>
    <w:rsid w:val="003A0702"/>
    <w:rsid w:val="003B1D6D"/>
    <w:rsid w:val="003B5DF9"/>
    <w:rsid w:val="003C6DEB"/>
    <w:rsid w:val="003F5A93"/>
    <w:rsid w:val="00404B35"/>
    <w:rsid w:val="004136C3"/>
    <w:rsid w:val="0041523E"/>
    <w:rsid w:val="004269E6"/>
    <w:rsid w:val="00430082"/>
    <w:rsid w:val="00434C81"/>
    <w:rsid w:val="00437278"/>
    <w:rsid w:val="00441924"/>
    <w:rsid w:val="00443AA8"/>
    <w:rsid w:val="00462219"/>
    <w:rsid w:val="004635F5"/>
    <w:rsid w:val="00472750"/>
    <w:rsid w:val="00474DDB"/>
    <w:rsid w:val="00476FC5"/>
    <w:rsid w:val="00493C86"/>
    <w:rsid w:val="004956F1"/>
    <w:rsid w:val="00496AA3"/>
    <w:rsid w:val="004A36D4"/>
    <w:rsid w:val="004A407F"/>
    <w:rsid w:val="004C6D71"/>
    <w:rsid w:val="004C727A"/>
    <w:rsid w:val="004D4177"/>
    <w:rsid w:val="004E4E40"/>
    <w:rsid w:val="004E66A4"/>
    <w:rsid w:val="004F083F"/>
    <w:rsid w:val="004F705F"/>
    <w:rsid w:val="00510BC1"/>
    <w:rsid w:val="005113FC"/>
    <w:rsid w:val="00511D93"/>
    <w:rsid w:val="005145CD"/>
    <w:rsid w:val="0051515B"/>
    <w:rsid w:val="00520C0D"/>
    <w:rsid w:val="00531731"/>
    <w:rsid w:val="005406CD"/>
    <w:rsid w:val="00541470"/>
    <w:rsid w:val="00546030"/>
    <w:rsid w:val="005527EF"/>
    <w:rsid w:val="00555B87"/>
    <w:rsid w:val="00567A6A"/>
    <w:rsid w:val="005726BB"/>
    <w:rsid w:val="00574726"/>
    <w:rsid w:val="005A4E0A"/>
    <w:rsid w:val="005B328B"/>
    <w:rsid w:val="005D0373"/>
    <w:rsid w:val="005E3621"/>
    <w:rsid w:val="00600D7C"/>
    <w:rsid w:val="00611077"/>
    <w:rsid w:val="00615898"/>
    <w:rsid w:val="006201A5"/>
    <w:rsid w:val="006340C7"/>
    <w:rsid w:val="00661DE2"/>
    <w:rsid w:val="00667544"/>
    <w:rsid w:val="00673BAE"/>
    <w:rsid w:val="00676CFF"/>
    <w:rsid w:val="00681730"/>
    <w:rsid w:val="00685193"/>
    <w:rsid w:val="006861FC"/>
    <w:rsid w:val="006868AF"/>
    <w:rsid w:val="006927F8"/>
    <w:rsid w:val="0069376B"/>
    <w:rsid w:val="00694945"/>
    <w:rsid w:val="0069616D"/>
    <w:rsid w:val="00697D0A"/>
    <w:rsid w:val="006B2983"/>
    <w:rsid w:val="006C68DB"/>
    <w:rsid w:val="006D491C"/>
    <w:rsid w:val="006E033D"/>
    <w:rsid w:val="006E70DB"/>
    <w:rsid w:val="006F698E"/>
    <w:rsid w:val="00707382"/>
    <w:rsid w:val="007109BA"/>
    <w:rsid w:val="00711032"/>
    <w:rsid w:val="00716E29"/>
    <w:rsid w:val="007204F8"/>
    <w:rsid w:val="00721B39"/>
    <w:rsid w:val="00725412"/>
    <w:rsid w:val="00734118"/>
    <w:rsid w:val="007342A0"/>
    <w:rsid w:val="00741196"/>
    <w:rsid w:val="00745963"/>
    <w:rsid w:val="00747E3B"/>
    <w:rsid w:val="007546AC"/>
    <w:rsid w:val="00754FBB"/>
    <w:rsid w:val="007569DA"/>
    <w:rsid w:val="00761B78"/>
    <w:rsid w:val="00763431"/>
    <w:rsid w:val="007652E3"/>
    <w:rsid w:val="00765F71"/>
    <w:rsid w:val="00781842"/>
    <w:rsid w:val="00791D51"/>
    <w:rsid w:val="007A3617"/>
    <w:rsid w:val="007B4E42"/>
    <w:rsid w:val="007D4ADA"/>
    <w:rsid w:val="007E272A"/>
    <w:rsid w:val="007E74EB"/>
    <w:rsid w:val="007F41D3"/>
    <w:rsid w:val="00802BAE"/>
    <w:rsid w:val="00804D33"/>
    <w:rsid w:val="008054A4"/>
    <w:rsid w:val="00806387"/>
    <w:rsid w:val="0082004C"/>
    <w:rsid w:val="00820B5A"/>
    <w:rsid w:val="008307C8"/>
    <w:rsid w:val="00835DB7"/>
    <w:rsid w:val="00836EBA"/>
    <w:rsid w:val="0083775B"/>
    <w:rsid w:val="00837A7E"/>
    <w:rsid w:val="0084471B"/>
    <w:rsid w:val="00851DB0"/>
    <w:rsid w:val="00885F33"/>
    <w:rsid w:val="008921B9"/>
    <w:rsid w:val="00893D64"/>
    <w:rsid w:val="00895313"/>
    <w:rsid w:val="008A2388"/>
    <w:rsid w:val="008A5588"/>
    <w:rsid w:val="008C39C6"/>
    <w:rsid w:val="008D1872"/>
    <w:rsid w:val="008D3C3B"/>
    <w:rsid w:val="008D5BB0"/>
    <w:rsid w:val="008D62BD"/>
    <w:rsid w:val="008E066A"/>
    <w:rsid w:val="008F7F90"/>
    <w:rsid w:val="009031CD"/>
    <w:rsid w:val="00905146"/>
    <w:rsid w:val="009165FF"/>
    <w:rsid w:val="00920506"/>
    <w:rsid w:val="00921880"/>
    <w:rsid w:val="00921BD1"/>
    <w:rsid w:val="009225E5"/>
    <w:rsid w:val="0094288B"/>
    <w:rsid w:val="009428C1"/>
    <w:rsid w:val="00947D4C"/>
    <w:rsid w:val="00953F12"/>
    <w:rsid w:val="00961B81"/>
    <w:rsid w:val="00964221"/>
    <w:rsid w:val="009673D0"/>
    <w:rsid w:val="00982504"/>
    <w:rsid w:val="009905AA"/>
    <w:rsid w:val="009920EB"/>
    <w:rsid w:val="00997619"/>
    <w:rsid w:val="009A3D21"/>
    <w:rsid w:val="009A596D"/>
    <w:rsid w:val="009A6EA4"/>
    <w:rsid w:val="009B0AC4"/>
    <w:rsid w:val="009B290A"/>
    <w:rsid w:val="009B39AE"/>
    <w:rsid w:val="009C6839"/>
    <w:rsid w:val="009D49B7"/>
    <w:rsid w:val="009D50F6"/>
    <w:rsid w:val="009D5414"/>
    <w:rsid w:val="009F6EC7"/>
    <w:rsid w:val="00A00183"/>
    <w:rsid w:val="00A008AE"/>
    <w:rsid w:val="00A00E94"/>
    <w:rsid w:val="00A06254"/>
    <w:rsid w:val="00A0772A"/>
    <w:rsid w:val="00A112BC"/>
    <w:rsid w:val="00A20795"/>
    <w:rsid w:val="00A23052"/>
    <w:rsid w:val="00A31562"/>
    <w:rsid w:val="00A31CC1"/>
    <w:rsid w:val="00A62F18"/>
    <w:rsid w:val="00A633DE"/>
    <w:rsid w:val="00A6400B"/>
    <w:rsid w:val="00A746DC"/>
    <w:rsid w:val="00A7773B"/>
    <w:rsid w:val="00A77AB0"/>
    <w:rsid w:val="00A84079"/>
    <w:rsid w:val="00AA2CA9"/>
    <w:rsid w:val="00AA328F"/>
    <w:rsid w:val="00AA402A"/>
    <w:rsid w:val="00AA437F"/>
    <w:rsid w:val="00AB45E3"/>
    <w:rsid w:val="00AC4646"/>
    <w:rsid w:val="00AD5D14"/>
    <w:rsid w:val="00AE6226"/>
    <w:rsid w:val="00AF3B82"/>
    <w:rsid w:val="00B14481"/>
    <w:rsid w:val="00B152C8"/>
    <w:rsid w:val="00B26173"/>
    <w:rsid w:val="00B275CD"/>
    <w:rsid w:val="00B32CFE"/>
    <w:rsid w:val="00B335B8"/>
    <w:rsid w:val="00B440C8"/>
    <w:rsid w:val="00B56292"/>
    <w:rsid w:val="00B57669"/>
    <w:rsid w:val="00B758A7"/>
    <w:rsid w:val="00B76517"/>
    <w:rsid w:val="00B8026C"/>
    <w:rsid w:val="00B90E6A"/>
    <w:rsid w:val="00B91AB9"/>
    <w:rsid w:val="00B91FB1"/>
    <w:rsid w:val="00BA007A"/>
    <w:rsid w:val="00BA6B5F"/>
    <w:rsid w:val="00BB2F33"/>
    <w:rsid w:val="00BC01A3"/>
    <w:rsid w:val="00BC08C1"/>
    <w:rsid w:val="00BC4B75"/>
    <w:rsid w:val="00BC753A"/>
    <w:rsid w:val="00BE1E03"/>
    <w:rsid w:val="00BF143F"/>
    <w:rsid w:val="00C00BE6"/>
    <w:rsid w:val="00C05E88"/>
    <w:rsid w:val="00C10B0E"/>
    <w:rsid w:val="00C10C60"/>
    <w:rsid w:val="00C25F2D"/>
    <w:rsid w:val="00C27B50"/>
    <w:rsid w:val="00C317ED"/>
    <w:rsid w:val="00C35A86"/>
    <w:rsid w:val="00C365BF"/>
    <w:rsid w:val="00C3696A"/>
    <w:rsid w:val="00C5663D"/>
    <w:rsid w:val="00C71F16"/>
    <w:rsid w:val="00C72084"/>
    <w:rsid w:val="00C72946"/>
    <w:rsid w:val="00C904F1"/>
    <w:rsid w:val="00CA4793"/>
    <w:rsid w:val="00CA5421"/>
    <w:rsid w:val="00CB70EA"/>
    <w:rsid w:val="00CD012D"/>
    <w:rsid w:val="00D00499"/>
    <w:rsid w:val="00D06704"/>
    <w:rsid w:val="00D10C71"/>
    <w:rsid w:val="00D2023A"/>
    <w:rsid w:val="00D25900"/>
    <w:rsid w:val="00D4379E"/>
    <w:rsid w:val="00D43DA5"/>
    <w:rsid w:val="00D44B15"/>
    <w:rsid w:val="00D52C68"/>
    <w:rsid w:val="00D66B61"/>
    <w:rsid w:val="00D67A54"/>
    <w:rsid w:val="00D75852"/>
    <w:rsid w:val="00D7671F"/>
    <w:rsid w:val="00D9319E"/>
    <w:rsid w:val="00DA2043"/>
    <w:rsid w:val="00DC37B1"/>
    <w:rsid w:val="00DC648F"/>
    <w:rsid w:val="00DC6DB2"/>
    <w:rsid w:val="00DC7B00"/>
    <w:rsid w:val="00DE33B7"/>
    <w:rsid w:val="00DF12D2"/>
    <w:rsid w:val="00E00CD6"/>
    <w:rsid w:val="00E06591"/>
    <w:rsid w:val="00E0702B"/>
    <w:rsid w:val="00E07F70"/>
    <w:rsid w:val="00E20E53"/>
    <w:rsid w:val="00E26BC5"/>
    <w:rsid w:val="00E3395A"/>
    <w:rsid w:val="00E369EF"/>
    <w:rsid w:val="00E510FF"/>
    <w:rsid w:val="00E51D60"/>
    <w:rsid w:val="00E54100"/>
    <w:rsid w:val="00E66B4D"/>
    <w:rsid w:val="00E70AFE"/>
    <w:rsid w:val="00E74725"/>
    <w:rsid w:val="00E8062E"/>
    <w:rsid w:val="00E919E1"/>
    <w:rsid w:val="00EA58AC"/>
    <w:rsid w:val="00EB268C"/>
    <w:rsid w:val="00EB7B81"/>
    <w:rsid w:val="00ED00F0"/>
    <w:rsid w:val="00ED496C"/>
    <w:rsid w:val="00ED7075"/>
    <w:rsid w:val="00EE003F"/>
    <w:rsid w:val="00EE10B4"/>
    <w:rsid w:val="00EE2E58"/>
    <w:rsid w:val="00EE3A1B"/>
    <w:rsid w:val="00EE4786"/>
    <w:rsid w:val="00EF43D0"/>
    <w:rsid w:val="00F077AF"/>
    <w:rsid w:val="00F1046E"/>
    <w:rsid w:val="00F12660"/>
    <w:rsid w:val="00F20CEC"/>
    <w:rsid w:val="00F22408"/>
    <w:rsid w:val="00F33145"/>
    <w:rsid w:val="00F3390E"/>
    <w:rsid w:val="00F3730B"/>
    <w:rsid w:val="00F4613C"/>
    <w:rsid w:val="00F50EDA"/>
    <w:rsid w:val="00F714A2"/>
    <w:rsid w:val="00F967E1"/>
    <w:rsid w:val="00FA2A16"/>
    <w:rsid w:val="00FB52BD"/>
    <w:rsid w:val="00FB6598"/>
    <w:rsid w:val="00FD6B5A"/>
    <w:rsid w:val="00FE06B7"/>
    <w:rsid w:val="00FE7064"/>
    <w:rsid w:val="00FF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5288,#080808,black"/>
    </o:shapedefaults>
    <o:shapelayout v:ext="edit">
      <o:idmap v:ext="edit" data="1"/>
    </o:shapelayout>
  </w:shapeDefaults>
  <w:decimalSymbol w:val="."/>
  <w:listSeparator w:val=","/>
  <w14:docId w14:val="0069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ummary Paragraph"/>
    <w:qFormat/>
    <w:rsid w:val="00FA2A16"/>
    <w:pPr>
      <w:widowControl w:val="0"/>
      <w:spacing w:line="240" w:lineRule="auto"/>
      <w:jc w:val="both"/>
    </w:pPr>
    <w:rPr>
      <w:rFonts w:ascii="Times New Roman" w:hAnsi="Times New Roman"/>
    </w:rPr>
  </w:style>
  <w:style w:type="paragraph" w:styleId="Heading1">
    <w:name w:val="heading 1"/>
    <w:aliases w:val="Paragraph heading"/>
    <w:next w:val="Normal"/>
    <w:link w:val="Heading1Char"/>
    <w:uiPriority w:val="9"/>
    <w:qFormat/>
    <w:rsid w:val="00D66B61"/>
    <w:pPr>
      <w:keepNext/>
      <w:keepLines/>
      <w:spacing w:before="200" w:after="0" w:line="240" w:lineRule="auto"/>
      <w:ind w:left="-86"/>
      <w:outlineLvl w:val="0"/>
    </w:pPr>
    <w:rPr>
      <w:rFonts w:asciiTheme="majorHAnsi" w:eastAsiaTheme="majorEastAsia" w:hAnsiTheme="majorHAnsi" w:cstheme="majorBidi"/>
      <w:b/>
      <w:bCs/>
      <w:color w:val="007DB1"/>
      <w:sz w:val="26"/>
      <w:szCs w:val="28"/>
    </w:rPr>
  </w:style>
  <w:style w:type="paragraph" w:styleId="Heading2">
    <w:name w:val="heading 2"/>
    <w:basedOn w:val="Normal"/>
    <w:next w:val="Normal"/>
    <w:link w:val="Heading2Char"/>
    <w:unhideWhenUsed/>
    <w:qFormat/>
    <w:rsid w:val="00116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72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62"/>
    <w:rPr>
      <w:rFonts w:ascii="Tahoma" w:hAnsi="Tahoma" w:cs="Tahoma"/>
      <w:sz w:val="16"/>
      <w:szCs w:val="16"/>
    </w:rPr>
  </w:style>
  <w:style w:type="paragraph" w:customStyle="1" w:styleId="MapLayerTitle">
    <w:name w:val="Map Layer Title"/>
    <w:next w:val="Normal"/>
    <w:qFormat/>
    <w:rsid w:val="0084471B"/>
    <w:pPr>
      <w:suppressAutoHyphens/>
      <w:spacing w:after="0" w:line="240" w:lineRule="auto"/>
      <w:ind w:left="-115"/>
    </w:pPr>
    <w:rPr>
      <w:rFonts w:ascii="Times New Roman" w:eastAsiaTheme="majorEastAsia" w:hAnsi="Times New Roman" w:cstheme="majorBidi"/>
      <w:b/>
      <w:noProof/>
      <w:color w:val="026CB6"/>
      <w:sz w:val="48"/>
    </w:rPr>
  </w:style>
  <w:style w:type="paragraph" w:styleId="Header">
    <w:name w:val="header"/>
    <w:basedOn w:val="Normal"/>
    <w:link w:val="HeaderChar"/>
    <w:uiPriority w:val="99"/>
    <w:semiHidden/>
    <w:unhideWhenUsed/>
    <w:rsid w:val="003C6DEB"/>
    <w:pPr>
      <w:tabs>
        <w:tab w:val="center" w:pos="4680"/>
        <w:tab w:val="right" w:pos="9360"/>
      </w:tabs>
      <w:spacing w:after="0"/>
    </w:pPr>
  </w:style>
  <w:style w:type="character" w:customStyle="1" w:styleId="Heading1Char">
    <w:name w:val="Heading 1 Char"/>
    <w:aliases w:val="Paragraph heading Char"/>
    <w:basedOn w:val="DefaultParagraphFont"/>
    <w:link w:val="Heading1"/>
    <w:uiPriority w:val="9"/>
    <w:rsid w:val="00D66B61"/>
    <w:rPr>
      <w:rFonts w:asciiTheme="majorHAnsi" w:eastAsiaTheme="majorEastAsia" w:hAnsiTheme="majorHAnsi" w:cstheme="majorBidi"/>
      <w:b/>
      <w:bCs/>
      <w:color w:val="007DB1"/>
      <w:sz w:val="26"/>
      <w:szCs w:val="28"/>
    </w:rPr>
  </w:style>
  <w:style w:type="character" w:customStyle="1" w:styleId="HeaderChar">
    <w:name w:val="Header Char"/>
    <w:basedOn w:val="DefaultParagraphFont"/>
    <w:link w:val="Header"/>
    <w:uiPriority w:val="99"/>
    <w:semiHidden/>
    <w:rsid w:val="003C6DEB"/>
    <w:rPr>
      <w:rFonts w:ascii="Times New Roman" w:hAnsi="Times New Roman"/>
    </w:rPr>
  </w:style>
  <w:style w:type="paragraph" w:styleId="Footer">
    <w:name w:val="footer"/>
    <w:basedOn w:val="Normal"/>
    <w:link w:val="FooterChar"/>
    <w:uiPriority w:val="99"/>
    <w:unhideWhenUsed/>
    <w:rsid w:val="003C6DEB"/>
    <w:pPr>
      <w:tabs>
        <w:tab w:val="center" w:pos="4680"/>
        <w:tab w:val="right" w:pos="9360"/>
      </w:tabs>
      <w:spacing w:after="0"/>
    </w:pPr>
  </w:style>
  <w:style w:type="character" w:customStyle="1" w:styleId="FooterChar">
    <w:name w:val="Footer Char"/>
    <w:basedOn w:val="DefaultParagraphFont"/>
    <w:link w:val="Footer"/>
    <w:uiPriority w:val="99"/>
    <w:rsid w:val="003C6DEB"/>
    <w:rPr>
      <w:rFonts w:ascii="Times New Roman" w:hAnsi="Times New Roman"/>
    </w:rPr>
  </w:style>
  <w:style w:type="paragraph" w:customStyle="1" w:styleId="SelectedPublications">
    <w:name w:val="Selected Publications"/>
    <w:basedOn w:val="Normal"/>
    <w:autoRedefine/>
    <w:qFormat/>
    <w:rsid w:val="00D75852"/>
    <w:pPr>
      <w:spacing w:after="120"/>
      <w:jc w:val="left"/>
    </w:pPr>
  </w:style>
  <w:style w:type="character" w:styleId="CommentReference">
    <w:name w:val="annotation reference"/>
    <w:basedOn w:val="DefaultParagraphFont"/>
    <w:uiPriority w:val="99"/>
    <w:unhideWhenUsed/>
    <w:rsid w:val="00FA2A16"/>
    <w:rPr>
      <w:sz w:val="16"/>
      <w:szCs w:val="16"/>
    </w:rPr>
  </w:style>
  <w:style w:type="paragraph" w:customStyle="1" w:styleId="BasicParagraph">
    <w:name w:val="[Basic Paragraph]"/>
    <w:basedOn w:val="Normal"/>
    <w:uiPriority w:val="99"/>
    <w:rsid w:val="00964221"/>
    <w:pPr>
      <w:autoSpaceDE w:val="0"/>
      <w:autoSpaceDN w:val="0"/>
      <w:adjustRightInd w:val="0"/>
      <w:spacing w:after="0" w:line="288" w:lineRule="auto"/>
      <w:jc w:val="left"/>
      <w:textAlignment w:val="center"/>
    </w:pPr>
    <w:rPr>
      <w:rFonts w:ascii="TimesNewRomanPSMT" w:eastAsiaTheme="minorHAnsi" w:hAnsi="TimesNewRomanPSMT" w:cs="TimesNewRomanPSMT"/>
      <w:color w:val="000000"/>
      <w:sz w:val="24"/>
      <w:szCs w:val="24"/>
    </w:rPr>
  </w:style>
  <w:style w:type="paragraph" w:styleId="CommentText">
    <w:name w:val="annotation text"/>
    <w:basedOn w:val="Normal"/>
    <w:link w:val="CommentTextChar"/>
    <w:uiPriority w:val="99"/>
    <w:unhideWhenUsed/>
    <w:rsid w:val="00ED496C"/>
    <w:pPr>
      <w:widowControl/>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D496C"/>
    <w:rPr>
      <w:rFonts w:ascii="Calibri" w:eastAsia="Calibri" w:hAnsi="Calibri" w:cs="Times New Roman"/>
      <w:sz w:val="20"/>
      <w:szCs w:val="20"/>
    </w:rPr>
  </w:style>
  <w:style w:type="character" w:customStyle="1" w:styleId="Heading2Char">
    <w:name w:val="Heading 2 Char"/>
    <w:basedOn w:val="DefaultParagraphFont"/>
    <w:link w:val="Heading2"/>
    <w:rsid w:val="001165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1165DC"/>
    <w:rPr>
      <w:color w:val="0000FF"/>
      <w:u w:val="single"/>
    </w:rPr>
  </w:style>
  <w:style w:type="paragraph" w:styleId="NormalWeb">
    <w:name w:val="Normal (Web)"/>
    <w:basedOn w:val="Normal"/>
    <w:rsid w:val="001165DC"/>
    <w:pPr>
      <w:widowControl/>
      <w:spacing w:before="100" w:beforeAutospacing="1" w:after="100" w:afterAutospacing="1"/>
      <w:jc w:val="left"/>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26173"/>
    <w:pPr>
      <w:widowControl w:val="0"/>
      <w:jc w:val="both"/>
    </w:pPr>
    <w:rPr>
      <w:rFonts w:ascii="Times New Roman" w:eastAsiaTheme="minorEastAsia" w:hAnsi="Times New Roman" w:cstheme="minorBidi"/>
      <w:b/>
      <w:bCs/>
    </w:rPr>
  </w:style>
  <w:style w:type="character" w:customStyle="1" w:styleId="CommentSubjectChar">
    <w:name w:val="Comment Subject Char"/>
    <w:basedOn w:val="CommentTextChar"/>
    <w:link w:val="CommentSubject"/>
    <w:uiPriority w:val="99"/>
    <w:semiHidden/>
    <w:rsid w:val="00B26173"/>
    <w:rPr>
      <w:rFonts w:ascii="Times New Roman" w:eastAsia="Calibri" w:hAnsi="Times New Roman" w:cs="Times New Roman"/>
      <w:b/>
      <w:bCs/>
      <w:sz w:val="20"/>
      <w:szCs w:val="20"/>
    </w:rPr>
  </w:style>
  <w:style w:type="character" w:customStyle="1" w:styleId="Heading3Char">
    <w:name w:val="Heading 3 Char"/>
    <w:basedOn w:val="DefaultParagraphFont"/>
    <w:link w:val="Heading3"/>
    <w:uiPriority w:val="9"/>
    <w:rsid w:val="00472750"/>
    <w:rPr>
      <w:rFonts w:asciiTheme="majorHAnsi" w:eastAsiaTheme="majorEastAsia" w:hAnsiTheme="majorHAnsi" w:cstheme="majorBidi"/>
      <w:b/>
      <w:bCs/>
      <w:color w:val="4F81BD" w:themeColor="accent1"/>
    </w:rPr>
  </w:style>
  <w:style w:type="character" w:styleId="Strong">
    <w:name w:val="Strong"/>
    <w:uiPriority w:val="22"/>
    <w:qFormat/>
    <w:rsid w:val="00472750"/>
    <w:rPr>
      <w:b/>
      <w:bCs/>
    </w:rPr>
  </w:style>
  <w:style w:type="character" w:styleId="FollowedHyperlink">
    <w:name w:val="FollowedHyperlink"/>
    <w:basedOn w:val="DefaultParagraphFont"/>
    <w:uiPriority w:val="99"/>
    <w:semiHidden/>
    <w:unhideWhenUsed/>
    <w:rsid w:val="007E272A"/>
    <w:rPr>
      <w:color w:val="800080" w:themeColor="followedHyperlink"/>
      <w:u w:val="single"/>
    </w:rPr>
  </w:style>
  <w:style w:type="paragraph" w:styleId="ListParagraph">
    <w:name w:val="List Paragraph"/>
    <w:basedOn w:val="Normal"/>
    <w:uiPriority w:val="34"/>
    <w:qFormat/>
    <w:rsid w:val="00681730"/>
    <w:pPr>
      <w:ind w:left="720"/>
      <w:contextualSpacing/>
    </w:pPr>
  </w:style>
  <w:style w:type="paragraph" w:styleId="EndnoteText">
    <w:name w:val="endnote text"/>
    <w:basedOn w:val="Normal"/>
    <w:link w:val="EndnoteTextChar"/>
    <w:uiPriority w:val="99"/>
    <w:semiHidden/>
    <w:unhideWhenUsed/>
    <w:rsid w:val="00681730"/>
    <w:pPr>
      <w:spacing w:after="0"/>
    </w:pPr>
    <w:rPr>
      <w:sz w:val="20"/>
      <w:szCs w:val="20"/>
    </w:rPr>
  </w:style>
  <w:style w:type="character" w:customStyle="1" w:styleId="EndnoteTextChar">
    <w:name w:val="Endnote Text Char"/>
    <w:basedOn w:val="DefaultParagraphFont"/>
    <w:link w:val="EndnoteText"/>
    <w:uiPriority w:val="99"/>
    <w:semiHidden/>
    <w:rsid w:val="00681730"/>
    <w:rPr>
      <w:rFonts w:ascii="Times New Roman" w:hAnsi="Times New Roman"/>
      <w:sz w:val="20"/>
      <w:szCs w:val="20"/>
    </w:rPr>
  </w:style>
  <w:style w:type="character" w:styleId="EndnoteReference">
    <w:name w:val="endnote reference"/>
    <w:basedOn w:val="DefaultParagraphFont"/>
    <w:uiPriority w:val="99"/>
    <w:semiHidden/>
    <w:unhideWhenUsed/>
    <w:rsid w:val="00681730"/>
    <w:rPr>
      <w:vertAlign w:val="superscript"/>
    </w:rPr>
  </w:style>
  <w:style w:type="paragraph" w:customStyle="1" w:styleId="EndNoteBibliography">
    <w:name w:val="EndNote Bibliography"/>
    <w:basedOn w:val="Normal"/>
    <w:rsid w:val="0015694C"/>
    <w:pPr>
      <w:widowControl/>
      <w:spacing w:after="0"/>
      <w:jc w:val="left"/>
    </w:pPr>
    <w:rPr>
      <w:rFonts w:ascii="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ummary Paragraph"/>
    <w:qFormat/>
    <w:rsid w:val="00FA2A16"/>
    <w:pPr>
      <w:widowControl w:val="0"/>
      <w:spacing w:line="240" w:lineRule="auto"/>
      <w:jc w:val="both"/>
    </w:pPr>
    <w:rPr>
      <w:rFonts w:ascii="Times New Roman" w:hAnsi="Times New Roman"/>
    </w:rPr>
  </w:style>
  <w:style w:type="paragraph" w:styleId="Heading1">
    <w:name w:val="heading 1"/>
    <w:aliases w:val="Paragraph heading"/>
    <w:next w:val="Normal"/>
    <w:link w:val="Heading1Char"/>
    <w:uiPriority w:val="9"/>
    <w:qFormat/>
    <w:rsid w:val="00D66B61"/>
    <w:pPr>
      <w:keepNext/>
      <w:keepLines/>
      <w:spacing w:before="200" w:after="0" w:line="240" w:lineRule="auto"/>
      <w:ind w:left="-86"/>
      <w:outlineLvl w:val="0"/>
    </w:pPr>
    <w:rPr>
      <w:rFonts w:asciiTheme="majorHAnsi" w:eastAsiaTheme="majorEastAsia" w:hAnsiTheme="majorHAnsi" w:cstheme="majorBidi"/>
      <w:b/>
      <w:bCs/>
      <w:color w:val="007DB1"/>
      <w:sz w:val="26"/>
      <w:szCs w:val="28"/>
    </w:rPr>
  </w:style>
  <w:style w:type="paragraph" w:styleId="Heading2">
    <w:name w:val="heading 2"/>
    <w:basedOn w:val="Normal"/>
    <w:next w:val="Normal"/>
    <w:link w:val="Heading2Char"/>
    <w:unhideWhenUsed/>
    <w:qFormat/>
    <w:rsid w:val="00116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72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62"/>
    <w:rPr>
      <w:rFonts w:ascii="Tahoma" w:hAnsi="Tahoma" w:cs="Tahoma"/>
      <w:sz w:val="16"/>
      <w:szCs w:val="16"/>
    </w:rPr>
  </w:style>
  <w:style w:type="paragraph" w:customStyle="1" w:styleId="MapLayerTitle">
    <w:name w:val="Map Layer Title"/>
    <w:next w:val="Normal"/>
    <w:qFormat/>
    <w:rsid w:val="0084471B"/>
    <w:pPr>
      <w:suppressAutoHyphens/>
      <w:spacing w:after="0" w:line="240" w:lineRule="auto"/>
      <w:ind w:left="-115"/>
    </w:pPr>
    <w:rPr>
      <w:rFonts w:ascii="Times New Roman" w:eastAsiaTheme="majorEastAsia" w:hAnsi="Times New Roman" w:cstheme="majorBidi"/>
      <w:b/>
      <w:noProof/>
      <w:color w:val="026CB6"/>
      <w:sz w:val="48"/>
    </w:rPr>
  </w:style>
  <w:style w:type="paragraph" w:styleId="Header">
    <w:name w:val="header"/>
    <w:basedOn w:val="Normal"/>
    <w:link w:val="HeaderChar"/>
    <w:uiPriority w:val="99"/>
    <w:semiHidden/>
    <w:unhideWhenUsed/>
    <w:rsid w:val="003C6DEB"/>
    <w:pPr>
      <w:tabs>
        <w:tab w:val="center" w:pos="4680"/>
        <w:tab w:val="right" w:pos="9360"/>
      </w:tabs>
      <w:spacing w:after="0"/>
    </w:pPr>
  </w:style>
  <w:style w:type="character" w:customStyle="1" w:styleId="Heading1Char">
    <w:name w:val="Heading 1 Char"/>
    <w:aliases w:val="Paragraph heading Char"/>
    <w:basedOn w:val="DefaultParagraphFont"/>
    <w:link w:val="Heading1"/>
    <w:uiPriority w:val="9"/>
    <w:rsid w:val="00D66B61"/>
    <w:rPr>
      <w:rFonts w:asciiTheme="majorHAnsi" w:eastAsiaTheme="majorEastAsia" w:hAnsiTheme="majorHAnsi" w:cstheme="majorBidi"/>
      <w:b/>
      <w:bCs/>
      <w:color w:val="007DB1"/>
      <w:sz w:val="26"/>
      <w:szCs w:val="28"/>
    </w:rPr>
  </w:style>
  <w:style w:type="character" w:customStyle="1" w:styleId="HeaderChar">
    <w:name w:val="Header Char"/>
    <w:basedOn w:val="DefaultParagraphFont"/>
    <w:link w:val="Header"/>
    <w:uiPriority w:val="99"/>
    <w:semiHidden/>
    <w:rsid w:val="003C6DEB"/>
    <w:rPr>
      <w:rFonts w:ascii="Times New Roman" w:hAnsi="Times New Roman"/>
    </w:rPr>
  </w:style>
  <w:style w:type="paragraph" w:styleId="Footer">
    <w:name w:val="footer"/>
    <w:basedOn w:val="Normal"/>
    <w:link w:val="FooterChar"/>
    <w:uiPriority w:val="99"/>
    <w:unhideWhenUsed/>
    <w:rsid w:val="003C6DEB"/>
    <w:pPr>
      <w:tabs>
        <w:tab w:val="center" w:pos="4680"/>
        <w:tab w:val="right" w:pos="9360"/>
      </w:tabs>
      <w:spacing w:after="0"/>
    </w:pPr>
  </w:style>
  <w:style w:type="character" w:customStyle="1" w:styleId="FooterChar">
    <w:name w:val="Footer Char"/>
    <w:basedOn w:val="DefaultParagraphFont"/>
    <w:link w:val="Footer"/>
    <w:uiPriority w:val="99"/>
    <w:rsid w:val="003C6DEB"/>
    <w:rPr>
      <w:rFonts w:ascii="Times New Roman" w:hAnsi="Times New Roman"/>
    </w:rPr>
  </w:style>
  <w:style w:type="paragraph" w:customStyle="1" w:styleId="SelectedPublications">
    <w:name w:val="Selected Publications"/>
    <w:basedOn w:val="Normal"/>
    <w:autoRedefine/>
    <w:qFormat/>
    <w:rsid w:val="00D75852"/>
    <w:pPr>
      <w:spacing w:after="120"/>
      <w:jc w:val="left"/>
    </w:pPr>
  </w:style>
  <w:style w:type="character" w:styleId="CommentReference">
    <w:name w:val="annotation reference"/>
    <w:basedOn w:val="DefaultParagraphFont"/>
    <w:uiPriority w:val="99"/>
    <w:unhideWhenUsed/>
    <w:rsid w:val="00FA2A16"/>
    <w:rPr>
      <w:sz w:val="16"/>
      <w:szCs w:val="16"/>
    </w:rPr>
  </w:style>
  <w:style w:type="paragraph" w:customStyle="1" w:styleId="BasicParagraph">
    <w:name w:val="[Basic Paragraph]"/>
    <w:basedOn w:val="Normal"/>
    <w:uiPriority w:val="99"/>
    <w:rsid w:val="00964221"/>
    <w:pPr>
      <w:autoSpaceDE w:val="0"/>
      <w:autoSpaceDN w:val="0"/>
      <w:adjustRightInd w:val="0"/>
      <w:spacing w:after="0" w:line="288" w:lineRule="auto"/>
      <w:jc w:val="left"/>
      <w:textAlignment w:val="center"/>
    </w:pPr>
    <w:rPr>
      <w:rFonts w:ascii="TimesNewRomanPSMT" w:eastAsiaTheme="minorHAnsi" w:hAnsi="TimesNewRomanPSMT" w:cs="TimesNewRomanPSMT"/>
      <w:color w:val="000000"/>
      <w:sz w:val="24"/>
      <w:szCs w:val="24"/>
    </w:rPr>
  </w:style>
  <w:style w:type="paragraph" w:styleId="CommentText">
    <w:name w:val="annotation text"/>
    <w:basedOn w:val="Normal"/>
    <w:link w:val="CommentTextChar"/>
    <w:uiPriority w:val="99"/>
    <w:unhideWhenUsed/>
    <w:rsid w:val="00ED496C"/>
    <w:pPr>
      <w:widowControl/>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D496C"/>
    <w:rPr>
      <w:rFonts w:ascii="Calibri" w:eastAsia="Calibri" w:hAnsi="Calibri" w:cs="Times New Roman"/>
      <w:sz w:val="20"/>
      <w:szCs w:val="20"/>
    </w:rPr>
  </w:style>
  <w:style w:type="character" w:customStyle="1" w:styleId="Heading2Char">
    <w:name w:val="Heading 2 Char"/>
    <w:basedOn w:val="DefaultParagraphFont"/>
    <w:link w:val="Heading2"/>
    <w:rsid w:val="001165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1165DC"/>
    <w:rPr>
      <w:color w:val="0000FF"/>
      <w:u w:val="single"/>
    </w:rPr>
  </w:style>
  <w:style w:type="paragraph" w:styleId="NormalWeb">
    <w:name w:val="Normal (Web)"/>
    <w:basedOn w:val="Normal"/>
    <w:rsid w:val="001165DC"/>
    <w:pPr>
      <w:widowControl/>
      <w:spacing w:before="100" w:beforeAutospacing="1" w:after="100" w:afterAutospacing="1"/>
      <w:jc w:val="left"/>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26173"/>
    <w:pPr>
      <w:widowControl w:val="0"/>
      <w:jc w:val="both"/>
    </w:pPr>
    <w:rPr>
      <w:rFonts w:ascii="Times New Roman" w:eastAsiaTheme="minorEastAsia" w:hAnsi="Times New Roman" w:cstheme="minorBidi"/>
      <w:b/>
      <w:bCs/>
    </w:rPr>
  </w:style>
  <w:style w:type="character" w:customStyle="1" w:styleId="CommentSubjectChar">
    <w:name w:val="Comment Subject Char"/>
    <w:basedOn w:val="CommentTextChar"/>
    <w:link w:val="CommentSubject"/>
    <w:uiPriority w:val="99"/>
    <w:semiHidden/>
    <w:rsid w:val="00B26173"/>
    <w:rPr>
      <w:rFonts w:ascii="Times New Roman" w:eastAsia="Calibri" w:hAnsi="Times New Roman" w:cs="Times New Roman"/>
      <w:b/>
      <w:bCs/>
      <w:sz w:val="20"/>
      <w:szCs w:val="20"/>
    </w:rPr>
  </w:style>
  <w:style w:type="character" w:customStyle="1" w:styleId="Heading3Char">
    <w:name w:val="Heading 3 Char"/>
    <w:basedOn w:val="DefaultParagraphFont"/>
    <w:link w:val="Heading3"/>
    <w:uiPriority w:val="9"/>
    <w:rsid w:val="00472750"/>
    <w:rPr>
      <w:rFonts w:asciiTheme="majorHAnsi" w:eastAsiaTheme="majorEastAsia" w:hAnsiTheme="majorHAnsi" w:cstheme="majorBidi"/>
      <w:b/>
      <w:bCs/>
      <w:color w:val="4F81BD" w:themeColor="accent1"/>
    </w:rPr>
  </w:style>
  <w:style w:type="character" w:styleId="Strong">
    <w:name w:val="Strong"/>
    <w:uiPriority w:val="22"/>
    <w:qFormat/>
    <w:rsid w:val="00472750"/>
    <w:rPr>
      <w:b/>
      <w:bCs/>
    </w:rPr>
  </w:style>
  <w:style w:type="character" w:styleId="FollowedHyperlink">
    <w:name w:val="FollowedHyperlink"/>
    <w:basedOn w:val="DefaultParagraphFont"/>
    <w:uiPriority w:val="99"/>
    <w:semiHidden/>
    <w:unhideWhenUsed/>
    <w:rsid w:val="007E272A"/>
    <w:rPr>
      <w:color w:val="800080" w:themeColor="followedHyperlink"/>
      <w:u w:val="single"/>
    </w:rPr>
  </w:style>
  <w:style w:type="paragraph" w:styleId="ListParagraph">
    <w:name w:val="List Paragraph"/>
    <w:basedOn w:val="Normal"/>
    <w:uiPriority w:val="34"/>
    <w:qFormat/>
    <w:rsid w:val="00681730"/>
    <w:pPr>
      <w:ind w:left="720"/>
      <w:contextualSpacing/>
    </w:pPr>
  </w:style>
  <w:style w:type="paragraph" w:styleId="EndnoteText">
    <w:name w:val="endnote text"/>
    <w:basedOn w:val="Normal"/>
    <w:link w:val="EndnoteTextChar"/>
    <w:uiPriority w:val="99"/>
    <w:semiHidden/>
    <w:unhideWhenUsed/>
    <w:rsid w:val="00681730"/>
    <w:pPr>
      <w:spacing w:after="0"/>
    </w:pPr>
    <w:rPr>
      <w:sz w:val="20"/>
      <w:szCs w:val="20"/>
    </w:rPr>
  </w:style>
  <w:style w:type="character" w:customStyle="1" w:styleId="EndnoteTextChar">
    <w:name w:val="Endnote Text Char"/>
    <w:basedOn w:val="DefaultParagraphFont"/>
    <w:link w:val="EndnoteText"/>
    <w:uiPriority w:val="99"/>
    <w:semiHidden/>
    <w:rsid w:val="00681730"/>
    <w:rPr>
      <w:rFonts w:ascii="Times New Roman" w:hAnsi="Times New Roman"/>
      <w:sz w:val="20"/>
      <w:szCs w:val="20"/>
    </w:rPr>
  </w:style>
  <w:style w:type="character" w:styleId="EndnoteReference">
    <w:name w:val="endnote reference"/>
    <w:basedOn w:val="DefaultParagraphFont"/>
    <w:uiPriority w:val="99"/>
    <w:semiHidden/>
    <w:unhideWhenUsed/>
    <w:rsid w:val="00681730"/>
    <w:rPr>
      <w:vertAlign w:val="superscript"/>
    </w:rPr>
  </w:style>
  <w:style w:type="paragraph" w:customStyle="1" w:styleId="EndNoteBibliography">
    <w:name w:val="EndNote Bibliography"/>
    <w:basedOn w:val="Normal"/>
    <w:rsid w:val="0015694C"/>
    <w:pPr>
      <w:widowControl/>
      <w:spacing w:after="0"/>
      <w:jc w:val="left"/>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dx.doi.org/10.3133/ds948" TargetMode="External"/><Relationship Id="rId21" Type="http://schemas.openxmlformats.org/officeDocument/2006/relationships/hyperlink" Target="http://www.ers.usda.gov/data-products/arms-farm-financial-and-crop-production-practices/tailored-reports-crop-production-practices.aspx" TargetMode="Externa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2.JPG"/><Relationship Id="rId16" Type="http://schemas.openxmlformats.org/officeDocument/2006/relationships/comments" Target="comments.xml"/><Relationship Id="rId17" Type="http://schemas.openxmlformats.org/officeDocument/2006/relationships/hyperlink" Target="http://www.ipni.net/" TargetMode="External"/><Relationship Id="rId18" Type="http://schemas.openxmlformats.org/officeDocument/2006/relationships/hyperlink" Target="http://nugis.ipni.net/Methods/Removal/" TargetMode="Externa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errer\Application%20Data\Microsoft\Templates\Data%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0B49A-7AC8-3740-872D-DAE63B01C179}">
  <ds:schemaRefs>
    <ds:schemaRef ds:uri="http://schemas.openxmlformats.org/officeDocument/2006/bibliography"/>
  </ds:schemaRefs>
</ds:datastoreItem>
</file>

<file path=customXml/itemProps2.xml><?xml version="1.0" encoding="utf-8"?>
<ds:datastoreItem xmlns:ds="http://schemas.openxmlformats.org/officeDocument/2006/customXml" ds:itemID="{DED1B1A5-20DE-C949-B64F-0935813441C8}">
  <ds:schemaRefs>
    <ds:schemaRef ds:uri="http://schemas.openxmlformats.org/officeDocument/2006/bibliography"/>
  </ds:schemaRefs>
</ds:datastoreItem>
</file>

<file path=customXml/itemProps3.xml><?xml version="1.0" encoding="utf-8"?>
<ds:datastoreItem xmlns:ds="http://schemas.openxmlformats.org/officeDocument/2006/customXml" ds:itemID="{1CAEAF95-4F7C-8140-9771-82C9FA64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Settings\jferrer\Application Data\Microsoft\Templates\Data Fact Sheet.dotx</Template>
  <TotalTime>2</TotalTime>
  <Pages>2</Pages>
  <Words>1539</Words>
  <Characters>8778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Genevieve Metson</cp:lastModifiedBy>
  <cp:revision>3</cp:revision>
  <cp:lastPrinted>2013-09-16T20:12:00Z</cp:lastPrinted>
  <dcterms:created xsi:type="dcterms:W3CDTF">2016-07-06T17:10:00Z</dcterms:created>
  <dcterms:modified xsi:type="dcterms:W3CDTF">2016-07-06T17:12:00Z</dcterms:modified>
</cp:coreProperties>
</file>