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E3BB9" w14:textId="68826315" w:rsidR="003453B1" w:rsidRDefault="00545A9A" w:rsidP="00F546F8">
      <w:pPr>
        <w:pStyle w:val="Heading1"/>
        <w:jc w:val="center"/>
        <w:rPr>
          <w:rFonts w:cstheme="minorHAnsi"/>
        </w:rPr>
      </w:pPr>
      <w:bookmarkStart w:id="0" w:name="_GoBack"/>
      <w:bookmarkEnd w:id="0"/>
      <w:r w:rsidRPr="0097251E">
        <w:rPr>
          <w:color w:val="auto"/>
        </w:rPr>
        <w:t>A Nitrogen Physical Input-Output Model for Illinois</w:t>
      </w:r>
    </w:p>
    <w:p w14:paraId="24AC4C39" w14:textId="2AA031F1" w:rsidR="00A25110" w:rsidRPr="00577C90" w:rsidRDefault="00A25110" w:rsidP="008E2048">
      <w:pPr>
        <w:spacing w:after="0" w:line="240" w:lineRule="auto"/>
        <w:jc w:val="center"/>
        <w:rPr>
          <w:rFonts w:ascii="Times New Roman" w:hAnsi="Times New Roman" w:cs="Times New Roman"/>
          <w:sz w:val="24"/>
          <w:szCs w:val="24"/>
        </w:rPr>
      </w:pPr>
      <w:r w:rsidRPr="00577C90">
        <w:rPr>
          <w:rFonts w:ascii="Times New Roman" w:hAnsi="Times New Roman" w:cs="Times New Roman"/>
          <w:sz w:val="24"/>
          <w:szCs w:val="24"/>
        </w:rPr>
        <w:t>Shweta Singh, Jana Compton, Troy Hawkins</w:t>
      </w:r>
      <w:r w:rsidR="00B32CDF" w:rsidRPr="00577C90">
        <w:rPr>
          <w:rFonts w:ascii="Times New Roman" w:hAnsi="Times New Roman" w:cs="Times New Roman"/>
          <w:sz w:val="24"/>
          <w:szCs w:val="24"/>
        </w:rPr>
        <w:t>, Daniel Sobota</w:t>
      </w:r>
      <w:r w:rsidRPr="00577C90">
        <w:rPr>
          <w:rFonts w:ascii="Times New Roman" w:hAnsi="Times New Roman" w:cs="Times New Roman"/>
          <w:sz w:val="24"/>
          <w:szCs w:val="24"/>
        </w:rPr>
        <w:t xml:space="preserve"> and Ellen Cooter</w:t>
      </w:r>
    </w:p>
    <w:p w14:paraId="3CD5E1E7" w14:textId="77777777" w:rsidR="002774C8" w:rsidRPr="00577C90" w:rsidRDefault="002774C8" w:rsidP="008E2048">
      <w:pPr>
        <w:spacing w:after="0" w:line="240" w:lineRule="auto"/>
        <w:jc w:val="center"/>
        <w:rPr>
          <w:rFonts w:ascii="Times New Roman" w:hAnsi="Times New Roman" w:cs="Times New Roman"/>
          <w:sz w:val="24"/>
          <w:szCs w:val="24"/>
        </w:rPr>
      </w:pPr>
      <w:r w:rsidRPr="00577C90">
        <w:rPr>
          <w:rFonts w:ascii="Times New Roman" w:hAnsi="Times New Roman" w:cs="Times New Roman"/>
          <w:sz w:val="24"/>
          <w:szCs w:val="24"/>
        </w:rPr>
        <w:t xml:space="preserve">Supplementary Information </w:t>
      </w:r>
    </w:p>
    <w:p w14:paraId="74482F83" w14:textId="77777777" w:rsidR="008907D2" w:rsidRPr="00577C90" w:rsidRDefault="008907D2" w:rsidP="002774C8">
      <w:pPr>
        <w:jc w:val="center"/>
        <w:rPr>
          <w:rFonts w:ascii="Times New Roman" w:hAnsi="Times New Roman" w:cs="Times New Roman"/>
          <w:sz w:val="24"/>
          <w:szCs w:val="24"/>
        </w:rPr>
      </w:pPr>
    </w:p>
    <w:p w14:paraId="3A3CF7DF" w14:textId="55B161A9" w:rsidR="00005071" w:rsidRPr="00005071" w:rsidRDefault="00F546F8" w:rsidP="001F0724">
      <w:pPr>
        <w:pStyle w:val="ListParagraph"/>
        <w:numPr>
          <w:ilvl w:val="0"/>
          <w:numId w:val="12"/>
        </w:numPr>
        <w:rPr>
          <w:rFonts w:ascii="Times New Roman" w:hAnsi="Times New Roman" w:cs="Times New Roman"/>
          <w:b/>
          <w:sz w:val="24"/>
          <w:szCs w:val="24"/>
        </w:rPr>
      </w:pPr>
      <w:r w:rsidRPr="00005071">
        <w:rPr>
          <w:rFonts w:ascii="Times New Roman" w:hAnsi="Times New Roman" w:cs="Times New Roman"/>
          <w:b/>
          <w:sz w:val="24"/>
          <w:szCs w:val="24"/>
        </w:rPr>
        <w:t>Flow Diagram for Steps in Development of PIOT for a Region</w:t>
      </w:r>
    </w:p>
    <w:p w14:paraId="10FC855C" w14:textId="77777777" w:rsidR="001F0724" w:rsidRPr="00005071" w:rsidRDefault="001F0724" w:rsidP="00005071"/>
    <w:p w14:paraId="488B6928" w14:textId="7D58F069" w:rsidR="008926B9" w:rsidRDefault="00E1601B" w:rsidP="008926B9">
      <w:pPr>
        <w:pStyle w:val="ListParagraph"/>
        <w:rPr>
          <w:rFonts w:cstheme="minorHAnsi"/>
        </w:rPr>
      </w:pPr>
      <w:r w:rsidRPr="00471A45">
        <w:rPr>
          <w:rFonts w:ascii="Times New Roman" w:hAnsi="Times New Roman" w:cs="Times New Roman"/>
          <w:noProof/>
          <w:sz w:val="24"/>
          <w:szCs w:val="24"/>
        </w:rPr>
        <w:drawing>
          <wp:anchor distT="0" distB="0" distL="114300" distR="114300" simplePos="0" relativeHeight="251659264" behindDoc="1" locked="0" layoutInCell="1" allowOverlap="1" wp14:anchorId="13520095" wp14:editId="0EDB7923">
            <wp:simplePos x="0" y="0"/>
            <wp:positionH relativeFrom="column">
              <wp:posOffset>267843</wp:posOffset>
            </wp:positionH>
            <wp:positionV relativeFrom="paragraph">
              <wp:posOffset>8255</wp:posOffset>
            </wp:positionV>
            <wp:extent cx="5131435" cy="5193665"/>
            <wp:effectExtent l="0" t="0" r="0" b="6985"/>
            <wp:wrapSquare wrapText="bothSides"/>
            <wp:docPr id="18" name="Picture 2" descr="N-PIOT-Flow-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IOT-Flow-Diagram.png"/>
                    <pic:cNvPicPr/>
                  </pic:nvPicPr>
                  <pic:blipFill>
                    <a:blip r:embed="rId8" cstate="print"/>
                    <a:stretch>
                      <a:fillRect/>
                    </a:stretch>
                  </pic:blipFill>
                  <pic:spPr>
                    <a:xfrm>
                      <a:off x="0" y="0"/>
                      <a:ext cx="5131435" cy="5193665"/>
                    </a:xfrm>
                    <a:prstGeom prst="rect">
                      <a:avLst/>
                    </a:prstGeom>
                  </pic:spPr>
                </pic:pic>
              </a:graphicData>
            </a:graphic>
            <wp14:sizeRelH relativeFrom="margin">
              <wp14:pctWidth>0</wp14:pctWidth>
            </wp14:sizeRelH>
            <wp14:sizeRelV relativeFrom="margin">
              <wp14:pctHeight>0</wp14:pctHeight>
            </wp14:sizeRelV>
          </wp:anchor>
        </w:drawing>
      </w:r>
    </w:p>
    <w:p w14:paraId="274DF85A" w14:textId="591B09EF" w:rsidR="008926B9" w:rsidRDefault="008926B9" w:rsidP="008926B9">
      <w:pPr>
        <w:pStyle w:val="ListParagraph"/>
        <w:rPr>
          <w:rFonts w:cstheme="minorHAnsi"/>
        </w:rPr>
      </w:pPr>
    </w:p>
    <w:p w14:paraId="753D5FD8" w14:textId="43C57CAD" w:rsidR="008926B9" w:rsidRDefault="008926B9" w:rsidP="008926B9">
      <w:pPr>
        <w:pStyle w:val="ListParagraph"/>
        <w:rPr>
          <w:rFonts w:cstheme="minorHAnsi"/>
        </w:rPr>
      </w:pPr>
    </w:p>
    <w:p w14:paraId="4E92E8CA" w14:textId="49838612" w:rsidR="008926B9" w:rsidRDefault="008926B9" w:rsidP="008926B9">
      <w:pPr>
        <w:pStyle w:val="ListParagraph"/>
        <w:rPr>
          <w:rFonts w:cstheme="minorHAnsi"/>
        </w:rPr>
      </w:pPr>
    </w:p>
    <w:p w14:paraId="74F96904" w14:textId="0DE0C994" w:rsidR="008926B9" w:rsidRDefault="008926B9" w:rsidP="008926B9">
      <w:pPr>
        <w:pStyle w:val="ListParagraph"/>
        <w:rPr>
          <w:rFonts w:cstheme="minorHAnsi"/>
        </w:rPr>
      </w:pPr>
    </w:p>
    <w:p w14:paraId="1F3EC447" w14:textId="77777777" w:rsidR="008926B9" w:rsidRDefault="008926B9" w:rsidP="008926B9">
      <w:pPr>
        <w:pStyle w:val="ListParagraph"/>
        <w:rPr>
          <w:rFonts w:cstheme="minorHAnsi"/>
        </w:rPr>
      </w:pPr>
    </w:p>
    <w:p w14:paraId="45FC9B27" w14:textId="77777777" w:rsidR="008926B9" w:rsidRDefault="008926B9" w:rsidP="008926B9">
      <w:pPr>
        <w:pStyle w:val="ListParagraph"/>
        <w:rPr>
          <w:rFonts w:cstheme="minorHAnsi"/>
        </w:rPr>
      </w:pPr>
    </w:p>
    <w:p w14:paraId="06D90C53" w14:textId="77777777" w:rsidR="008926B9" w:rsidRDefault="008926B9" w:rsidP="008926B9">
      <w:pPr>
        <w:pStyle w:val="ListParagraph"/>
        <w:rPr>
          <w:rFonts w:cstheme="minorHAnsi"/>
        </w:rPr>
      </w:pPr>
    </w:p>
    <w:p w14:paraId="4FBA87DF" w14:textId="77777777" w:rsidR="008926B9" w:rsidRDefault="008926B9" w:rsidP="008926B9">
      <w:pPr>
        <w:pStyle w:val="ListParagraph"/>
        <w:rPr>
          <w:rFonts w:cstheme="minorHAnsi"/>
        </w:rPr>
      </w:pPr>
    </w:p>
    <w:p w14:paraId="41FB46EF" w14:textId="77777777" w:rsidR="008926B9" w:rsidRDefault="008926B9" w:rsidP="008926B9">
      <w:pPr>
        <w:pStyle w:val="ListParagraph"/>
        <w:rPr>
          <w:rFonts w:cstheme="minorHAnsi"/>
        </w:rPr>
      </w:pPr>
    </w:p>
    <w:p w14:paraId="5FDD1F41" w14:textId="77777777" w:rsidR="008926B9" w:rsidRPr="001F0724" w:rsidRDefault="008926B9" w:rsidP="008926B9">
      <w:pPr>
        <w:pStyle w:val="ListParagraph"/>
        <w:rPr>
          <w:rFonts w:cstheme="minorHAnsi"/>
        </w:rPr>
      </w:pPr>
    </w:p>
    <w:p w14:paraId="13B27299" w14:textId="10195AF5" w:rsidR="00B43769" w:rsidRDefault="00B43769" w:rsidP="002774C8">
      <w:pPr>
        <w:jc w:val="center"/>
        <w:rPr>
          <w:rFonts w:cstheme="minorHAnsi"/>
        </w:rPr>
      </w:pPr>
    </w:p>
    <w:p w14:paraId="21849724" w14:textId="185F106D" w:rsidR="00B43769" w:rsidRDefault="00B43769" w:rsidP="002774C8">
      <w:pPr>
        <w:jc w:val="center"/>
        <w:rPr>
          <w:rFonts w:cstheme="minorHAnsi"/>
        </w:rPr>
      </w:pPr>
    </w:p>
    <w:p w14:paraId="76A70456" w14:textId="1C9DE212" w:rsidR="00B43769" w:rsidRDefault="00B43769" w:rsidP="002774C8">
      <w:pPr>
        <w:jc w:val="center"/>
        <w:rPr>
          <w:rFonts w:cstheme="minorHAnsi"/>
        </w:rPr>
      </w:pPr>
    </w:p>
    <w:p w14:paraId="005E434B" w14:textId="77777777" w:rsidR="00B43769" w:rsidRDefault="00B43769" w:rsidP="002774C8">
      <w:pPr>
        <w:jc w:val="center"/>
        <w:rPr>
          <w:rFonts w:cstheme="minorHAnsi"/>
        </w:rPr>
      </w:pPr>
    </w:p>
    <w:p w14:paraId="3B484506" w14:textId="5078BCBE" w:rsidR="00B43769" w:rsidRDefault="00B43769" w:rsidP="002774C8">
      <w:pPr>
        <w:jc w:val="center"/>
        <w:rPr>
          <w:rFonts w:cstheme="minorHAnsi"/>
        </w:rPr>
      </w:pPr>
    </w:p>
    <w:p w14:paraId="5E8CDA89" w14:textId="44DA31D8" w:rsidR="00B43769" w:rsidRDefault="00B43769" w:rsidP="002774C8">
      <w:pPr>
        <w:jc w:val="center"/>
        <w:rPr>
          <w:rFonts w:cstheme="minorHAnsi"/>
        </w:rPr>
      </w:pPr>
    </w:p>
    <w:p w14:paraId="5CA89C73" w14:textId="3FEFC0DC" w:rsidR="00B43769" w:rsidRDefault="00B43769" w:rsidP="002774C8">
      <w:pPr>
        <w:jc w:val="center"/>
        <w:rPr>
          <w:rFonts w:cstheme="minorHAnsi"/>
        </w:rPr>
      </w:pPr>
    </w:p>
    <w:p w14:paraId="4B86CA15" w14:textId="5FD05ED2" w:rsidR="00B43769" w:rsidRDefault="00B43769" w:rsidP="002774C8">
      <w:pPr>
        <w:jc w:val="center"/>
        <w:rPr>
          <w:rFonts w:cstheme="minorHAnsi"/>
        </w:rPr>
      </w:pPr>
    </w:p>
    <w:p w14:paraId="0D036D76" w14:textId="77777777" w:rsidR="00B43769" w:rsidRDefault="00B43769" w:rsidP="002774C8">
      <w:pPr>
        <w:jc w:val="center"/>
        <w:rPr>
          <w:rFonts w:cstheme="minorHAnsi"/>
        </w:rPr>
      </w:pPr>
    </w:p>
    <w:p w14:paraId="578AF593" w14:textId="77777777" w:rsidR="00B43769" w:rsidRDefault="00B43769" w:rsidP="002774C8">
      <w:pPr>
        <w:jc w:val="center"/>
        <w:rPr>
          <w:rFonts w:cstheme="minorHAnsi"/>
        </w:rPr>
      </w:pPr>
    </w:p>
    <w:p w14:paraId="08FBDA9A" w14:textId="309F201D" w:rsidR="00B43769" w:rsidRDefault="00B43769" w:rsidP="002774C8">
      <w:pPr>
        <w:jc w:val="center"/>
        <w:rPr>
          <w:rFonts w:cstheme="minorHAnsi"/>
        </w:rPr>
      </w:pPr>
    </w:p>
    <w:p w14:paraId="40FE0363" w14:textId="18F45EB2" w:rsidR="00B43769" w:rsidRDefault="00E1601B" w:rsidP="002774C8">
      <w:pPr>
        <w:jc w:val="center"/>
        <w:rPr>
          <w:rFonts w:cstheme="minorHAnsi"/>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A0B9F15" wp14:editId="7D2ED278">
                <wp:simplePos x="0" y="0"/>
                <wp:positionH relativeFrom="column">
                  <wp:posOffset>1479665</wp:posOffset>
                </wp:positionH>
                <wp:positionV relativeFrom="paragraph">
                  <wp:posOffset>33135</wp:posOffset>
                </wp:positionV>
                <wp:extent cx="3449320" cy="266700"/>
                <wp:effectExtent l="0" t="0" r="0" b="2540"/>
                <wp:wrapTight wrapText="bothSides">
                  <wp:wrapPolygon edited="0">
                    <wp:start x="0" y="0"/>
                    <wp:lineTo x="0" y="20420"/>
                    <wp:lineTo x="21473" y="20420"/>
                    <wp:lineTo x="21473"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93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B59D5" w14:textId="0437D42C" w:rsidR="006B62DC" w:rsidRPr="00294860" w:rsidRDefault="006B62DC" w:rsidP="00BA6A87">
                            <w:pPr>
                              <w:pStyle w:val="Caption"/>
                              <w:rPr>
                                <w:rFonts w:ascii="Times New Roman" w:hAnsi="Times New Roman" w:cs="Times New Roman"/>
                                <w:noProof/>
                                <w:color w:val="auto"/>
                                <w:sz w:val="24"/>
                                <w:szCs w:val="24"/>
                              </w:rPr>
                            </w:pPr>
                            <w:r w:rsidRPr="00294860">
                              <w:rPr>
                                <w:rFonts w:ascii="Times New Roman" w:hAnsi="Times New Roman" w:cs="Times New Roman"/>
                                <w:color w:val="auto"/>
                                <w:sz w:val="24"/>
                                <w:szCs w:val="24"/>
                              </w:rPr>
                              <w:t xml:space="preserve">Figure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Figure \* ARABIC </w:instrText>
                            </w:r>
                            <w:r>
                              <w:rPr>
                                <w:rFonts w:ascii="Times New Roman" w:hAnsi="Times New Roman" w:cs="Times New Roman"/>
                                <w:color w:val="auto"/>
                                <w:sz w:val="24"/>
                                <w:szCs w:val="24"/>
                              </w:rPr>
                              <w:fldChar w:fldCharType="separate"/>
                            </w:r>
                            <w:r w:rsidR="00791E31">
                              <w:rPr>
                                <w:rFonts w:ascii="Times New Roman" w:hAnsi="Times New Roman" w:cs="Times New Roman"/>
                                <w:noProof/>
                                <w:color w:val="auto"/>
                                <w:sz w:val="24"/>
                                <w:szCs w:val="24"/>
                              </w:rPr>
                              <w:t>1</w:t>
                            </w:r>
                            <w:r>
                              <w:rPr>
                                <w:rFonts w:ascii="Times New Roman" w:hAnsi="Times New Roman" w:cs="Times New Roman"/>
                                <w:color w:val="auto"/>
                                <w:sz w:val="24"/>
                                <w:szCs w:val="24"/>
                              </w:rPr>
                              <w:fldChar w:fldCharType="end"/>
                            </w:r>
                            <w:r w:rsidRPr="00294860">
                              <w:rPr>
                                <w:rFonts w:ascii="Times New Roman" w:hAnsi="Times New Roman" w:cs="Times New Roman"/>
                                <w:color w:val="auto"/>
                                <w:sz w:val="24"/>
                                <w:szCs w:val="24"/>
                              </w:rPr>
                              <w:t xml:space="preserve"> : Steps in Developing the N-PIOT Model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A0B9F15" id="_x0000_t202" coordsize="21600,21600" o:spt="202" path="m,l,21600r21600,l21600,xe">
                <v:stroke joinstyle="miter"/>
                <v:path gradientshapeok="t" o:connecttype="rect"/>
              </v:shapetype>
              <v:shape id="Text Box 2" o:spid="_x0000_s1026" type="#_x0000_t202" style="position:absolute;left:0;text-align:left;margin-left:116.5pt;margin-top:2.6pt;width:271.6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" stroked="f">
                <v:textbox style="mso-fit-shape-to-text:t" inset="0,0,0,0">
                  <w:txbxContent>
                    <w:p w14:paraId="07FB59D5" w14:textId="0437D42C" w:rsidR="006B62DC" w:rsidRPr="00294860" w:rsidRDefault="006B62DC" w:rsidP="00BA6A87">
                      <w:pPr>
                        <w:pStyle w:val="Caption"/>
                        <w:rPr>
                          <w:rFonts w:ascii="Times New Roman" w:hAnsi="Times New Roman" w:cs="Times New Roman"/>
                          <w:noProof/>
                          <w:color w:val="auto"/>
                          <w:sz w:val="24"/>
                          <w:szCs w:val="24"/>
                        </w:rPr>
                      </w:pPr>
                      <w:r w:rsidRPr="00294860">
                        <w:rPr>
                          <w:rFonts w:ascii="Times New Roman" w:hAnsi="Times New Roman" w:cs="Times New Roman"/>
                          <w:color w:val="auto"/>
                          <w:sz w:val="24"/>
                          <w:szCs w:val="24"/>
                        </w:rPr>
                        <w:t xml:space="preserve">Figure </w:t>
                      </w:r>
                      <w:r>
                        <w:rPr>
                          <w:rFonts w:ascii="Times New Roman" w:hAnsi="Times New Roman" w:cs="Times New Roman"/>
                          <w:color w:val="auto"/>
                          <w:sz w:val="24"/>
                          <w:szCs w:val="24"/>
                        </w:rPr>
                        <w:fldChar w:fldCharType="begin"/>
                      </w:r>
                      <w:r>
                        <w:rPr>
                          <w:rFonts w:ascii="Times New Roman" w:hAnsi="Times New Roman" w:cs="Times New Roman"/>
                          <w:color w:val="auto"/>
                          <w:sz w:val="24"/>
                          <w:szCs w:val="24"/>
                        </w:rPr>
                        <w:instrText xml:space="preserve"> SEQ Figure \* ARABIC </w:instrText>
                      </w:r>
                      <w:r>
                        <w:rPr>
                          <w:rFonts w:ascii="Times New Roman" w:hAnsi="Times New Roman" w:cs="Times New Roman"/>
                          <w:color w:val="auto"/>
                          <w:sz w:val="24"/>
                          <w:szCs w:val="24"/>
                        </w:rPr>
                        <w:fldChar w:fldCharType="separate"/>
                      </w:r>
                      <w:r w:rsidR="00791E31">
                        <w:rPr>
                          <w:rFonts w:ascii="Times New Roman" w:hAnsi="Times New Roman" w:cs="Times New Roman"/>
                          <w:noProof/>
                          <w:color w:val="auto"/>
                          <w:sz w:val="24"/>
                          <w:szCs w:val="24"/>
                        </w:rPr>
                        <w:t>1</w:t>
                      </w:r>
                      <w:r>
                        <w:rPr>
                          <w:rFonts w:ascii="Times New Roman" w:hAnsi="Times New Roman" w:cs="Times New Roman"/>
                          <w:color w:val="auto"/>
                          <w:sz w:val="24"/>
                          <w:szCs w:val="24"/>
                        </w:rPr>
                        <w:fldChar w:fldCharType="end"/>
                      </w:r>
                      <w:r w:rsidRPr="00294860">
                        <w:rPr>
                          <w:rFonts w:ascii="Times New Roman" w:hAnsi="Times New Roman" w:cs="Times New Roman"/>
                          <w:color w:val="auto"/>
                          <w:sz w:val="24"/>
                          <w:szCs w:val="24"/>
                        </w:rPr>
                        <w:t xml:space="preserve"> : Steps in Developing the N-PIOT Model</w:t>
                      </w:r>
                    </w:p>
                  </w:txbxContent>
                </v:textbox>
                <w10:wrap type="tight"/>
              </v:shape>
            </w:pict>
          </mc:Fallback>
        </mc:AlternateContent>
      </w:r>
    </w:p>
    <w:p w14:paraId="6BD4C4B4" w14:textId="08B4BE47" w:rsidR="00B43769" w:rsidRDefault="00B43769" w:rsidP="002774C8">
      <w:pPr>
        <w:jc w:val="center"/>
        <w:rPr>
          <w:rFonts w:cstheme="minorHAnsi"/>
        </w:rPr>
      </w:pPr>
    </w:p>
    <w:p w14:paraId="5C8B2221" w14:textId="5F60AF9E" w:rsidR="00B43769" w:rsidRDefault="00B43769" w:rsidP="002774C8">
      <w:pPr>
        <w:jc w:val="center"/>
        <w:rPr>
          <w:rFonts w:cstheme="minorHAnsi"/>
        </w:rPr>
      </w:pPr>
    </w:p>
    <w:p w14:paraId="60A925D3" w14:textId="1AA4BA72" w:rsidR="00B43769" w:rsidRDefault="00B43769" w:rsidP="002774C8">
      <w:pPr>
        <w:jc w:val="center"/>
        <w:rPr>
          <w:rFonts w:cstheme="minorHAnsi"/>
        </w:rPr>
      </w:pPr>
    </w:p>
    <w:p w14:paraId="541D07B0" w14:textId="5AB2085E" w:rsidR="00B43769" w:rsidRDefault="00B43769" w:rsidP="002774C8">
      <w:pPr>
        <w:jc w:val="center"/>
        <w:rPr>
          <w:rFonts w:cstheme="minorHAnsi"/>
        </w:rPr>
      </w:pPr>
    </w:p>
    <w:p w14:paraId="1053A835" w14:textId="0DF4C2CF" w:rsidR="00E70457" w:rsidRPr="00005071" w:rsidRDefault="007E199A" w:rsidP="00180E99">
      <w:pPr>
        <w:pStyle w:val="ListParagraph"/>
        <w:numPr>
          <w:ilvl w:val="0"/>
          <w:numId w:val="12"/>
        </w:numPr>
        <w:ind w:left="360"/>
        <w:rPr>
          <w:rFonts w:ascii="Times New Roman" w:hAnsi="Times New Roman" w:cs="Times New Roman"/>
          <w:b/>
          <w:sz w:val="24"/>
          <w:szCs w:val="24"/>
        </w:rPr>
      </w:pPr>
      <w:r w:rsidRPr="00005071">
        <w:rPr>
          <w:rFonts w:ascii="Times New Roman" w:hAnsi="Times New Roman" w:cs="Times New Roman"/>
          <w:b/>
          <w:sz w:val="24"/>
          <w:szCs w:val="24"/>
        </w:rPr>
        <w:t>Material Flow Analysis</w:t>
      </w:r>
      <w:r w:rsidR="00A25C44">
        <w:rPr>
          <w:rFonts w:ascii="Times New Roman" w:hAnsi="Times New Roman" w:cs="Times New Roman"/>
          <w:b/>
          <w:sz w:val="24"/>
          <w:szCs w:val="24"/>
        </w:rPr>
        <w:t xml:space="preserve"> (MFA)</w:t>
      </w:r>
      <w:r w:rsidRPr="00005071">
        <w:rPr>
          <w:rFonts w:ascii="Times New Roman" w:hAnsi="Times New Roman" w:cs="Times New Roman"/>
          <w:b/>
          <w:sz w:val="24"/>
          <w:szCs w:val="24"/>
        </w:rPr>
        <w:t xml:space="preserve"> Diagram for </w:t>
      </w:r>
      <w:r w:rsidR="002D77D4" w:rsidRPr="00005071">
        <w:rPr>
          <w:rFonts w:ascii="Times New Roman" w:hAnsi="Times New Roman" w:cs="Times New Roman"/>
          <w:b/>
          <w:sz w:val="24"/>
          <w:szCs w:val="24"/>
        </w:rPr>
        <w:t>Major N flows in Illinois</w:t>
      </w:r>
    </w:p>
    <w:p w14:paraId="37B5BF15" w14:textId="56240862" w:rsidR="00F069D2" w:rsidRDefault="00B5547A" w:rsidP="001D6D87">
      <w:pPr>
        <w:pStyle w:val="ListParagraph"/>
        <w:spacing w:line="360" w:lineRule="auto"/>
        <w:ind w:left="0"/>
        <w:rPr>
          <w:rFonts w:ascii="Times New Roman" w:hAnsi="Times New Roman" w:cs="Times New Roman"/>
          <w:sz w:val="24"/>
          <w:szCs w:val="24"/>
        </w:rPr>
      </w:pPr>
      <w:r w:rsidRPr="005D4337">
        <w:rPr>
          <w:rFonts w:ascii="Times New Roman" w:hAnsi="Times New Roman" w:cs="Times New Roman"/>
          <w:sz w:val="24"/>
          <w:szCs w:val="24"/>
        </w:rPr>
        <w:t xml:space="preserve">Step 2 in development of PIOT involves tracking N flows driven by major commodities in the region. This tracking is done by developing material flow diagrams for each commodity separately. </w:t>
      </w:r>
      <w:r w:rsidR="00FC4366">
        <w:rPr>
          <w:rFonts w:ascii="Times New Roman" w:hAnsi="Times New Roman" w:cs="Times New Roman"/>
          <w:sz w:val="24"/>
          <w:szCs w:val="24"/>
        </w:rPr>
        <w:t xml:space="preserve">Table 1 shows the </w:t>
      </w:r>
      <w:r w:rsidR="000829DF">
        <w:rPr>
          <w:rFonts w:ascii="Times New Roman" w:hAnsi="Times New Roman" w:cs="Times New Roman"/>
          <w:sz w:val="24"/>
          <w:szCs w:val="24"/>
        </w:rPr>
        <w:t xml:space="preserve">major crop area in Illinois. The top 3 crop commodities are corn, soybean and wheat. Hence to develop the PIOT for N flows in the Illinois the processing of these 3 commodities are included. </w:t>
      </w:r>
      <w:r w:rsidR="00A25C44">
        <w:rPr>
          <w:rFonts w:ascii="Times New Roman" w:hAnsi="Times New Roman" w:cs="Times New Roman"/>
          <w:sz w:val="24"/>
          <w:szCs w:val="24"/>
        </w:rPr>
        <w:t>To develop the PIOT, MFA for each of these crops are developed and each flows are estimated by usin</w:t>
      </w:r>
      <w:r w:rsidR="001E2DE2">
        <w:rPr>
          <w:rFonts w:ascii="Times New Roman" w:hAnsi="Times New Roman" w:cs="Times New Roman"/>
          <w:sz w:val="24"/>
          <w:szCs w:val="24"/>
        </w:rPr>
        <w:t>g empirical data or calculated. Last, e</w:t>
      </w:r>
      <w:r w:rsidRPr="005D4337">
        <w:rPr>
          <w:rFonts w:ascii="Times New Roman" w:hAnsi="Times New Roman" w:cs="Times New Roman"/>
          <w:sz w:val="24"/>
          <w:szCs w:val="24"/>
        </w:rPr>
        <w:t>ach of the flows are mapped to corresponding economic sectors in the region.</w:t>
      </w:r>
      <w:r w:rsidR="00661702">
        <w:rPr>
          <w:rFonts w:ascii="Times New Roman" w:hAnsi="Times New Roman" w:cs="Times New Roman"/>
          <w:sz w:val="24"/>
          <w:szCs w:val="24"/>
        </w:rPr>
        <w:t xml:space="preserve"> To see the process of each flow estimation corresponding to each of these crops refer to specific sections on Soybean, Corn and Wheat below. </w:t>
      </w:r>
    </w:p>
    <w:p w14:paraId="63CAA801" w14:textId="63F6D17C" w:rsidR="00144FAB" w:rsidRPr="007928FD" w:rsidRDefault="00144FAB" w:rsidP="001D6D87">
      <w:pPr>
        <w:pStyle w:val="ListParagraph"/>
        <w:spacing w:line="360" w:lineRule="auto"/>
        <w:ind w:left="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4248"/>
        <w:gridCol w:w="4248"/>
      </w:tblGrid>
      <w:tr w:rsidR="00144FAB" w14:paraId="1C316080" w14:textId="77777777" w:rsidTr="00144FAB">
        <w:trPr>
          <w:jc w:val="center"/>
        </w:trPr>
        <w:tc>
          <w:tcPr>
            <w:tcW w:w="4248" w:type="dxa"/>
          </w:tcPr>
          <w:p w14:paraId="709C2B57" w14:textId="77777777" w:rsidR="00144FAB" w:rsidRDefault="00144FAB" w:rsidP="00144FAB">
            <w:pPr>
              <w:pStyle w:val="ListParagraph"/>
              <w:ind w:left="0"/>
              <w:rPr>
                <w:rFonts w:cstheme="minorHAnsi"/>
              </w:rPr>
            </w:pPr>
            <w:r>
              <w:rPr>
                <w:rFonts w:cstheme="minorHAnsi"/>
              </w:rPr>
              <w:t>Major Crop</w:t>
            </w:r>
          </w:p>
        </w:tc>
        <w:tc>
          <w:tcPr>
            <w:tcW w:w="4248" w:type="dxa"/>
          </w:tcPr>
          <w:p w14:paraId="3237A7E9" w14:textId="77777777" w:rsidR="00144FAB" w:rsidRDefault="00144FAB" w:rsidP="00144FAB">
            <w:pPr>
              <w:pStyle w:val="ListParagraph"/>
              <w:ind w:left="0"/>
              <w:rPr>
                <w:rFonts w:cstheme="minorHAnsi"/>
              </w:rPr>
            </w:pPr>
            <w:r>
              <w:rPr>
                <w:rFonts w:cstheme="minorHAnsi"/>
              </w:rPr>
              <w:t>Area (Acres)</w:t>
            </w:r>
          </w:p>
        </w:tc>
      </w:tr>
      <w:tr w:rsidR="00144FAB" w14:paraId="21D2A079" w14:textId="77777777" w:rsidTr="00144FAB">
        <w:trPr>
          <w:jc w:val="center"/>
        </w:trPr>
        <w:tc>
          <w:tcPr>
            <w:tcW w:w="4248" w:type="dxa"/>
          </w:tcPr>
          <w:p w14:paraId="2D4FD396" w14:textId="77777777" w:rsidR="00144FAB" w:rsidRDefault="00144FAB" w:rsidP="00144FAB">
            <w:pPr>
              <w:pStyle w:val="ListParagraph"/>
              <w:ind w:left="0"/>
              <w:rPr>
                <w:rFonts w:cstheme="minorHAnsi"/>
              </w:rPr>
            </w:pPr>
            <w:r>
              <w:rPr>
                <w:rFonts w:cstheme="minorHAnsi"/>
              </w:rPr>
              <w:t>Corn for Grain</w:t>
            </w:r>
          </w:p>
        </w:tc>
        <w:tc>
          <w:tcPr>
            <w:tcW w:w="4248" w:type="dxa"/>
          </w:tcPr>
          <w:p w14:paraId="6A74E719" w14:textId="77777777" w:rsidR="00144FAB" w:rsidRDefault="00144FAB" w:rsidP="00144FAB">
            <w:pPr>
              <w:pStyle w:val="ListParagraph"/>
              <w:ind w:left="0"/>
              <w:rPr>
                <w:rFonts w:cstheme="minorHAnsi"/>
              </w:rPr>
            </w:pPr>
            <w:r>
              <w:rPr>
                <w:rFonts w:cstheme="minorHAnsi"/>
              </w:rPr>
              <w:t>10,742,787</w:t>
            </w:r>
          </w:p>
        </w:tc>
      </w:tr>
      <w:tr w:rsidR="00144FAB" w14:paraId="2A718C77" w14:textId="77777777" w:rsidTr="00144FAB">
        <w:trPr>
          <w:jc w:val="center"/>
        </w:trPr>
        <w:tc>
          <w:tcPr>
            <w:tcW w:w="4248" w:type="dxa"/>
          </w:tcPr>
          <w:p w14:paraId="2862F523" w14:textId="77777777" w:rsidR="00144FAB" w:rsidRDefault="00144FAB" w:rsidP="00144FAB">
            <w:pPr>
              <w:pStyle w:val="ListParagraph"/>
              <w:ind w:left="0"/>
              <w:rPr>
                <w:rFonts w:cstheme="minorHAnsi"/>
              </w:rPr>
            </w:pPr>
            <w:r>
              <w:rPr>
                <w:rFonts w:cstheme="minorHAnsi"/>
              </w:rPr>
              <w:t>Corn for Silage</w:t>
            </w:r>
          </w:p>
        </w:tc>
        <w:tc>
          <w:tcPr>
            <w:tcW w:w="4248" w:type="dxa"/>
          </w:tcPr>
          <w:p w14:paraId="7762F583" w14:textId="77777777" w:rsidR="00144FAB" w:rsidRDefault="00144FAB" w:rsidP="00144FAB">
            <w:pPr>
              <w:pStyle w:val="ListParagraph"/>
              <w:ind w:left="0"/>
              <w:rPr>
                <w:rFonts w:cstheme="minorHAnsi"/>
              </w:rPr>
            </w:pPr>
            <w:r>
              <w:rPr>
                <w:rFonts w:cstheme="minorHAnsi"/>
              </w:rPr>
              <w:t>109,847</w:t>
            </w:r>
          </w:p>
        </w:tc>
      </w:tr>
      <w:tr w:rsidR="00144FAB" w14:paraId="3A560F08" w14:textId="77777777" w:rsidTr="00144FAB">
        <w:trPr>
          <w:jc w:val="center"/>
        </w:trPr>
        <w:tc>
          <w:tcPr>
            <w:tcW w:w="4248" w:type="dxa"/>
          </w:tcPr>
          <w:p w14:paraId="61267E08" w14:textId="77777777" w:rsidR="00144FAB" w:rsidRDefault="00144FAB" w:rsidP="00144FAB">
            <w:pPr>
              <w:pStyle w:val="ListParagraph"/>
              <w:ind w:left="0"/>
              <w:rPr>
                <w:rFonts w:cstheme="minorHAnsi"/>
              </w:rPr>
            </w:pPr>
            <w:r>
              <w:rPr>
                <w:rFonts w:cstheme="minorHAnsi"/>
              </w:rPr>
              <w:t>Wheat for Grain</w:t>
            </w:r>
          </w:p>
        </w:tc>
        <w:tc>
          <w:tcPr>
            <w:tcW w:w="4248" w:type="dxa"/>
          </w:tcPr>
          <w:p w14:paraId="1CBDD9B7" w14:textId="77777777" w:rsidR="00144FAB" w:rsidRDefault="00144FAB" w:rsidP="00144FAB">
            <w:pPr>
              <w:pStyle w:val="ListParagraph"/>
              <w:ind w:left="0"/>
              <w:rPr>
                <w:rFonts w:cstheme="minorHAnsi"/>
              </w:rPr>
            </w:pPr>
            <w:r>
              <w:rPr>
                <w:rFonts w:cstheme="minorHAnsi"/>
              </w:rPr>
              <w:t>581,084</w:t>
            </w:r>
          </w:p>
        </w:tc>
      </w:tr>
      <w:tr w:rsidR="00144FAB" w14:paraId="7EE672F2" w14:textId="77777777" w:rsidTr="00144FAB">
        <w:trPr>
          <w:jc w:val="center"/>
        </w:trPr>
        <w:tc>
          <w:tcPr>
            <w:tcW w:w="4248" w:type="dxa"/>
          </w:tcPr>
          <w:p w14:paraId="128B7FAC" w14:textId="77777777" w:rsidR="00144FAB" w:rsidRDefault="00144FAB" w:rsidP="00144FAB">
            <w:pPr>
              <w:pStyle w:val="ListParagraph"/>
              <w:ind w:left="0"/>
              <w:rPr>
                <w:rFonts w:cstheme="minorHAnsi"/>
              </w:rPr>
            </w:pPr>
            <w:r>
              <w:rPr>
                <w:rFonts w:cstheme="minorHAnsi"/>
              </w:rPr>
              <w:t>Soybean for Beans</w:t>
            </w:r>
          </w:p>
        </w:tc>
        <w:tc>
          <w:tcPr>
            <w:tcW w:w="4248" w:type="dxa"/>
          </w:tcPr>
          <w:p w14:paraId="0CADB431" w14:textId="77777777" w:rsidR="00144FAB" w:rsidRDefault="00144FAB" w:rsidP="00144FAB">
            <w:pPr>
              <w:pStyle w:val="ListParagraph"/>
              <w:ind w:left="0"/>
              <w:rPr>
                <w:rFonts w:cstheme="minorHAnsi"/>
              </w:rPr>
            </w:pPr>
            <w:r>
              <w:rPr>
                <w:rFonts w:cstheme="minorHAnsi"/>
              </w:rPr>
              <w:t>10,505,989</w:t>
            </w:r>
          </w:p>
        </w:tc>
      </w:tr>
      <w:tr w:rsidR="00144FAB" w14:paraId="04C019CC" w14:textId="77777777" w:rsidTr="00144FAB">
        <w:trPr>
          <w:jc w:val="center"/>
        </w:trPr>
        <w:tc>
          <w:tcPr>
            <w:tcW w:w="4248" w:type="dxa"/>
          </w:tcPr>
          <w:p w14:paraId="69D4A220" w14:textId="77777777" w:rsidR="00144FAB" w:rsidRDefault="00144FAB" w:rsidP="00144FAB">
            <w:pPr>
              <w:pStyle w:val="ListParagraph"/>
              <w:ind w:left="0"/>
              <w:rPr>
                <w:rFonts w:cstheme="minorHAnsi"/>
              </w:rPr>
            </w:pPr>
            <w:r>
              <w:rPr>
                <w:rFonts w:cstheme="minorHAnsi"/>
              </w:rPr>
              <w:t>Alfalfa (hay)</w:t>
            </w:r>
          </w:p>
        </w:tc>
        <w:tc>
          <w:tcPr>
            <w:tcW w:w="4248" w:type="dxa"/>
          </w:tcPr>
          <w:p w14:paraId="1D5C9B57" w14:textId="77777777" w:rsidR="00144FAB" w:rsidRDefault="00144FAB" w:rsidP="00144FAB">
            <w:pPr>
              <w:pStyle w:val="ListParagraph"/>
              <w:ind w:left="0"/>
              <w:rPr>
                <w:rFonts w:cstheme="minorHAnsi"/>
              </w:rPr>
            </w:pPr>
            <w:r>
              <w:rPr>
                <w:rFonts w:cstheme="minorHAnsi"/>
              </w:rPr>
              <w:t>416,997</w:t>
            </w:r>
          </w:p>
        </w:tc>
      </w:tr>
      <w:tr w:rsidR="00144FAB" w14:paraId="443A351E" w14:textId="77777777" w:rsidTr="00144FAB">
        <w:trPr>
          <w:jc w:val="center"/>
        </w:trPr>
        <w:tc>
          <w:tcPr>
            <w:tcW w:w="4248" w:type="dxa"/>
          </w:tcPr>
          <w:p w14:paraId="58AA5BA2" w14:textId="77777777" w:rsidR="00144FAB" w:rsidRDefault="00144FAB" w:rsidP="00144FAB">
            <w:pPr>
              <w:pStyle w:val="ListParagraph"/>
              <w:ind w:left="0"/>
              <w:rPr>
                <w:rFonts w:cstheme="minorHAnsi"/>
              </w:rPr>
            </w:pPr>
            <w:r>
              <w:rPr>
                <w:rFonts w:cstheme="minorHAnsi"/>
              </w:rPr>
              <w:t>Total of Above</w:t>
            </w:r>
          </w:p>
        </w:tc>
        <w:tc>
          <w:tcPr>
            <w:tcW w:w="4248" w:type="dxa"/>
          </w:tcPr>
          <w:p w14:paraId="1A8A3C5B" w14:textId="77777777" w:rsidR="00144FAB" w:rsidRDefault="00144FAB" w:rsidP="00144FAB">
            <w:pPr>
              <w:pStyle w:val="ListParagraph"/>
              <w:ind w:left="0"/>
              <w:rPr>
                <w:rFonts w:cstheme="minorHAnsi"/>
              </w:rPr>
            </w:pPr>
            <w:r>
              <w:rPr>
                <w:rFonts w:cstheme="minorHAnsi"/>
              </w:rPr>
              <w:t>22,356,704</w:t>
            </w:r>
          </w:p>
        </w:tc>
      </w:tr>
      <w:tr w:rsidR="00144FAB" w14:paraId="18666454" w14:textId="77777777" w:rsidTr="00144FAB">
        <w:trPr>
          <w:jc w:val="center"/>
        </w:trPr>
        <w:tc>
          <w:tcPr>
            <w:tcW w:w="8496" w:type="dxa"/>
            <w:gridSpan w:val="2"/>
          </w:tcPr>
          <w:p w14:paraId="0814935F" w14:textId="77777777" w:rsidR="00144FAB" w:rsidRDefault="00144FAB" w:rsidP="00144FAB">
            <w:pPr>
              <w:pStyle w:val="ListParagraph"/>
              <w:ind w:left="0"/>
              <w:rPr>
                <w:rFonts w:cstheme="minorHAnsi"/>
              </w:rPr>
            </w:pPr>
            <w:r>
              <w:rPr>
                <w:rFonts w:cstheme="minorHAnsi"/>
              </w:rPr>
              <w:t>Total Cropland in Illinois : 24,171,260 Acres</w:t>
            </w:r>
          </w:p>
        </w:tc>
      </w:tr>
      <w:tr w:rsidR="00144FAB" w14:paraId="1120430F" w14:textId="77777777" w:rsidTr="00144FAB">
        <w:trPr>
          <w:jc w:val="center"/>
        </w:trPr>
        <w:tc>
          <w:tcPr>
            <w:tcW w:w="8496" w:type="dxa"/>
            <w:gridSpan w:val="2"/>
          </w:tcPr>
          <w:p w14:paraId="2B23A290" w14:textId="77777777" w:rsidR="00144FAB" w:rsidRDefault="00144FAB" w:rsidP="00144FAB">
            <w:pPr>
              <w:pStyle w:val="ListParagraph"/>
              <w:ind w:left="0"/>
              <w:rPr>
                <w:rFonts w:cstheme="minorHAnsi"/>
              </w:rPr>
            </w:pPr>
            <w:r>
              <w:rPr>
                <w:rFonts w:cstheme="minorHAnsi"/>
              </w:rPr>
              <w:t>Harvested Cropland in Illinois : 22,562,904 Acres</w:t>
            </w:r>
          </w:p>
        </w:tc>
      </w:tr>
      <w:tr w:rsidR="00144FAB" w14:paraId="6AD6DDED" w14:textId="77777777" w:rsidTr="00144FAB">
        <w:trPr>
          <w:jc w:val="center"/>
        </w:trPr>
        <w:tc>
          <w:tcPr>
            <w:tcW w:w="8496" w:type="dxa"/>
            <w:gridSpan w:val="2"/>
          </w:tcPr>
          <w:p w14:paraId="1DB95AA3" w14:textId="77777777" w:rsidR="00144FAB" w:rsidRDefault="00144FAB" w:rsidP="001D6D87">
            <w:pPr>
              <w:pStyle w:val="ListParagraph"/>
              <w:keepNext/>
              <w:ind w:left="0"/>
              <w:rPr>
                <w:rFonts w:cstheme="minorHAnsi"/>
              </w:rPr>
            </w:pPr>
            <w:r>
              <w:rPr>
                <w:rFonts w:cstheme="minorHAnsi"/>
              </w:rPr>
              <w:t>Major Crops (Corn, Soybean, Wheat &amp; Alfalfa) form 99 % of Harvested Cropland.</w:t>
            </w:r>
          </w:p>
        </w:tc>
      </w:tr>
    </w:tbl>
    <w:p w14:paraId="500CCE93" w14:textId="7A036CDC" w:rsidR="00144FAB" w:rsidRDefault="00AA7CED" w:rsidP="001D6D87">
      <w:pPr>
        <w:pStyle w:val="Caption"/>
        <w:ind w:firstLine="720"/>
        <w:jc w:val="center"/>
        <w:rPr>
          <w:rFonts w:ascii="Times New Roman" w:hAnsi="Times New Roman" w:cs="Times New Roman"/>
          <w:color w:val="auto"/>
          <w:sz w:val="24"/>
          <w:szCs w:val="24"/>
        </w:rPr>
      </w:pPr>
      <w:r w:rsidRPr="001D6D87">
        <w:rPr>
          <w:rFonts w:ascii="Times New Roman" w:hAnsi="Times New Roman" w:cs="Times New Roman"/>
          <w:color w:val="auto"/>
          <w:sz w:val="24"/>
          <w:szCs w:val="24"/>
        </w:rPr>
        <w:t xml:space="preserve">Table </w:t>
      </w:r>
      <w:r w:rsidRPr="001D6D87">
        <w:rPr>
          <w:rFonts w:ascii="Times New Roman" w:hAnsi="Times New Roman" w:cs="Times New Roman"/>
          <w:color w:val="auto"/>
          <w:sz w:val="24"/>
          <w:szCs w:val="24"/>
        </w:rPr>
        <w:fldChar w:fldCharType="begin"/>
      </w:r>
      <w:r w:rsidRPr="001D6D87">
        <w:rPr>
          <w:rFonts w:ascii="Times New Roman" w:hAnsi="Times New Roman" w:cs="Times New Roman"/>
          <w:color w:val="auto"/>
          <w:sz w:val="24"/>
          <w:szCs w:val="24"/>
        </w:rPr>
        <w:instrText xml:space="preserve"> SEQ Table \* ARABIC </w:instrText>
      </w:r>
      <w:r w:rsidRPr="001D6D87">
        <w:rPr>
          <w:rFonts w:ascii="Times New Roman" w:hAnsi="Times New Roman" w:cs="Times New Roman"/>
          <w:color w:val="auto"/>
          <w:sz w:val="24"/>
          <w:szCs w:val="24"/>
        </w:rPr>
        <w:fldChar w:fldCharType="separate"/>
      </w:r>
      <w:r w:rsidR="00791E31">
        <w:rPr>
          <w:rFonts w:ascii="Times New Roman" w:hAnsi="Times New Roman" w:cs="Times New Roman"/>
          <w:noProof/>
          <w:color w:val="auto"/>
          <w:sz w:val="24"/>
          <w:szCs w:val="24"/>
        </w:rPr>
        <w:t>1</w:t>
      </w:r>
      <w:r w:rsidRPr="001D6D87">
        <w:rPr>
          <w:rFonts w:ascii="Times New Roman" w:hAnsi="Times New Roman" w:cs="Times New Roman"/>
          <w:color w:val="auto"/>
          <w:sz w:val="24"/>
          <w:szCs w:val="24"/>
        </w:rPr>
        <w:fldChar w:fldCharType="end"/>
      </w:r>
      <w:r w:rsidRPr="001D6D87">
        <w:rPr>
          <w:rFonts w:ascii="Times New Roman" w:hAnsi="Times New Roman" w:cs="Times New Roman"/>
          <w:color w:val="auto"/>
          <w:sz w:val="24"/>
          <w:szCs w:val="24"/>
        </w:rPr>
        <w:t xml:space="preserve"> : Major Crop Areas In </w:t>
      </w:r>
      <w:r w:rsidRPr="00705E60">
        <w:rPr>
          <w:rFonts w:ascii="Times New Roman" w:hAnsi="Times New Roman" w:cs="Times New Roman"/>
          <w:color w:val="auto"/>
          <w:sz w:val="24"/>
          <w:szCs w:val="24"/>
        </w:rPr>
        <w:t>Illinois (</w:t>
      </w:r>
      <w:r w:rsidRPr="001D6D87">
        <w:rPr>
          <w:rFonts w:ascii="Times New Roman" w:hAnsi="Times New Roman" w:cs="Times New Roman"/>
          <w:color w:val="auto"/>
          <w:sz w:val="24"/>
          <w:szCs w:val="24"/>
        </w:rPr>
        <w:t>2002) USDA NASS</w:t>
      </w:r>
    </w:p>
    <w:p w14:paraId="7BEA3A39" w14:textId="565BD782" w:rsidR="004E10F2" w:rsidRDefault="004E10F2" w:rsidP="00705E60"/>
    <w:p w14:paraId="1C677517" w14:textId="5C597F6F" w:rsidR="004E10F2" w:rsidRPr="001D6D87" w:rsidRDefault="00ED7F1F" w:rsidP="00705E60">
      <w:pPr>
        <w:rPr>
          <w:rFonts w:ascii="Times New Roman" w:hAnsi="Times New Roman" w:cs="Times New Roman"/>
          <w:sz w:val="24"/>
          <w:szCs w:val="24"/>
        </w:rPr>
      </w:pPr>
      <w:r w:rsidRPr="001D6D87">
        <w:rPr>
          <w:rFonts w:ascii="Times New Roman" w:hAnsi="Times New Roman" w:cs="Times New Roman"/>
          <w:sz w:val="24"/>
          <w:szCs w:val="24"/>
        </w:rPr>
        <w:t xml:space="preserve">The order of description of each flow estimation </w:t>
      </w:r>
      <w:r w:rsidR="003155B9" w:rsidRPr="001D6D87">
        <w:rPr>
          <w:rFonts w:ascii="Times New Roman" w:hAnsi="Times New Roman" w:cs="Times New Roman"/>
          <w:sz w:val="24"/>
          <w:szCs w:val="24"/>
        </w:rPr>
        <w:t>is:</w:t>
      </w:r>
      <w:r w:rsidRPr="001D6D87">
        <w:rPr>
          <w:rFonts w:ascii="Times New Roman" w:hAnsi="Times New Roman" w:cs="Times New Roman"/>
          <w:sz w:val="24"/>
          <w:szCs w:val="24"/>
        </w:rPr>
        <w:t xml:space="preserve"> MFA diagram for the crop, Table that shows relevant flows from the MFA diagram with values and method of calculation or estimation and details of all flow estimations along with assumptions. </w:t>
      </w:r>
    </w:p>
    <w:p w14:paraId="72A4F0F6" w14:textId="641115B0" w:rsidR="004E10F2" w:rsidRDefault="004E10F2" w:rsidP="001D6D87"/>
    <w:p w14:paraId="7E79E590" w14:textId="014308C5" w:rsidR="004E10F2" w:rsidRDefault="004E10F2" w:rsidP="001D6D87"/>
    <w:p w14:paraId="03B41C7A" w14:textId="16C7C408" w:rsidR="004E10F2" w:rsidRDefault="004E10F2" w:rsidP="001D6D87"/>
    <w:p w14:paraId="08B82194" w14:textId="326CCDDD" w:rsidR="004E10F2" w:rsidRDefault="004E10F2" w:rsidP="001D6D87"/>
    <w:p w14:paraId="132253FB" w14:textId="765ABC8E" w:rsidR="004E10F2" w:rsidRDefault="004E10F2" w:rsidP="001D6D87"/>
    <w:p w14:paraId="120090B8" w14:textId="1A5246E2" w:rsidR="004E10F2" w:rsidRDefault="004E10F2" w:rsidP="001D6D87"/>
    <w:p w14:paraId="6175FF93" w14:textId="246F7FD1" w:rsidR="004E10F2" w:rsidRDefault="004E10F2" w:rsidP="001D6D87"/>
    <w:p w14:paraId="7468B737" w14:textId="50EE6025" w:rsidR="00E338A5" w:rsidRPr="00662CD9" w:rsidRDefault="003B2F46" w:rsidP="00180E99">
      <w:pPr>
        <w:pStyle w:val="Caption"/>
        <w:rPr>
          <w:rFonts w:ascii="Times New Roman" w:hAnsi="Times New Roman" w:cs="Times New Roman"/>
          <w:color w:val="auto"/>
          <w:sz w:val="28"/>
          <w:szCs w:val="28"/>
        </w:rPr>
      </w:pPr>
      <w:r>
        <w:rPr>
          <w:rFonts w:ascii="Times New Roman" w:hAnsi="Times New Roman" w:cs="Times New Roman"/>
          <w:b w:val="0"/>
          <w:bCs w:val="0"/>
          <w:color w:val="auto"/>
          <w:sz w:val="24"/>
          <w:szCs w:val="24"/>
        </w:rPr>
        <w:lastRenderedPageBreak/>
        <w:t xml:space="preserve">2.1 </w:t>
      </w:r>
      <w:r w:rsidR="00E70457" w:rsidRPr="00662CD9">
        <w:rPr>
          <w:rFonts w:ascii="Times New Roman" w:hAnsi="Times New Roman" w:cs="Times New Roman"/>
          <w:color w:val="auto"/>
          <w:sz w:val="28"/>
          <w:szCs w:val="28"/>
        </w:rPr>
        <w:t>Soybean Flow Diagram</w:t>
      </w:r>
    </w:p>
    <w:p w14:paraId="7049C17F" w14:textId="1F71AD1D" w:rsidR="00E70457" w:rsidRDefault="00E338A5" w:rsidP="00E338A5">
      <w:pPr>
        <w:pStyle w:val="Caption"/>
        <w:jc w:val="center"/>
        <w:rPr>
          <w:rFonts w:ascii="Times New Roman" w:hAnsi="Times New Roman" w:cs="Times New Roman"/>
          <w:sz w:val="24"/>
          <w:szCs w:val="24"/>
        </w:rPr>
      </w:pPr>
      <w:r w:rsidRPr="00180E99">
        <w:rPr>
          <w:rFonts w:ascii="Times New Roman" w:hAnsi="Times New Roman" w:cs="Times New Roman"/>
          <w:color w:val="auto"/>
          <w:sz w:val="24"/>
          <w:szCs w:val="24"/>
        </w:rPr>
        <w:t xml:space="preserve">Figure </w:t>
      </w:r>
      <w:r w:rsidR="00A13AA3" w:rsidRPr="00180E99">
        <w:rPr>
          <w:rFonts w:ascii="Times New Roman" w:hAnsi="Times New Roman" w:cs="Times New Roman"/>
          <w:color w:val="auto"/>
          <w:sz w:val="24"/>
          <w:szCs w:val="24"/>
        </w:rPr>
        <w:t>2</w:t>
      </w:r>
      <w:r w:rsidRPr="00180E99">
        <w:rPr>
          <w:rFonts w:ascii="Times New Roman" w:hAnsi="Times New Roman" w:cs="Times New Roman"/>
          <w:color w:val="auto"/>
          <w:sz w:val="24"/>
          <w:szCs w:val="24"/>
        </w:rPr>
        <w:t xml:space="preserve"> : Material Flow Analysis for Soybean in Agro-Based Industries</w:t>
      </w:r>
      <w:r w:rsidR="00E70457" w:rsidRPr="00180E99">
        <w:rPr>
          <w:rFonts w:ascii="Times New Roman" w:hAnsi="Times New Roman" w:cs="Times New Roman"/>
          <w:sz w:val="24"/>
          <w:szCs w:val="24"/>
        </w:rPr>
        <w:t xml:space="preserve"> </w:t>
      </w:r>
    </w:p>
    <w:p w14:paraId="670B0155" w14:textId="112E0608" w:rsidR="00155643" w:rsidRPr="00927559" w:rsidRDefault="00155643" w:rsidP="00927559">
      <w:r>
        <w:rPr>
          <w:noProof/>
        </w:rPr>
        <w:drawing>
          <wp:inline distT="0" distB="0" distL="0" distR="0" wp14:anchorId="2DAA12BC" wp14:editId="7AF04051">
            <wp:extent cx="5943600" cy="38461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ybeanFlow-June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46195"/>
                    </a:xfrm>
                    <a:prstGeom prst="rect">
                      <a:avLst/>
                    </a:prstGeom>
                  </pic:spPr>
                </pic:pic>
              </a:graphicData>
            </a:graphic>
          </wp:inline>
        </w:drawing>
      </w:r>
    </w:p>
    <w:p w14:paraId="5891238A" w14:textId="4B6F4603" w:rsidR="00F94213" w:rsidRDefault="00F94213" w:rsidP="00180E99">
      <w:pPr>
        <w:pStyle w:val="ListParagraph"/>
        <w:keepNext/>
        <w:jc w:val="center"/>
      </w:pPr>
    </w:p>
    <w:p w14:paraId="530D4F75" w14:textId="4D8C7BDC" w:rsidR="008907D2" w:rsidRPr="0044623C" w:rsidRDefault="008907D2" w:rsidP="008907D2">
      <w:pPr>
        <w:pStyle w:val="Caption"/>
        <w:keepNext/>
        <w:jc w:val="center"/>
        <w:rPr>
          <w:rFonts w:cstheme="minorHAnsi"/>
          <w:color w:val="auto"/>
        </w:rPr>
      </w:pPr>
    </w:p>
    <w:tbl>
      <w:tblPr>
        <w:tblStyle w:val="TableGrid"/>
        <w:tblW w:w="0" w:type="auto"/>
        <w:tblLook w:val="04A0" w:firstRow="1" w:lastRow="0" w:firstColumn="1" w:lastColumn="0" w:noHBand="0" w:noVBand="1"/>
      </w:tblPr>
      <w:tblGrid>
        <w:gridCol w:w="1173"/>
        <w:gridCol w:w="1415"/>
        <w:gridCol w:w="1328"/>
        <w:gridCol w:w="1723"/>
        <w:gridCol w:w="1527"/>
        <w:gridCol w:w="1183"/>
        <w:gridCol w:w="1001"/>
      </w:tblGrid>
      <w:tr w:rsidR="008907D2" w:rsidRPr="0044623C" w14:paraId="51E7F28B" w14:textId="77777777" w:rsidTr="00927559">
        <w:tc>
          <w:tcPr>
            <w:tcW w:w="1173" w:type="dxa"/>
          </w:tcPr>
          <w:p w14:paraId="40AE0BAD"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Flow Number</w:t>
            </w:r>
          </w:p>
        </w:tc>
        <w:tc>
          <w:tcPr>
            <w:tcW w:w="1415" w:type="dxa"/>
          </w:tcPr>
          <w:p w14:paraId="7002D352"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From</w:t>
            </w:r>
          </w:p>
        </w:tc>
        <w:tc>
          <w:tcPr>
            <w:tcW w:w="1328" w:type="dxa"/>
          </w:tcPr>
          <w:p w14:paraId="3771EB1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To </w:t>
            </w:r>
          </w:p>
        </w:tc>
        <w:tc>
          <w:tcPr>
            <w:tcW w:w="1723" w:type="dxa"/>
          </w:tcPr>
          <w:p w14:paraId="2853FC2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Description </w:t>
            </w:r>
          </w:p>
        </w:tc>
        <w:tc>
          <w:tcPr>
            <w:tcW w:w="1527" w:type="dxa"/>
          </w:tcPr>
          <w:p w14:paraId="38FD9CF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Data Source</w:t>
            </w:r>
          </w:p>
        </w:tc>
        <w:tc>
          <w:tcPr>
            <w:tcW w:w="1183" w:type="dxa"/>
          </w:tcPr>
          <w:p w14:paraId="747AA08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Values (Original Unit)</w:t>
            </w:r>
          </w:p>
        </w:tc>
        <w:tc>
          <w:tcPr>
            <w:tcW w:w="1001" w:type="dxa"/>
          </w:tcPr>
          <w:p w14:paraId="1F6DC9EB"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Values (N) (Metric tons)</w:t>
            </w:r>
          </w:p>
        </w:tc>
      </w:tr>
      <w:tr w:rsidR="008907D2" w:rsidRPr="0044623C" w14:paraId="2B5BBEDD" w14:textId="77777777" w:rsidTr="00927559">
        <w:tc>
          <w:tcPr>
            <w:tcW w:w="1173" w:type="dxa"/>
          </w:tcPr>
          <w:p w14:paraId="4A50A4D9"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w:t>
            </w:r>
          </w:p>
        </w:tc>
        <w:tc>
          <w:tcPr>
            <w:tcW w:w="1415" w:type="dxa"/>
          </w:tcPr>
          <w:p w14:paraId="12D0F752"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328" w:type="dxa"/>
          </w:tcPr>
          <w:p w14:paraId="75ACBA2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Oilseed Farming </w:t>
            </w:r>
          </w:p>
        </w:tc>
        <w:tc>
          <w:tcPr>
            <w:tcW w:w="1723" w:type="dxa"/>
          </w:tcPr>
          <w:p w14:paraId="7E6DB72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Soybean Used for Seed</w:t>
            </w:r>
          </w:p>
        </w:tc>
        <w:tc>
          <w:tcPr>
            <w:tcW w:w="1527" w:type="dxa"/>
          </w:tcPr>
          <w:p w14:paraId="5217C59B" w14:textId="7016E5D3" w:rsidR="008907D2" w:rsidRPr="00AC3AA0" w:rsidRDefault="00091731" w:rsidP="00EB2325">
            <w:pPr>
              <w:rPr>
                <w:rFonts w:ascii="Times New Roman" w:hAnsi="Times New Roman" w:cs="Times New Roman"/>
                <w:sz w:val="20"/>
                <w:szCs w:val="20"/>
              </w:rPr>
            </w:pPr>
            <w:r>
              <w:rPr>
                <w:rFonts w:ascii="Times New Roman" w:hAnsi="Times New Roman" w:cs="Times New Roman"/>
                <w:sz w:val="20"/>
                <w:szCs w:val="20"/>
              </w:rPr>
              <w:t>Calculated</w:t>
            </w:r>
          </w:p>
        </w:tc>
        <w:tc>
          <w:tcPr>
            <w:tcW w:w="1183" w:type="dxa"/>
          </w:tcPr>
          <w:p w14:paraId="7504A9F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12.607 million bushels</w:t>
            </w:r>
          </w:p>
        </w:tc>
        <w:tc>
          <w:tcPr>
            <w:tcW w:w="1001" w:type="dxa"/>
          </w:tcPr>
          <w:p w14:paraId="4EF86C33" w14:textId="68622F13" w:rsidR="008907D2" w:rsidRPr="00AC3AA0" w:rsidRDefault="00AC3AA0" w:rsidP="00EB2325">
            <w:pPr>
              <w:rPr>
                <w:rFonts w:ascii="Times New Roman" w:hAnsi="Times New Roman" w:cs="Times New Roman"/>
                <w:sz w:val="20"/>
                <w:szCs w:val="20"/>
              </w:rPr>
            </w:pPr>
            <w:r w:rsidRPr="00AC3AA0">
              <w:rPr>
                <w:rFonts w:ascii="Times New Roman" w:hAnsi="Times New Roman" w:cs="Times New Roman"/>
                <w:sz w:val="20"/>
                <w:szCs w:val="20"/>
              </w:rPr>
              <w:t>1.89E+04</w:t>
            </w:r>
          </w:p>
        </w:tc>
      </w:tr>
      <w:tr w:rsidR="008907D2" w:rsidRPr="0044623C" w14:paraId="42D46851" w14:textId="77777777" w:rsidTr="00927559">
        <w:tc>
          <w:tcPr>
            <w:tcW w:w="1173" w:type="dxa"/>
          </w:tcPr>
          <w:p w14:paraId="79B5F20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2</w:t>
            </w:r>
          </w:p>
        </w:tc>
        <w:tc>
          <w:tcPr>
            <w:tcW w:w="1415" w:type="dxa"/>
          </w:tcPr>
          <w:p w14:paraId="5414181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328" w:type="dxa"/>
          </w:tcPr>
          <w:p w14:paraId="21EE1BA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Soybean &amp; Other Oilseed Processing</w:t>
            </w:r>
          </w:p>
        </w:tc>
        <w:tc>
          <w:tcPr>
            <w:tcW w:w="1723" w:type="dxa"/>
          </w:tcPr>
          <w:p w14:paraId="46A8A17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Soybean Bushels Processed for feed and fuel</w:t>
            </w:r>
          </w:p>
        </w:tc>
        <w:tc>
          <w:tcPr>
            <w:tcW w:w="1527" w:type="dxa"/>
          </w:tcPr>
          <w:p w14:paraId="4E469E4E" w14:textId="397BC7C3" w:rsidR="008907D2" w:rsidRPr="00AC3AA0" w:rsidRDefault="00091731" w:rsidP="00EB2325">
            <w:pPr>
              <w:rPr>
                <w:rFonts w:ascii="Times New Roman" w:hAnsi="Times New Roman" w:cs="Times New Roman"/>
                <w:sz w:val="20"/>
                <w:szCs w:val="20"/>
              </w:rPr>
            </w:pPr>
            <w:r>
              <w:rPr>
                <w:rFonts w:ascii="Times New Roman" w:hAnsi="Times New Roman" w:cs="Times New Roman"/>
                <w:sz w:val="20"/>
                <w:szCs w:val="20"/>
              </w:rPr>
              <w:t>Soy-Illinois Report</w:t>
            </w:r>
          </w:p>
        </w:tc>
        <w:tc>
          <w:tcPr>
            <w:tcW w:w="1183" w:type="dxa"/>
          </w:tcPr>
          <w:p w14:paraId="0633F4E6"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273 million bushel</w:t>
            </w:r>
          </w:p>
        </w:tc>
        <w:tc>
          <w:tcPr>
            <w:tcW w:w="1001" w:type="dxa"/>
          </w:tcPr>
          <w:p w14:paraId="1246D7E0" w14:textId="00534706" w:rsidR="008907D2" w:rsidRPr="00AC3AA0" w:rsidRDefault="00E778FA" w:rsidP="00EB2325">
            <w:pPr>
              <w:rPr>
                <w:rFonts w:ascii="Times New Roman" w:hAnsi="Times New Roman" w:cs="Times New Roman"/>
                <w:sz w:val="20"/>
                <w:szCs w:val="20"/>
              </w:rPr>
            </w:pPr>
            <w:r>
              <w:rPr>
                <w:rFonts w:ascii="Times New Roman" w:hAnsi="Times New Roman" w:cs="Times New Roman"/>
                <w:sz w:val="20"/>
                <w:szCs w:val="20"/>
              </w:rPr>
              <w:t>4.15</w:t>
            </w:r>
            <w:r w:rsidR="00421ED1">
              <w:rPr>
                <w:rFonts w:ascii="Times New Roman" w:hAnsi="Times New Roman" w:cs="Times New Roman"/>
                <w:sz w:val="20"/>
                <w:szCs w:val="20"/>
              </w:rPr>
              <w:t>E+05</w:t>
            </w:r>
          </w:p>
        </w:tc>
      </w:tr>
      <w:tr w:rsidR="008907D2" w:rsidRPr="0044623C" w14:paraId="20466BAF" w14:textId="77777777" w:rsidTr="00927559">
        <w:tc>
          <w:tcPr>
            <w:tcW w:w="1173" w:type="dxa"/>
          </w:tcPr>
          <w:p w14:paraId="69B2D140"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3</w:t>
            </w:r>
          </w:p>
        </w:tc>
        <w:tc>
          <w:tcPr>
            <w:tcW w:w="1415" w:type="dxa"/>
          </w:tcPr>
          <w:p w14:paraId="0C127EB0"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Soybean &amp; Other Oilseed Processing </w:t>
            </w:r>
          </w:p>
        </w:tc>
        <w:tc>
          <w:tcPr>
            <w:tcW w:w="1328" w:type="dxa"/>
          </w:tcPr>
          <w:p w14:paraId="3C92D1C5"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Other Animal Food Manu. </w:t>
            </w:r>
          </w:p>
        </w:tc>
        <w:tc>
          <w:tcPr>
            <w:tcW w:w="1723" w:type="dxa"/>
          </w:tcPr>
          <w:p w14:paraId="6786565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Soymeal for animal food manu.</w:t>
            </w:r>
          </w:p>
        </w:tc>
        <w:tc>
          <w:tcPr>
            <w:tcW w:w="1527" w:type="dxa"/>
          </w:tcPr>
          <w:p w14:paraId="27AC5241" w14:textId="2F1E78E3" w:rsidR="008907D2" w:rsidRPr="00AC3AA0" w:rsidRDefault="00E90613" w:rsidP="00EB2325">
            <w:pPr>
              <w:rPr>
                <w:rFonts w:ascii="Times New Roman" w:hAnsi="Times New Roman" w:cs="Times New Roman"/>
                <w:sz w:val="20"/>
                <w:szCs w:val="20"/>
              </w:rPr>
            </w:pPr>
            <w:r>
              <w:rPr>
                <w:rFonts w:ascii="Times New Roman" w:hAnsi="Times New Roman" w:cs="Times New Roman"/>
                <w:sz w:val="20"/>
                <w:szCs w:val="20"/>
              </w:rPr>
              <w:t>Calculated based on Soy-</w:t>
            </w:r>
            <w:r w:rsidR="00CE4678">
              <w:rPr>
                <w:rFonts w:ascii="Times New Roman" w:hAnsi="Times New Roman" w:cs="Times New Roman"/>
                <w:sz w:val="20"/>
                <w:szCs w:val="20"/>
              </w:rPr>
              <w:t>Illinois</w:t>
            </w:r>
            <w:r>
              <w:rPr>
                <w:rFonts w:ascii="Times New Roman" w:hAnsi="Times New Roman" w:cs="Times New Roman"/>
                <w:sz w:val="20"/>
                <w:szCs w:val="20"/>
              </w:rPr>
              <w:t xml:space="preserve"> Report</w:t>
            </w:r>
          </w:p>
        </w:tc>
        <w:tc>
          <w:tcPr>
            <w:tcW w:w="1183" w:type="dxa"/>
          </w:tcPr>
          <w:p w14:paraId="18DC55FE" w14:textId="3A9E5F9E" w:rsidR="008907D2" w:rsidRPr="00AC3AA0" w:rsidRDefault="00E90613" w:rsidP="00EB2325">
            <w:pPr>
              <w:rPr>
                <w:rFonts w:ascii="Times New Roman" w:hAnsi="Times New Roman" w:cs="Times New Roman"/>
                <w:sz w:val="20"/>
                <w:szCs w:val="20"/>
              </w:rPr>
            </w:pPr>
            <w:r>
              <w:rPr>
                <w:rFonts w:ascii="Times New Roman" w:hAnsi="Times New Roman" w:cs="Times New Roman"/>
                <w:sz w:val="20"/>
                <w:szCs w:val="20"/>
              </w:rPr>
              <w:t>792 thousand tons</w:t>
            </w:r>
          </w:p>
        </w:tc>
        <w:tc>
          <w:tcPr>
            <w:tcW w:w="1001" w:type="dxa"/>
          </w:tcPr>
          <w:p w14:paraId="57DBA499" w14:textId="4A289F5D" w:rsidR="008907D2" w:rsidRPr="00AC3AA0" w:rsidRDefault="005D3105" w:rsidP="00EB2325">
            <w:pPr>
              <w:rPr>
                <w:rFonts w:ascii="Times New Roman" w:hAnsi="Times New Roman" w:cs="Times New Roman"/>
                <w:sz w:val="20"/>
                <w:szCs w:val="20"/>
              </w:rPr>
            </w:pPr>
            <w:r>
              <w:rPr>
                <w:rFonts w:ascii="Times New Roman" w:hAnsi="Times New Roman" w:cs="Times New Roman"/>
                <w:sz w:val="20"/>
                <w:szCs w:val="20"/>
              </w:rPr>
              <w:t>5.58E+04</w:t>
            </w:r>
          </w:p>
        </w:tc>
      </w:tr>
      <w:tr w:rsidR="008907D2" w:rsidRPr="0044623C" w14:paraId="1AB82D7A" w14:textId="77777777" w:rsidTr="00927559">
        <w:tc>
          <w:tcPr>
            <w:tcW w:w="1173" w:type="dxa"/>
          </w:tcPr>
          <w:p w14:paraId="489DD3D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4</w:t>
            </w:r>
          </w:p>
        </w:tc>
        <w:tc>
          <w:tcPr>
            <w:tcW w:w="1415" w:type="dxa"/>
          </w:tcPr>
          <w:p w14:paraId="69D4D2F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Other animal food manu. </w:t>
            </w:r>
          </w:p>
        </w:tc>
        <w:tc>
          <w:tcPr>
            <w:tcW w:w="1328" w:type="dxa"/>
          </w:tcPr>
          <w:p w14:paraId="24AD60B6"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Cattle ranching &amp; farming</w:t>
            </w:r>
          </w:p>
        </w:tc>
        <w:tc>
          <w:tcPr>
            <w:tcW w:w="1723" w:type="dxa"/>
          </w:tcPr>
          <w:p w14:paraId="2A63F4F2"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Manufactured feed for cattle</w:t>
            </w:r>
          </w:p>
        </w:tc>
        <w:tc>
          <w:tcPr>
            <w:tcW w:w="1527" w:type="dxa"/>
          </w:tcPr>
          <w:p w14:paraId="57B89EAF" w14:textId="74CEA218" w:rsidR="008907D2" w:rsidRPr="00AC3AA0" w:rsidRDefault="008F1B6A" w:rsidP="00EB2325">
            <w:pPr>
              <w:rPr>
                <w:rFonts w:ascii="Times New Roman" w:hAnsi="Times New Roman" w:cs="Times New Roman"/>
                <w:sz w:val="20"/>
                <w:szCs w:val="20"/>
              </w:rPr>
            </w:pPr>
            <w:r>
              <w:rPr>
                <w:rFonts w:ascii="Times New Roman" w:hAnsi="Times New Roman" w:cs="Times New Roman"/>
                <w:sz w:val="20"/>
                <w:szCs w:val="20"/>
              </w:rPr>
              <w:t xml:space="preserve">Calculated </w:t>
            </w:r>
          </w:p>
        </w:tc>
        <w:tc>
          <w:tcPr>
            <w:tcW w:w="1183" w:type="dxa"/>
          </w:tcPr>
          <w:p w14:paraId="60AC974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46.63 (1000 tons)</w:t>
            </w:r>
          </w:p>
        </w:tc>
        <w:tc>
          <w:tcPr>
            <w:tcW w:w="1001" w:type="dxa"/>
          </w:tcPr>
          <w:p w14:paraId="58359594" w14:textId="1449B492" w:rsidR="008907D2" w:rsidRPr="00AC3AA0" w:rsidRDefault="00B6034F" w:rsidP="00EB2325">
            <w:pPr>
              <w:rPr>
                <w:rFonts w:ascii="Times New Roman" w:hAnsi="Times New Roman" w:cs="Times New Roman"/>
                <w:sz w:val="20"/>
                <w:szCs w:val="20"/>
              </w:rPr>
            </w:pPr>
            <w:r>
              <w:rPr>
                <w:rFonts w:ascii="Times New Roman" w:hAnsi="Times New Roman" w:cs="Times New Roman"/>
                <w:sz w:val="20"/>
                <w:szCs w:val="20"/>
              </w:rPr>
              <w:t>3.26E+03</w:t>
            </w:r>
          </w:p>
        </w:tc>
      </w:tr>
      <w:tr w:rsidR="008907D2" w:rsidRPr="0044623C" w14:paraId="30986EC4" w14:textId="77777777" w:rsidTr="00927559">
        <w:tc>
          <w:tcPr>
            <w:tcW w:w="1173" w:type="dxa"/>
          </w:tcPr>
          <w:p w14:paraId="26B56B9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5</w:t>
            </w:r>
          </w:p>
        </w:tc>
        <w:tc>
          <w:tcPr>
            <w:tcW w:w="1415" w:type="dxa"/>
          </w:tcPr>
          <w:p w14:paraId="18ECC07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Other animal food manu.</w:t>
            </w:r>
          </w:p>
        </w:tc>
        <w:tc>
          <w:tcPr>
            <w:tcW w:w="1328" w:type="dxa"/>
          </w:tcPr>
          <w:p w14:paraId="4DA07BC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Poultry &amp; Egg Production</w:t>
            </w:r>
          </w:p>
        </w:tc>
        <w:tc>
          <w:tcPr>
            <w:tcW w:w="1723" w:type="dxa"/>
          </w:tcPr>
          <w:p w14:paraId="20BA813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Manufactured feed for poultry</w:t>
            </w:r>
          </w:p>
        </w:tc>
        <w:tc>
          <w:tcPr>
            <w:tcW w:w="1527" w:type="dxa"/>
          </w:tcPr>
          <w:p w14:paraId="2DFC5D6C" w14:textId="362D5720" w:rsidR="008907D2" w:rsidRPr="00AC3AA0" w:rsidRDefault="008F1B6A" w:rsidP="00EB2325">
            <w:pPr>
              <w:rPr>
                <w:rFonts w:ascii="Times New Roman" w:hAnsi="Times New Roman" w:cs="Times New Roman"/>
                <w:sz w:val="20"/>
                <w:szCs w:val="20"/>
              </w:rPr>
            </w:pPr>
            <w:r>
              <w:rPr>
                <w:rFonts w:ascii="Times New Roman" w:hAnsi="Times New Roman" w:cs="Times New Roman"/>
                <w:sz w:val="20"/>
                <w:szCs w:val="20"/>
              </w:rPr>
              <w:t>Calculated</w:t>
            </w:r>
          </w:p>
        </w:tc>
        <w:tc>
          <w:tcPr>
            <w:tcW w:w="1183" w:type="dxa"/>
          </w:tcPr>
          <w:p w14:paraId="4598B96C"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40.074 (1000 tons)</w:t>
            </w:r>
          </w:p>
        </w:tc>
        <w:tc>
          <w:tcPr>
            <w:tcW w:w="1001" w:type="dxa"/>
          </w:tcPr>
          <w:p w14:paraId="0F0E3F20" w14:textId="1FF0769E" w:rsidR="008907D2" w:rsidRPr="00AC3AA0" w:rsidRDefault="00BE77A8" w:rsidP="00EB2325">
            <w:pPr>
              <w:rPr>
                <w:rFonts w:ascii="Times New Roman" w:hAnsi="Times New Roman" w:cs="Times New Roman"/>
                <w:sz w:val="20"/>
                <w:szCs w:val="20"/>
              </w:rPr>
            </w:pPr>
            <w:r>
              <w:rPr>
                <w:rFonts w:ascii="Times New Roman" w:hAnsi="Times New Roman" w:cs="Times New Roman"/>
                <w:sz w:val="20"/>
                <w:szCs w:val="20"/>
              </w:rPr>
              <w:t>2.82E+03</w:t>
            </w:r>
          </w:p>
        </w:tc>
      </w:tr>
      <w:tr w:rsidR="008907D2" w:rsidRPr="0044623C" w14:paraId="6DA4F1FA" w14:textId="77777777" w:rsidTr="00927559">
        <w:tc>
          <w:tcPr>
            <w:tcW w:w="1173" w:type="dxa"/>
          </w:tcPr>
          <w:p w14:paraId="62DE1B42"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lastRenderedPageBreak/>
              <w:t>6</w:t>
            </w:r>
          </w:p>
        </w:tc>
        <w:tc>
          <w:tcPr>
            <w:tcW w:w="1415" w:type="dxa"/>
          </w:tcPr>
          <w:p w14:paraId="7DC8ACC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Other animal food manu</w:t>
            </w:r>
          </w:p>
        </w:tc>
        <w:tc>
          <w:tcPr>
            <w:tcW w:w="1328" w:type="dxa"/>
          </w:tcPr>
          <w:p w14:paraId="169A686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Animal Production except cattle, poultry &amp; eggs</w:t>
            </w:r>
          </w:p>
        </w:tc>
        <w:tc>
          <w:tcPr>
            <w:tcW w:w="1723" w:type="dxa"/>
          </w:tcPr>
          <w:p w14:paraId="3CA3095C"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Manufactured feed for hogs etc</w:t>
            </w:r>
          </w:p>
        </w:tc>
        <w:tc>
          <w:tcPr>
            <w:tcW w:w="1527" w:type="dxa"/>
          </w:tcPr>
          <w:p w14:paraId="55AAEA22" w14:textId="04742964" w:rsidR="008907D2" w:rsidRPr="00AC3AA0" w:rsidRDefault="008F1B6A" w:rsidP="00EB2325">
            <w:pPr>
              <w:rPr>
                <w:rFonts w:ascii="Times New Roman" w:hAnsi="Times New Roman" w:cs="Times New Roman"/>
                <w:sz w:val="20"/>
                <w:szCs w:val="20"/>
              </w:rPr>
            </w:pPr>
            <w:r>
              <w:rPr>
                <w:rFonts w:ascii="Times New Roman" w:hAnsi="Times New Roman" w:cs="Times New Roman"/>
                <w:sz w:val="20"/>
                <w:szCs w:val="20"/>
              </w:rPr>
              <w:t>Calculated</w:t>
            </w:r>
          </w:p>
        </w:tc>
        <w:tc>
          <w:tcPr>
            <w:tcW w:w="1183" w:type="dxa"/>
          </w:tcPr>
          <w:p w14:paraId="18E500C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624.0072 (1000 tons)</w:t>
            </w:r>
          </w:p>
        </w:tc>
        <w:tc>
          <w:tcPr>
            <w:tcW w:w="1001" w:type="dxa"/>
          </w:tcPr>
          <w:p w14:paraId="245BB7BF" w14:textId="67035ECB" w:rsidR="008907D2" w:rsidRPr="00AC3AA0" w:rsidRDefault="00BE77A8" w:rsidP="00EB2325">
            <w:pPr>
              <w:rPr>
                <w:rFonts w:ascii="Times New Roman" w:hAnsi="Times New Roman" w:cs="Times New Roman"/>
                <w:sz w:val="20"/>
                <w:szCs w:val="20"/>
              </w:rPr>
            </w:pPr>
            <w:r>
              <w:rPr>
                <w:rFonts w:ascii="Times New Roman" w:hAnsi="Times New Roman" w:cs="Times New Roman"/>
                <w:sz w:val="20"/>
                <w:szCs w:val="20"/>
              </w:rPr>
              <w:t>4.40E+04</w:t>
            </w:r>
          </w:p>
        </w:tc>
      </w:tr>
      <w:tr w:rsidR="008907D2" w:rsidRPr="0044623C" w14:paraId="731F4246" w14:textId="77777777" w:rsidTr="00927559">
        <w:tc>
          <w:tcPr>
            <w:tcW w:w="1173" w:type="dxa"/>
          </w:tcPr>
          <w:p w14:paraId="6BE3EA9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7</w:t>
            </w:r>
          </w:p>
        </w:tc>
        <w:tc>
          <w:tcPr>
            <w:tcW w:w="1415" w:type="dxa"/>
          </w:tcPr>
          <w:p w14:paraId="21ACB7B2"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Animal production except cattle, poultry &amp; eggs</w:t>
            </w:r>
          </w:p>
        </w:tc>
        <w:tc>
          <w:tcPr>
            <w:tcW w:w="1328" w:type="dxa"/>
          </w:tcPr>
          <w:p w14:paraId="7A0FEAB9"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Animal (except poultry) slaughtering &amp; processing</w:t>
            </w:r>
          </w:p>
        </w:tc>
        <w:tc>
          <w:tcPr>
            <w:tcW w:w="1723" w:type="dxa"/>
          </w:tcPr>
          <w:p w14:paraId="4FACAAD9"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Processing of hog etc for food</w:t>
            </w:r>
          </w:p>
        </w:tc>
        <w:tc>
          <w:tcPr>
            <w:tcW w:w="1527" w:type="dxa"/>
          </w:tcPr>
          <w:p w14:paraId="2E23398C" w14:textId="1340E454" w:rsidR="008907D2" w:rsidRPr="00AC3AA0" w:rsidRDefault="000D0FF0" w:rsidP="00EB2325">
            <w:pPr>
              <w:rPr>
                <w:rFonts w:ascii="Times New Roman" w:hAnsi="Times New Roman" w:cs="Times New Roman"/>
                <w:sz w:val="20"/>
                <w:szCs w:val="20"/>
              </w:rPr>
            </w:pPr>
            <w:r>
              <w:rPr>
                <w:rFonts w:ascii="Times New Roman" w:hAnsi="Times New Roman" w:cs="Times New Roman"/>
                <w:sz w:val="20"/>
                <w:szCs w:val="20"/>
              </w:rPr>
              <w:t>Assumed equal to Flow # 6</w:t>
            </w:r>
          </w:p>
        </w:tc>
        <w:tc>
          <w:tcPr>
            <w:tcW w:w="1183" w:type="dxa"/>
          </w:tcPr>
          <w:p w14:paraId="18638D39" w14:textId="56F68B4A" w:rsidR="008907D2" w:rsidRPr="00AC3AA0" w:rsidRDefault="00C60FB6" w:rsidP="00EB2325">
            <w:pPr>
              <w:rPr>
                <w:rFonts w:ascii="Times New Roman" w:hAnsi="Times New Roman" w:cs="Times New Roman"/>
                <w:sz w:val="20"/>
                <w:szCs w:val="20"/>
              </w:rPr>
            </w:pPr>
            <w:r>
              <w:rPr>
                <w:rFonts w:ascii="Times New Roman" w:hAnsi="Times New Roman" w:cs="Times New Roman"/>
                <w:sz w:val="20"/>
                <w:szCs w:val="20"/>
              </w:rPr>
              <w:t>Assumption</w:t>
            </w:r>
          </w:p>
        </w:tc>
        <w:tc>
          <w:tcPr>
            <w:tcW w:w="1001" w:type="dxa"/>
          </w:tcPr>
          <w:p w14:paraId="3E2D839F" w14:textId="075871F5" w:rsidR="008907D2" w:rsidRPr="00AC3AA0" w:rsidRDefault="00BE77A8" w:rsidP="00EB2325">
            <w:pPr>
              <w:rPr>
                <w:rFonts w:ascii="Times New Roman" w:hAnsi="Times New Roman" w:cs="Times New Roman"/>
                <w:sz w:val="20"/>
                <w:szCs w:val="20"/>
              </w:rPr>
            </w:pPr>
            <w:r>
              <w:rPr>
                <w:rFonts w:ascii="Times New Roman" w:hAnsi="Times New Roman" w:cs="Times New Roman"/>
                <w:sz w:val="20"/>
                <w:szCs w:val="20"/>
              </w:rPr>
              <w:t>4.40E+04</w:t>
            </w:r>
          </w:p>
        </w:tc>
      </w:tr>
      <w:tr w:rsidR="008907D2" w:rsidRPr="0044623C" w14:paraId="3DF5C5B3" w14:textId="77777777" w:rsidTr="00927559">
        <w:tc>
          <w:tcPr>
            <w:tcW w:w="1173" w:type="dxa"/>
          </w:tcPr>
          <w:p w14:paraId="113E7DA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8</w:t>
            </w:r>
          </w:p>
        </w:tc>
        <w:tc>
          <w:tcPr>
            <w:tcW w:w="1415" w:type="dxa"/>
          </w:tcPr>
          <w:p w14:paraId="2566494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Poultry &amp; egg production</w:t>
            </w:r>
          </w:p>
        </w:tc>
        <w:tc>
          <w:tcPr>
            <w:tcW w:w="1328" w:type="dxa"/>
          </w:tcPr>
          <w:p w14:paraId="60150C3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Poultry processing</w:t>
            </w:r>
          </w:p>
        </w:tc>
        <w:tc>
          <w:tcPr>
            <w:tcW w:w="1723" w:type="dxa"/>
          </w:tcPr>
          <w:p w14:paraId="22819BE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Processing of poultry for food </w:t>
            </w:r>
          </w:p>
        </w:tc>
        <w:tc>
          <w:tcPr>
            <w:tcW w:w="1527" w:type="dxa"/>
          </w:tcPr>
          <w:p w14:paraId="6145C5AD" w14:textId="3B842DA7" w:rsidR="008907D2" w:rsidRPr="00AC3AA0" w:rsidRDefault="000D0FF0" w:rsidP="00EB2325">
            <w:pPr>
              <w:rPr>
                <w:rFonts w:ascii="Times New Roman" w:hAnsi="Times New Roman" w:cs="Times New Roman"/>
                <w:sz w:val="20"/>
                <w:szCs w:val="20"/>
              </w:rPr>
            </w:pPr>
            <w:r>
              <w:rPr>
                <w:rFonts w:ascii="Times New Roman" w:hAnsi="Times New Roman" w:cs="Times New Roman"/>
                <w:sz w:val="20"/>
                <w:szCs w:val="20"/>
              </w:rPr>
              <w:t>Assumed equal to Flow # 5</w:t>
            </w:r>
          </w:p>
        </w:tc>
        <w:tc>
          <w:tcPr>
            <w:tcW w:w="1183" w:type="dxa"/>
          </w:tcPr>
          <w:p w14:paraId="4CBD6DDD" w14:textId="483B7AB8" w:rsidR="008907D2" w:rsidRPr="00AC3AA0" w:rsidRDefault="00C60FB6" w:rsidP="00EB2325">
            <w:pPr>
              <w:rPr>
                <w:rFonts w:ascii="Times New Roman" w:hAnsi="Times New Roman" w:cs="Times New Roman"/>
                <w:sz w:val="20"/>
                <w:szCs w:val="20"/>
              </w:rPr>
            </w:pPr>
            <w:r>
              <w:rPr>
                <w:rFonts w:ascii="Times New Roman" w:hAnsi="Times New Roman" w:cs="Times New Roman"/>
                <w:sz w:val="20"/>
                <w:szCs w:val="20"/>
              </w:rPr>
              <w:t>Assumption</w:t>
            </w:r>
          </w:p>
        </w:tc>
        <w:tc>
          <w:tcPr>
            <w:tcW w:w="1001" w:type="dxa"/>
          </w:tcPr>
          <w:p w14:paraId="1A2CA655" w14:textId="6718802B" w:rsidR="008907D2" w:rsidRPr="00AC3AA0" w:rsidRDefault="00BE77A8" w:rsidP="00EB2325">
            <w:pPr>
              <w:rPr>
                <w:rFonts w:ascii="Times New Roman" w:hAnsi="Times New Roman" w:cs="Times New Roman"/>
                <w:sz w:val="20"/>
                <w:szCs w:val="20"/>
              </w:rPr>
            </w:pPr>
            <w:r>
              <w:rPr>
                <w:rFonts w:ascii="Times New Roman" w:hAnsi="Times New Roman" w:cs="Times New Roman"/>
                <w:sz w:val="20"/>
                <w:szCs w:val="20"/>
              </w:rPr>
              <w:t>2.82E+03</w:t>
            </w:r>
          </w:p>
        </w:tc>
      </w:tr>
      <w:tr w:rsidR="008907D2" w:rsidRPr="0044623C" w14:paraId="54F53AC8" w14:textId="77777777" w:rsidTr="00927559">
        <w:tc>
          <w:tcPr>
            <w:tcW w:w="1173" w:type="dxa"/>
          </w:tcPr>
          <w:p w14:paraId="18AE2E0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9</w:t>
            </w:r>
          </w:p>
        </w:tc>
        <w:tc>
          <w:tcPr>
            <w:tcW w:w="1415" w:type="dxa"/>
          </w:tcPr>
          <w:p w14:paraId="6D29BA9B"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Cattle ranching &amp; Farming</w:t>
            </w:r>
          </w:p>
        </w:tc>
        <w:tc>
          <w:tcPr>
            <w:tcW w:w="1328" w:type="dxa"/>
          </w:tcPr>
          <w:p w14:paraId="74E8BF3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Animal (except poultry) slaughtering &amp; processing</w:t>
            </w:r>
          </w:p>
        </w:tc>
        <w:tc>
          <w:tcPr>
            <w:tcW w:w="1723" w:type="dxa"/>
          </w:tcPr>
          <w:p w14:paraId="1FFDC64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Processing of cattle for food</w:t>
            </w:r>
          </w:p>
        </w:tc>
        <w:tc>
          <w:tcPr>
            <w:tcW w:w="1527" w:type="dxa"/>
          </w:tcPr>
          <w:p w14:paraId="65AD5FE5" w14:textId="0EA54A89" w:rsidR="008907D2" w:rsidRPr="00AC3AA0" w:rsidRDefault="00F80E6E" w:rsidP="00EB2325">
            <w:pPr>
              <w:rPr>
                <w:rFonts w:ascii="Times New Roman" w:hAnsi="Times New Roman" w:cs="Times New Roman"/>
                <w:sz w:val="20"/>
                <w:szCs w:val="20"/>
              </w:rPr>
            </w:pPr>
            <w:r>
              <w:rPr>
                <w:rFonts w:ascii="Times New Roman" w:hAnsi="Times New Roman" w:cs="Times New Roman"/>
                <w:sz w:val="20"/>
                <w:szCs w:val="20"/>
              </w:rPr>
              <w:t>Assumed equal to Flow # 4</w:t>
            </w:r>
          </w:p>
        </w:tc>
        <w:tc>
          <w:tcPr>
            <w:tcW w:w="1183" w:type="dxa"/>
          </w:tcPr>
          <w:p w14:paraId="4744D1EC" w14:textId="4500116B" w:rsidR="008907D2" w:rsidRPr="00AC3AA0" w:rsidRDefault="00C60FB6" w:rsidP="00EB2325">
            <w:pPr>
              <w:rPr>
                <w:rFonts w:ascii="Times New Roman" w:hAnsi="Times New Roman" w:cs="Times New Roman"/>
                <w:sz w:val="20"/>
                <w:szCs w:val="20"/>
              </w:rPr>
            </w:pPr>
            <w:r>
              <w:rPr>
                <w:rFonts w:ascii="Times New Roman" w:hAnsi="Times New Roman" w:cs="Times New Roman"/>
                <w:sz w:val="20"/>
                <w:szCs w:val="20"/>
              </w:rPr>
              <w:t>Assumption</w:t>
            </w:r>
          </w:p>
        </w:tc>
        <w:tc>
          <w:tcPr>
            <w:tcW w:w="1001" w:type="dxa"/>
          </w:tcPr>
          <w:p w14:paraId="36361CA2" w14:textId="694E1120" w:rsidR="008907D2" w:rsidRPr="00AC3AA0" w:rsidRDefault="00742B11" w:rsidP="00EB2325">
            <w:pPr>
              <w:rPr>
                <w:rFonts w:ascii="Times New Roman" w:hAnsi="Times New Roman" w:cs="Times New Roman"/>
                <w:sz w:val="20"/>
                <w:szCs w:val="20"/>
              </w:rPr>
            </w:pPr>
            <w:r>
              <w:rPr>
                <w:rFonts w:ascii="Times New Roman" w:hAnsi="Times New Roman" w:cs="Times New Roman"/>
                <w:sz w:val="20"/>
                <w:szCs w:val="20"/>
              </w:rPr>
              <w:t>3.28E+03</w:t>
            </w:r>
          </w:p>
        </w:tc>
      </w:tr>
      <w:tr w:rsidR="008907D2" w:rsidRPr="0044623C" w14:paraId="2ED3CE10" w14:textId="77777777" w:rsidTr="00927559">
        <w:tc>
          <w:tcPr>
            <w:tcW w:w="1173" w:type="dxa"/>
          </w:tcPr>
          <w:p w14:paraId="5EDCF2E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10</w:t>
            </w:r>
          </w:p>
        </w:tc>
        <w:tc>
          <w:tcPr>
            <w:tcW w:w="1415" w:type="dxa"/>
          </w:tcPr>
          <w:p w14:paraId="5D5E94F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Soybean &amp; other Oilseed processing</w:t>
            </w:r>
          </w:p>
        </w:tc>
        <w:tc>
          <w:tcPr>
            <w:tcW w:w="1328" w:type="dxa"/>
          </w:tcPr>
          <w:p w14:paraId="10862299"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Dog &amp; Cat food manu.</w:t>
            </w:r>
          </w:p>
        </w:tc>
        <w:tc>
          <w:tcPr>
            <w:tcW w:w="1723" w:type="dxa"/>
          </w:tcPr>
          <w:p w14:paraId="04EA1104"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Soy processing byproducts for pet food manu.</w:t>
            </w:r>
          </w:p>
        </w:tc>
        <w:tc>
          <w:tcPr>
            <w:tcW w:w="1527" w:type="dxa"/>
          </w:tcPr>
          <w:p w14:paraId="229B7A3B" w14:textId="5941B3B7" w:rsidR="008907D2" w:rsidRPr="00AC3AA0" w:rsidRDefault="007078E2" w:rsidP="00EB2325">
            <w:pPr>
              <w:rPr>
                <w:rFonts w:ascii="Times New Roman" w:hAnsi="Times New Roman" w:cs="Times New Roman"/>
                <w:sz w:val="20"/>
                <w:szCs w:val="20"/>
              </w:rPr>
            </w:pPr>
            <w:r>
              <w:rPr>
                <w:rFonts w:ascii="Times New Roman" w:hAnsi="Times New Roman" w:cs="Times New Roman"/>
                <w:sz w:val="20"/>
                <w:szCs w:val="20"/>
              </w:rPr>
              <w:t>_</w:t>
            </w:r>
          </w:p>
        </w:tc>
        <w:tc>
          <w:tcPr>
            <w:tcW w:w="1183" w:type="dxa"/>
          </w:tcPr>
          <w:p w14:paraId="41ACF09E" w14:textId="48985ACE" w:rsidR="008907D2" w:rsidRPr="00AC3AA0" w:rsidRDefault="007078E2" w:rsidP="00EB2325">
            <w:pPr>
              <w:rPr>
                <w:rFonts w:ascii="Times New Roman" w:hAnsi="Times New Roman" w:cs="Times New Roman"/>
                <w:sz w:val="20"/>
                <w:szCs w:val="20"/>
              </w:rPr>
            </w:pPr>
            <w:r>
              <w:rPr>
                <w:rFonts w:ascii="Times New Roman" w:hAnsi="Times New Roman" w:cs="Times New Roman"/>
                <w:sz w:val="20"/>
                <w:szCs w:val="20"/>
              </w:rPr>
              <w:t>_</w:t>
            </w:r>
          </w:p>
        </w:tc>
        <w:tc>
          <w:tcPr>
            <w:tcW w:w="1001" w:type="dxa"/>
          </w:tcPr>
          <w:p w14:paraId="2297A64E" w14:textId="747B984B" w:rsidR="008907D2" w:rsidRPr="00AC3AA0" w:rsidRDefault="00181B56" w:rsidP="00EB2325">
            <w:pPr>
              <w:rPr>
                <w:rFonts w:ascii="Times New Roman" w:hAnsi="Times New Roman" w:cs="Times New Roman"/>
                <w:sz w:val="20"/>
                <w:szCs w:val="20"/>
              </w:rPr>
            </w:pPr>
            <w:r>
              <w:rPr>
                <w:rFonts w:ascii="Times New Roman" w:hAnsi="Times New Roman" w:cs="Times New Roman"/>
                <w:sz w:val="20"/>
                <w:szCs w:val="20"/>
              </w:rPr>
              <w:t>Not available</w:t>
            </w:r>
          </w:p>
        </w:tc>
      </w:tr>
      <w:tr w:rsidR="008907D2" w:rsidRPr="0044623C" w14:paraId="4F9CCBC7" w14:textId="77777777" w:rsidTr="00927559">
        <w:tc>
          <w:tcPr>
            <w:tcW w:w="1173" w:type="dxa"/>
          </w:tcPr>
          <w:p w14:paraId="0E94F97B"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11</w:t>
            </w:r>
          </w:p>
        </w:tc>
        <w:tc>
          <w:tcPr>
            <w:tcW w:w="1415" w:type="dxa"/>
          </w:tcPr>
          <w:p w14:paraId="0433A9F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Animal production except cattle, poultry &amp; eggs</w:t>
            </w:r>
          </w:p>
        </w:tc>
        <w:tc>
          <w:tcPr>
            <w:tcW w:w="1328" w:type="dxa"/>
          </w:tcPr>
          <w:p w14:paraId="4D0C511B"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Seafood product preparation &amp; packaging</w:t>
            </w:r>
          </w:p>
        </w:tc>
        <w:tc>
          <w:tcPr>
            <w:tcW w:w="1723" w:type="dxa"/>
          </w:tcPr>
          <w:p w14:paraId="6C90539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Processing of seafood</w:t>
            </w:r>
          </w:p>
        </w:tc>
        <w:tc>
          <w:tcPr>
            <w:tcW w:w="1527" w:type="dxa"/>
          </w:tcPr>
          <w:p w14:paraId="77E4DA4B" w14:textId="17E07D2F" w:rsidR="008907D2" w:rsidRPr="00AC3AA0" w:rsidRDefault="007078E2" w:rsidP="00EB2325">
            <w:pPr>
              <w:rPr>
                <w:rFonts w:ascii="Times New Roman" w:hAnsi="Times New Roman" w:cs="Times New Roman"/>
                <w:sz w:val="20"/>
                <w:szCs w:val="20"/>
              </w:rPr>
            </w:pPr>
            <w:r>
              <w:rPr>
                <w:rFonts w:ascii="Times New Roman" w:hAnsi="Times New Roman" w:cs="Times New Roman"/>
                <w:sz w:val="20"/>
                <w:szCs w:val="20"/>
              </w:rPr>
              <w:t>_</w:t>
            </w:r>
          </w:p>
        </w:tc>
        <w:tc>
          <w:tcPr>
            <w:tcW w:w="1183" w:type="dxa"/>
          </w:tcPr>
          <w:p w14:paraId="21975FDE" w14:textId="1A2F4094" w:rsidR="008907D2" w:rsidRPr="00AC3AA0" w:rsidRDefault="007078E2" w:rsidP="00EB2325">
            <w:pPr>
              <w:rPr>
                <w:rFonts w:ascii="Times New Roman" w:hAnsi="Times New Roman" w:cs="Times New Roman"/>
                <w:sz w:val="20"/>
                <w:szCs w:val="20"/>
              </w:rPr>
            </w:pPr>
            <w:r>
              <w:rPr>
                <w:rFonts w:ascii="Times New Roman" w:hAnsi="Times New Roman" w:cs="Times New Roman"/>
                <w:sz w:val="20"/>
                <w:szCs w:val="20"/>
              </w:rPr>
              <w:t>_</w:t>
            </w:r>
          </w:p>
        </w:tc>
        <w:tc>
          <w:tcPr>
            <w:tcW w:w="1001" w:type="dxa"/>
          </w:tcPr>
          <w:p w14:paraId="47457B6C" w14:textId="448E6231" w:rsidR="008907D2" w:rsidRPr="00AC3AA0" w:rsidRDefault="00181B56" w:rsidP="00EB2325">
            <w:pPr>
              <w:rPr>
                <w:rFonts w:ascii="Times New Roman" w:hAnsi="Times New Roman" w:cs="Times New Roman"/>
                <w:sz w:val="20"/>
                <w:szCs w:val="20"/>
              </w:rPr>
            </w:pPr>
            <w:r>
              <w:rPr>
                <w:rFonts w:ascii="Times New Roman" w:hAnsi="Times New Roman" w:cs="Times New Roman"/>
                <w:sz w:val="20"/>
                <w:szCs w:val="20"/>
              </w:rPr>
              <w:t>Not available</w:t>
            </w:r>
          </w:p>
        </w:tc>
      </w:tr>
      <w:tr w:rsidR="008907D2" w:rsidRPr="0044623C" w14:paraId="0DF5A548" w14:textId="77777777" w:rsidTr="00927559">
        <w:tc>
          <w:tcPr>
            <w:tcW w:w="1173" w:type="dxa"/>
          </w:tcPr>
          <w:p w14:paraId="4D428090"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12</w:t>
            </w:r>
          </w:p>
        </w:tc>
        <w:tc>
          <w:tcPr>
            <w:tcW w:w="1415" w:type="dxa"/>
          </w:tcPr>
          <w:p w14:paraId="0B4AE40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328" w:type="dxa"/>
          </w:tcPr>
          <w:p w14:paraId="531B114C" w14:textId="77777777" w:rsidR="008907D2" w:rsidRPr="00AC3AA0" w:rsidRDefault="008907D2" w:rsidP="00EB2325">
            <w:pPr>
              <w:rPr>
                <w:rFonts w:ascii="Times New Roman" w:hAnsi="Times New Roman" w:cs="Times New Roman"/>
                <w:b/>
                <w:i/>
                <w:sz w:val="20"/>
                <w:szCs w:val="20"/>
              </w:rPr>
            </w:pPr>
            <w:r w:rsidRPr="00AC3AA0">
              <w:rPr>
                <w:rFonts w:ascii="Times New Roman" w:hAnsi="Times New Roman" w:cs="Times New Roman"/>
                <w:b/>
                <w:i/>
                <w:sz w:val="20"/>
                <w:szCs w:val="20"/>
              </w:rPr>
              <w:t>Exports</w:t>
            </w:r>
          </w:p>
        </w:tc>
        <w:tc>
          <w:tcPr>
            <w:tcW w:w="1723" w:type="dxa"/>
          </w:tcPr>
          <w:p w14:paraId="50737D4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Flow going out of state</w:t>
            </w:r>
          </w:p>
        </w:tc>
        <w:tc>
          <w:tcPr>
            <w:tcW w:w="1527" w:type="dxa"/>
          </w:tcPr>
          <w:p w14:paraId="79990EFC" w14:textId="4F7342F6" w:rsidR="008907D2" w:rsidRPr="00AC3AA0" w:rsidRDefault="00A35995" w:rsidP="00EB2325">
            <w:pPr>
              <w:rPr>
                <w:rFonts w:ascii="Times New Roman" w:hAnsi="Times New Roman" w:cs="Times New Roman"/>
                <w:sz w:val="20"/>
                <w:szCs w:val="20"/>
              </w:rPr>
            </w:pPr>
            <w:r>
              <w:rPr>
                <w:rFonts w:ascii="Times New Roman" w:hAnsi="Times New Roman" w:cs="Times New Roman"/>
                <w:sz w:val="20"/>
                <w:szCs w:val="20"/>
              </w:rPr>
              <w:t>Soy</w:t>
            </w:r>
            <w:r w:rsidR="000C5F5D">
              <w:rPr>
                <w:rFonts w:ascii="Times New Roman" w:hAnsi="Times New Roman" w:cs="Times New Roman"/>
                <w:sz w:val="20"/>
                <w:szCs w:val="20"/>
              </w:rPr>
              <w:t>-</w:t>
            </w:r>
            <w:r>
              <w:rPr>
                <w:rFonts w:ascii="Times New Roman" w:hAnsi="Times New Roman" w:cs="Times New Roman"/>
                <w:sz w:val="20"/>
                <w:szCs w:val="20"/>
              </w:rPr>
              <w:t>Illinois Report</w:t>
            </w:r>
          </w:p>
        </w:tc>
        <w:tc>
          <w:tcPr>
            <w:tcW w:w="1183" w:type="dxa"/>
          </w:tcPr>
          <w:p w14:paraId="7FE0DAB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187 million bushels</w:t>
            </w:r>
          </w:p>
        </w:tc>
        <w:tc>
          <w:tcPr>
            <w:tcW w:w="1001" w:type="dxa"/>
          </w:tcPr>
          <w:p w14:paraId="7033CABD" w14:textId="6C2DCF56" w:rsidR="008907D2" w:rsidRPr="00AC3AA0" w:rsidRDefault="007C3F8B" w:rsidP="00EB2325">
            <w:pPr>
              <w:rPr>
                <w:rFonts w:ascii="Times New Roman" w:hAnsi="Times New Roman" w:cs="Times New Roman"/>
                <w:sz w:val="20"/>
                <w:szCs w:val="20"/>
              </w:rPr>
            </w:pPr>
            <w:r>
              <w:rPr>
                <w:rFonts w:ascii="Times New Roman" w:hAnsi="Times New Roman" w:cs="Times New Roman"/>
                <w:sz w:val="20"/>
                <w:szCs w:val="20"/>
              </w:rPr>
              <w:t>2.81</w:t>
            </w:r>
            <w:r w:rsidR="00EA14D3">
              <w:rPr>
                <w:rFonts w:ascii="Times New Roman" w:hAnsi="Times New Roman" w:cs="Times New Roman"/>
                <w:sz w:val="20"/>
                <w:szCs w:val="20"/>
              </w:rPr>
              <w:t>E+05</w:t>
            </w:r>
          </w:p>
        </w:tc>
      </w:tr>
      <w:tr w:rsidR="008907D2" w:rsidRPr="0044623C" w14:paraId="299BB221" w14:textId="77777777" w:rsidTr="00927559">
        <w:tc>
          <w:tcPr>
            <w:tcW w:w="1173" w:type="dxa"/>
          </w:tcPr>
          <w:p w14:paraId="23D26EE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13</w:t>
            </w:r>
          </w:p>
        </w:tc>
        <w:tc>
          <w:tcPr>
            <w:tcW w:w="1415" w:type="dxa"/>
          </w:tcPr>
          <w:p w14:paraId="5AF68E01"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processing</w:t>
            </w:r>
          </w:p>
        </w:tc>
        <w:tc>
          <w:tcPr>
            <w:tcW w:w="1328" w:type="dxa"/>
          </w:tcPr>
          <w:p w14:paraId="3FB2ABA2" w14:textId="77777777" w:rsidR="008907D2" w:rsidRPr="00AC3AA0" w:rsidRDefault="008907D2" w:rsidP="00EB2325">
            <w:pPr>
              <w:rPr>
                <w:rFonts w:ascii="Times New Roman" w:hAnsi="Times New Roman" w:cs="Times New Roman"/>
                <w:b/>
                <w:i/>
                <w:sz w:val="20"/>
                <w:szCs w:val="20"/>
              </w:rPr>
            </w:pPr>
            <w:r w:rsidRPr="00AC3AA0">
              <w:rPr>
                <w:rFonts w:ascii="Times New Roman" w:hAnsi="Times New Roman" w:cs="Times New Roman"/>
                <w:b/>
                <w:i/>
                <w:sz w:val="20"/>
                <w:szCs w:val="20"/>
              </w:rPr>
              <w:t>Exports</w:t>
            </w:r>
          </w:p>
        </w:tc>
        <w:tc>
          <w:tcPr>
            <w:tcW w:w="1723" w:type="dxa"/>
          </w:tcPr>
          <w:p w14:paraId="446F359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Flows of soymeal out of state</w:t>
            </w:r>
          </w:p>
        </w:tc>
        <w:tc>
          <w:tcPr>
            <w:tcW w:w="1527" w:type="dxa"/>
          </w:tcPr>
          <w:p w14:paraId="79672C6E" w14:textId="7E2EE0A9" w:rsidR="008907D2" w:rsidRPr="00AC3AA0" w:rsidRDefault="00014DDE" w:rsidP="00EB2325">
            <w:pPr>
              <w:rPr>
                <w:rFonts w:ascii="Times New Roman" w:hAnsi="Times New Roman" w:cs="Times New Roman"/>
                <w:sz w:val="20"/>
                <w:szCs w:val="20"/>
              </w:rPr>
            </w:pPr>
            <w:r>
              <w:rPr>
                <w:rFonts w:ascii="Times New Roman" w:hAnsi="Times New Roman" w:cs="Times New Roman"/>
                <w:sz w:val="20"/>
                <w:szCs w:val="20"/>
              </w:rPr>
              <w:t>Soy-Illinois Report</w:t>
            </w:r>
          </w:p>
        </w:tc>
        <w:tc>
          <w:tcPr>
            <w:tcW w:w="1183" w:type="dxa"/>
          </w:tcPr>
          <w:p w14:paraId="0620649C" w14:textId="6F5668DD" w:rsidR="008907D2" w:rsidRPr="00AC3AA0" w:rsidRDefault="00566C7A" w:rsidP="00EB2325">
            <w:pPr>
              <w:rPr>
                <w:rFonts w:ascii="Times New Roman" w:hAnsi="Times New Roman" w:cs="Times New Roman"/>
                <w:sz w:val="20"/>
                <w:szCs w:val="20"/>
              </w:rPr>
            </w:pPr>
            <w:r>
              <w:rPr>
                <w:rFonts w:ascii="Times New Roman" w:hAnsi="Times New Roman" w:cs="Times New Roman"/>
                <w:sz w:val="20"/>
                <w:szCs w:val="20"/>
              </w:rPr>
              <w:t xml:space="preserve">5736 thousand tons of </w:t>
            </w:r>
            <w:r w:rsidR="008907D2" w:rsidRPr="00AC3AA0">
              <w:rPr>
                <w:rFonts w:ascii="Times New Roman" w:hAnsi="Times New Roman" w:cs="Times New Roman"/>
                <w:sz w:val="20"/>
                <w:szCs w:val="20"/>
              </w:rPr>
              <w:t>soymeal</w:t>
            </w:r>
          </w:p>
        </w:tc>
        <w:tc>
          <w:tcPr>
            <w:tcW w:w="1001" w:type="dxa"/>
          </w:tcPr>
          <w:p w14:paraId="23C076D6" w14:textId="3772F1E1" w:rsidR="008907D2" w:rsidRPr="00AC3AA0" w:rsidRDefault="0012020C" w:rsidP="00EB2325">
            <w:pPr>
              <w:rPr>
                <w:rFonts w:ascii="Times New Roman" w:hAnsi="Times New Roman" w:cs="Times New Roman"/>
                <w:sz w:val="20"/>
                <w:szCs w:val="20"/>
              </w:rPr>
            </w:pPr>
            <w:r>
              <w:rPr>
                <w:rFonts w:ascii="Times New Roman" w:hAnsi="Times New Roman" w:cs="Times New Roman"/>
                <w:sz w:val="20"/>
                <w:szCs w:val="20"/>
              </w:rPr>
              <w:t>4.04E+05</w:t>
            </w:r>
          </w:p>
        </w:tc>
      </w:tr>
      <w:tr w:rsidR="008907D2" w:rsidRPr="0044623C" w14:paraId="402BF1B8" w14:textId="77777777" w:rsidTr="00927559">
        <w:tc>
          <w:tcPr>
            <w:tcW w:w="1173" w:type="dxa"/>
          </w:tcPr>
          <w:p w14:paraId="550D7347"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14</w:t>
            </w:r>
          </w:p>
        </w:tc>
        <w:tc>
          <w:tcPr>
            <w:tcW w:w="1415" w:type="dxa"/>
          </w:tcPr>
          <w:p w14:paraId="000C5C17"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328" w:type="dxa"/>
          </w:tcPr>
          <w:p w14:paraId="7535840B" w14:textId="77777777" w:rsidR="008907D2" w:rsidRPr="00AC3AA0" w:rsidRDefault="008907D2" w:rsidP="00EB2325">
            <w:pPr>
              <w:rPr>
                <w:rFonts w:ascii="Times New Roman" w:hAnsi="Times New Roman" w:cs="Times New Roman"/>
                <w:b/>
                <w:i/>
                <w:sz w:val="20"/>
                <w:szCs w:val="20"/>
              </w:rPr>
            </w:pPr>
            <w:r w:rsidRPr="00AC3AA0">
              <w:rPr>
                <w:rFonts w:ascii="Times New Roman" w:hAnsi="Times New Roman" w:cs="Times New Roman"/>
                <w:b/>
                <w:i/>
                <w:sz w:val="20"/>
                <w:szCs w:val="20"/>
              </w:rPr>
              <w:t>Beg Stocks</w:t>
            </w:r>
          </w:p>
        </w:tc>
        <w:tc>
          <w:tcPr>
            <w:tcW w:w="1723" w:type="dxa"/>
          </w:tcPr>
          <w:p w14:paraId="211781D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Original stock of soybean bushels</w:t>
            </w:r>
          </w:p>
        </w:tc>
        <w:tc>
          <w:tcPr>
            <w:tcW w:w="1527" w:type="dxa"/>
          </w:tcPr>
          <w:p w14:paraId="1DDD4005" w14:textId="06220A8E" w:rsidR="008907D2" w:rsidRPr="00AC3AA0" w:rsidRDefault="00372224" w:rsidP="00EB2325">
            <w:pPr>
              <w:rPr>
                <w:rFonts w:ascii="Times New Roman" w:hAnsi="Times New Roman" w:cs="Times New Roman"/>
                <w:sz w:val="20"/>
                <w:szCs w:val="20"/>
              </w:rPr>
            </w:pPr>
            <w:r>
              <w:rPr>
                <w:rFonts w:ascii="Times New Roman" w:hAnsi="Times New Roman" w:cs="Times New Roman"/>
                <w:sz w:val="20"/>
                <w:szCs w:val="20"/>
              </w:rPr>
              <w:t>Soy-Illinois Report</w:t>
            </w:r>
          </w:p>
        </w:tc>
        <w:tc>
          <w:tcPr>
            <w:tcW w:w="1183" w:type="dxa"/>
          </w:tcPr>
          <w:p w14:paraId="4BEDBFA8" w14:textId="36B2118A"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34</w:t>
            </w:r>
            <w:r w:rsidR="0028416F">
              <w:rPr>
                <w:rFonts w:ascii="Times New Roman" w:hAnsi="Times New Roman" w:cs="Times New Roman"/>
                <w:sz w:val="20"/>
                <w:szCs w:val="20"/>
              </w:rPr>
              <w:t xml:space="preserve"> million bushels</w:t>
            </w:r>
          </w:p>
        </w:tc>
        <w:tc>
          <w:tcPr>
            <w:tcW w:w="1001" w:type="dxa"/>
          </w:tcPr>
          <w:p w14:paraId="7ADE6093" w14:textId="4FB62480" w:rsidR="008907D2" w:rsidRPr="00AC3AA0" w:rsidRDefault="0012020C" w:rsidP="00EB2325">
            <w:pPr>
              <w:rPr>
                <w:rFonts w:ascii="Times New Roman" w:hAnsi="Times New Roman" w:cs="Times New Roman"/>
                <w:sz w:val="20"/>
                <w:szCs w:val="20"/>
              </w:rPr>
            </w:pPr>
            <w:r>
              <w:rPr>
                <w:rFonts w:ascii="Times New Roman" w:hAnsi="Times New Roman" w:cs="Times New Roman"/>
                <w:sz w:val="20"/>
                <w:szCs w:val="20"/>
              </w:rPr>
              <w:t>5.10E+04</w:t>
            </w:r>
          </w:p>
        </w:tc>
      </w:tr>
      <w:tr w:rsidR="008907D2" w:rsidRPr="0044623C" w14:paraId="0D24AD2A" w14:textId="77777777" w:rsidTr="00927559">
        <w:tc>
          <w:tcPr>
            <w:tcW w:w="1173" w:type="dxa"/>
          </w:tcPr>
          <w:p w14:paraId="70E505AB"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15</w:t>
            </w:r>
          </w:p>
        </w:tc>
        <w:tc>
          <w:tcPr>
            <w:tcW w:w="1415" w:type="dxa"/>
          </w:tcPr>
          <w:p w14:paraId="1D176B8E"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328" w:type="dxa"/>
          </w:tcPr>
          <w:p w14:paraId="2685F8EF" w14:textId="77777777" w:rsidR="008907D2" w:rsidRPr="00AC3AA0" w:rsidRDefault="008907D2" w:rsidP="00EB2325">
            <w:pPr>
              <w:rPr>
                <w:rFonts w:ascii="Times New Roman" w:hAnsi="Times New Roman" w:cs="Times New Roman"/>
                <w:b/>
                <w:i/>
                <w:sz w:val="20"/>
                <w:szCs w:val="20"/>
              </w:rPr>
            </w:pPr>
            <w:r w:rsidRPr="00AC3AA0">
              <w:rPr>
                <w:rFonts w:ascii="Times New Roman" w:hAnsi="Times New Roman" w:cs="Times New Roman"/>
                <w:b/>
                <w:i/>
                <w:sz w:val="20"/>
                <w:szCs w:val="20"/>
              </w:rPr>
              <w:t>End Stocks</w:t>
            </w:r>
          </w:p>
        </w:tc>
        <w:tc>
          <w:tcPr>
            <w:tcW w:w="1723" w:type="dxa"/>
          </w:tcPr>
          <w:p w14:paraId="7CABB43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 xml:space="preserve">Left Over stock of soybean bushels </w:t>
            </w:r>
          </w:p>
        </w:tc>
        <w:tc>
          <w:tcPr>
            <w:tcW w:w="1527" w:type="dxa"/>
          </w:tcPr>
          <w:p w14:paraId="622CFE63" w14:textId="62FB945E" w:rsidR="008907D2" w:rsidRPr="00AC3AA0" w:rsidRDefault="00372224" w:rsidP="00EB2325">
            <w:pPr>
              <w:rPr>
                <w:rFonts w:ascii="Times New Roman" w:hAnsi="Times New Roman" w:cs="Times New Roman"/>
                <w:sz w:val="20"/>
                <w:szCs w:val="20"/>
              </w:rPr>
            </w:pPr>
            <w:r>
              <w:rPr>
                <w:rFonts w:ascii="Times New Roman" w:hAnsi="Times New Roman" w:cs="Times New Roman"/>
                <w:sz w:val="20"/>
                <w:szCs w:val="20"/>
              </w:rPr>
              <w:t>Soy-Illinois Report</w:t>
            </w:r>
          </w:p>
        </w:tc>
        <w:tc>
          <w:tcPr>
            <w:tcW w:w="1183" w:type="dxa"/>
          </w:tcPr>
          <w:p w14:paraId="73281186" w14:textId="68579C18"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27</w:t>
            </w:r>
            <w:r w:rsidR="0028416F">
              <w:rPr>
                <w:rFonts w:ascii="Times New Roman" w:hAnsi="Times New Roman" w:cs="Times New Roman"/>
                <w:sz w:val="20"/>
                <w:szCs w:val="20"/>
              </w:rPr>
              <w:t xml:space="preserve"> million bushels</w:t>
            </w:r>
          </w:p>
        </w:tc>
        <w:tc>
          <w:tcPr>
            <w:tcW w:w="1001" w:type="dxa"/>
          </w:tcPr>
          <w:p w14:paraId="633541A8" w14:textId="0E73DFEA" w:rsidR="008907D2" w:rsidRPr="00AC3AA0" w:rsidRDefault="009976F6" w:rsidP="00EB2325">
            <w:pPr>
              <w:rPr>
                <w:rFonts w:ascii="Times New Roman" w:hAnsi="Times New Roman" w:cs="Times New Roman"/>
                <w:sz w:val="20"/>
                <w:szCs w:val="20"/>
              </w:rPr>
            </w:pPr>
            <w:r>
              <w:rPr>
                <w:rFonts w:ascii="Times New Roman" w:hAnsi="Times New Roman" w:cs="Times New Roman"/>
                <w:sz w:val="20"/>
                <w:szCs w:val="20"/>
              </w:rPr>
              <w:t>4.05E+04</w:t>
            </w:r>
          </w:p>
        </w:tc>
      </w:tr>
      <w:tr w:rsidR="008907D2" w:rsidRPr="0044623C" w14:paraId="62E0619A" w14:textId="77777777" w:rsidTr="00927559">
        <w:tc>
          <w:tcPr>
            <w:tcW w:w="1173" w:type="dxa"/>
          </w:tcPr>
          <w:p w14:paraId="5313E3A5"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16</w:t>
            </w:r>
          </w:p>
        </w:tc>
        <w:tc>
          <w:tcPr>
            <w:tcW w:w="1415" w:type="dxa"/>
          </w:tcPr>
          <w:p w14:paraId="3D112468"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Nitrogenous fert. Manu.</w:t>
            </w:r>
          </w:p>
        </w:tc>
        <w:tc>
          <w:tcPr>
            <w:tcW w:w="1328" w:type="dxa"/>
          </w:tcPr>
          <w:p w14:paraId="55AE8019"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723" w:type="dxa"/>
          </w:tcPr>
          <w:p w14:paraId="22752284"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Nitrogen fertilizer used for soybean farming</w:t>
            </w:r>
          </w:p>
        </w:tc>
        <w:tc>
          <w:tcPr>
            <w:tcW w:w="1527" w:type="dxa"/>
          </w:tcPr>
          <w:p w14:paraId="02B9D6DB" w14:textId="60500202" w:rsidR="008907D2" w:rsidRPr="00AC3AA0" w:rsidRDefault="00933F36" w:rsidP="00EB2325">
            <w:pPr>
              <w:rPr>
                <w:rFonts w:ascii="Times New Roman" w:hAnsi="Times New Roman" w:cs="Times New Roman"/>
                <w:sz w:val="20"/>
                <w:szCs w:val="20"/>
              </w:rPr>
            </w:pPr>
            <w:r>
              <w:rPr>
                <w:rFonts w:ascii="Times New Roman" w:hAnsi="Times New Roman" w:cs="Times New Roman"/>
                <w:sz w:val="20"/>
                <w:szCs w:val="20"/>
              </w:rPr>
              <w:t xml:space="preserve">Calculated (See </w:t>
            </w:r>
            <w:r w:rsidR="00CE6D53">
              <w:rPr>
                <w:rFonts w:ascii="Times New Roman" w:hAnsi="Times New Roman" w:cs="Times New Roman"/>
                <w:sz w:val="20"/>
                <w:szCs w:val="20"/>
              </w:rPr>
              <w:t>2.1.1</w:t>
            </w:r>
            <w:r>
              <w:rPr>
                <w:rFonts w:ascii="Times New Roman" w:hAnsi="Times New Roman" w:cs="Times New Roman"/>
                <w:sz w:val="20"/>
                <w:szCs w:val="20"/>
              </w:rPr>
              <w:t>)</w:t>
            </w:r>
          </w:p>
        </w:tc>
        <w:tc>
          <w:tcPr>
            <w:tcW w:w="1183" w:type="dxa"/>
          </w:tcPr>
          <w:p w14:paraId="2E744C2D"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2.10E+08 pound of Nr</w:t>
            </w:r>
          </w:p>
        </w:tc>
        <w:tc>
          <w:tcPr>
            <w:tcW w:w="1001" w:type="dxa"/>
          </w:tcPr>
          <w:p w14:paraId="3E9B322B" w14:textId="05B13707" w:rsidR="008907D2" w:rsidRPr="00AC3AA0" w:rsidRDefault="00F45921" w:rsidP="00EB2325">
            <w:pPr>
              <w:rPr>
                <w:rFonts w:ascii="Times New Roman" w:hAnsi="Times New Roman" w:cs="Times New Roman"/>
                <w:sz w:val="20"/>
                <w:szCs w:val="20"/>
              </w:rPr>
            </w:pPr>
            <w:r>
              <w:rPr>
                <w:rFonts w:ascii="Times New Roman" w:hAnsi="Times New Roman" w:cs="Times New Roman"/>
                <w:sz w:val="20"/>
                <w:szCs w:val="20"/>
              </w:rPr>
              <w:t>9.53E+04</w:t>
            </w:r>
          </w:p>
        </w:tc>
      </w:tr>
      <w:tr w:rsidR="008907D2" w:rsidRPr="0044623C" w14:paraId="6ECD2A94" w14:textId="77777777" w:rsidTr="00927559">
        <w:tc>
          <w:tcPr>
            <w:tcW w:w="1173" w:type="dxa"/>
          </w:tcPr>
          <w:p w14:paraId="550D43CF"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17</w:t>
            </w:r>
          </w:p>
        </w:tc>
        <w:tc>
          <w:tcPr>
            <w:tcW w:w="1415" w:type="dxa"/>
          </w:tcPr>
          <w:p w14:paraId="78EF477E" w14:textId="77777777" w:rsidR="008907D2" w:rsidRPr="00AC3AA0" w:rsidRDefault="008907D2" w:rsidP="00EB2325">
            <w:pPr>
              <w:rPr>
                <w:rFonts w:ascii="Times New Roman" w:hAnsi="Times New Roman" w:cs="Times New Roman"/>
                <w:b/>
                <w:i/>
                <w:sz w:val="20"/>
                <w:szCs w:val="20"/>
              </w:rPr>
            </w:pPr>
            <w:r w:rsidRPr="00AC3AA0">
              <w:rPr>
                <w:rFonts w:ascii="Times New Roman" w:hAnsi="Times New Roman" w:cs="Times New Roman"/>
                <w:b/>
                <w:i/>
                <w:sz w:val="20"/>
                <w:szCs w:val="20"/>
              </w:rPr>
              <w:t>Natural N fixation</w:t>
            </w:r>
          </w:p>
        </w:tc>
        <w:tc>
          <w:tcPr>
            <w:tcW w:w="1328" w:type="dxa"/>
          </w:tcPr>
          <w:p w14:paraId="0E96B12D"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Oilseed farming</w:t>
            </w:r>
          </w:p>
        </w:tc>
        <w:tc>
          <w:tcPr>
            <w:tcW w:w="1723" w:type="dxa"/>
          </w:tcPr>
          <w:p w14:paraId="4617BD53"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Nitrogen fixation by soybean</w:t>
            </w:r>
          </w:p>
        </w:tc>
        <w:tc>
          <w:tcPr>
            <w:tcW w:w="1527" w:type="dxa"/>
          </w:tcPr>
          <w:p w14:paraId="17C6F8EA" w14:textId="25F8EA01" w:rsidR="008907D2" w:rsidRPr="006544D9" w:rsidRDefault="001F63FE" w:rsidP="00EB2325">
            <w:pPr>
              <w:rPr>
                <w:rFonts w:ascii="Times New Roman" w:hAnsi="Times New Roman" w:cs="Times New Roman"/>
                <w:sz w:val="20"/>
                <w:szCs w:val="20"/>
              </w:rPr>
            </w:pPr>
            <w:r w:rsidRPr="006544D9">
              <w:rPr>
                <w:rFonts w:ascii="Times New Roman" w:hAnsi="Times New Roman" w:cs="Times New Roman"/>
                <w:sz w:val="20"/>
                <w:szCs w:val="20"/>
              </w:rPr>
              <w:t>Daniel Sobota</w:t>
            </w:r>
            <w:r w:rsidR="00BF3407" w:rsidRPr="006544D9">
              <w:rPr>
                <w:rFonts w:ascii="Times New Roman" w:hAnsi="Times New Roman" w:cs="Times New Roman"/>
                <w:sz w:val="20"/>
                <w:szCs w:val="20"/>
              </w:rPr>
              <w:t xml:space="preserve"> (Personal communication)</w:t>
            </w:r>
          </w:p>
        </w:tc>
        <w:tc>
          <w:tcPr>
            <w:tcW w:w="1183" w:type="dxa"/>
          </w:tcPr>
          <w:p w14:paraId="4747E1BA" w14:textId="77777777" w:rsidR="008907D2" w:rsidRPr="00AC3AA0" w:rsidRDefault="008907D2" w:rsidP="00EB2325">
            <w:pPr>
              <w:rPr>
                <w:rFonts w:ascii="Times New Roman" w:hAnsi="Times New Roman" w:cs="Times New Roman"/>
                <w:sz w:val="20"/>
                <w:szCs w:val="20"/>
              </w:rPr>
            </w:pPr>
            <w:r w:rsidRPr="00AC3AA0">
              <w:rPr>
                <w:rFonts w:ascii="Times New Roman" w:hAnsi="Times New Roman" w:cs="Times New Roman"/>
                <w:sz w:val="20"/>
                <w:szCs w:val="20"/>
              </w:rPr>
              <w:t>3.49E+08 kg-N</w:t>
            </w:r>
          </w:p>
        </w:tc>
        <w:tc>
          <w:tcPr>
            <w:tcW w:w="1001" w:type="dxa"/>
          </w:tcPr>
          <w:p w14:paraId="2BAB89AB" w14:textId="7A98B52C" w:rsidR="008907D2" w:rsidRPr="00AC3AA0" w:rsidRDefault="00F45921" w:rsidP="001D6D87">
            <w:pPr>
              <w:keepNext/>
              <w:rPr>
                <w:rFonts w:ascii="Times New Roman" w:hAnsi="Times New Roman" w:cs="Times New Roman"/>
                <w:sz w:val="20"/>
                <w:szCs w:val="20"/>
              </w:rPr>
            </w:pPr>
            <w:r>
              <w:rPr>
                <w:rFonts w:ascii="Times New Roman" w:hAnsi="Times New Roman" w:cs="Times New Roman"/>
                <w:sz w:val="20"/>
                <w:szCs w:val="20"/>
              </w:rPr>
              <w:t>3.49E+05</w:t>
            </w:r>
          </w:p>
        </w:tc>
      </w:tr>
    </w:tbl>
    <w:p w14:paraId="163FB7BA" w14:textId="1DF2E800" w:rsidR="004E10F2" w:rsidRPr="001D6D87" w:rsidRDefault="004E10F2" w:rsidP="001D6D87">
      <w:pPr>
        <w:pStyle w:val="Caption"/>
        <w:jc w:val="center"/>
        <w:rPr>
          <w:rFonts w:ascii="Times New Roman" w:hAnsi="Times New Roman" w:cs="Times New Roman"/>
          <w:color w:val="auto"/>
          <w:sz w:val="24"/>
          <w:szCs w:val="24"/>
        </w:rPr>
      </w:pPr>
      <w:r w:rsidRPr="001D6D87">
        <w:rPr>
          <w:rFonts w:ascii="Times New Roman" w:hAnsi="Times New Roman" w:cs="Times New Roman"/>
          <w:color w:val="auto"/>
          <w:sz w:val="24"/>
          <w:szCs w:val="24"/>
        </w:rPr>
        <w:t xml:space="preserve">Table </w:t>
      </w:r>
      <w:r w:rsidRPr="001D6D87">
        <w:rPr>
          <w:rFonts w:ascii="Times New Roman" w:hAnsi="Times New Roman" w:cs="Times New Roman"/>
          <w:color w:val="auto"/>
          <w:sz w:val="24"/>
          <w:szCs w:val="24"/>
        </w:rPr>
        <w:fldChar w:fldCharType="begin"/>
      </w:r>
      <w:r w:rsidRPr="001D6D87">
        <w:rPr>
          <w:rFonts w:ascii="Times New Roman" w:hAnsi="Times New Roman" w:cs="Times New Roman"/>
          <w:color w:val="auto"/>
          <w:sz w:val="24"/>
          <w:szCs w:val="24"/>
        </w:rPr>
        <w:instrText xml:space="preserve"> SEQ Table \* ARABIC </w:instrText>
      </w:r>
      <w:r w:rsidRPr="001D6D87">
        <w:rPr>
          <w:rFonts w:ascii="Times New Roman" w:hAnsi="Times New Roman" w:cs="Times New Roman"/>
          <w:color w:val="auto"/>
          <w:sz w:val="24"/>
          <w:szCs w:val="24"/>
        </w:rPr>
        <w:fldChar w:fldCharType="separate"/>
      </w:r>
      <w:r w:rsidR="00791E31">
        <w:rPr>
          <w:rFonts w:ascii="Times New Roman" w:hAnsi="Times New Roman" w:cs="Times New Roman"/>
          <w:noProof/>
          <w:color w:val="auto"/>
          <w:sz w:val="24"/>
          <w:szCs w:val="24"/>
        </w:rPr>
        <w:t>2</w:t>
      </w:r>
      <w:r w:rsidRPr="001D6D87">
        <w:rPr>
          <w:rFonts w:ascii="Times New Roman" w:hAnsi="Times New Roman" w:cs="Times New Roman"/>
          <w:color w:val="auto"/>
          <w:sz w:val="24"/>
          <w:szCs w:val="24"/>
        </w:rPr>
        <w:fldChar w:fldCharType="end"/>
      </w:r>
      <w:r w:rsidRPr="001D6D87">
        <w:rPr>
          <w:rFonts w:ascii="Times New Roman" w:hAnsi="Times New Roman" w:cs="Times New Roman"/>
          <w:color w:val="auto"/>
          <w:sz w:val="24"/>
          <w:szCs w:val="24"/>
        </w:rPr>
        <w:t xml:space="preserve"> :  Flows for Soybean i</w:t>
      </w:r>
      <w:r w:rsidR="005443A6" w:rsidRPr="00705E60">
        <w:rPr>
          <w:rFonts w:ascii="Times New Roman" w:hAnsi="Times New Roman" w:cs="Times New Roman"/>
          <w:color w:val="auto"/>
          <w:sz w:val="24"/>
          <w:szCs w:val="24"/>
        </w:rPr>
        <w:t xml:space="preserve">n N- PIOT (Figure </w:t>
      </w:r>
      <w:r w:rsidR="005443A6">
        <w:rPr>
          <w:rFonts w:ascii="Times New Roman" w:hAnsi="Times New Roman" w:cs="Times New Roman"/>
          <w:color w:val="auto"/>
          <w:sz w:val="24"/>
          <w:szCs w:val="24"/>
        </w:rPr>
        <w:t>2</w:t>
      </w:r>
      <w:r w:rsidRPr="001D6D87">
        <w:rPr>
          <w:rFonts w:ascii="Times New Roman" w:hAnsi="Times New Roman" w:cs="Times New Roman"/>
          <w:color w:val="auto"/>
          <w:sz w:val="24"/>
          <w:szCs w:val="24"/>
        </w:rPr>
        <w:t xml:space="preserve"> shows the Soybean Flows)</w:t>
      </w:r>
    </w:p>
    <w:p w14:paraId="6BA4F788" w14:textId="77777777" w:rsidR="00AF3A8F" w:rsidRPr="001D6D87" w:rsidRDefault="00AF3A8F" w:rsidP="001D6D87">
      <w:pPr>
        <w:tabs>
          <w:tab w:val="left" w:pos="6720"/>
        </w:tabs>
        <w:jc w:val="center"/>
        <w:rPr>
          <w:rFonts w:ascii="Times New Roman" w:hAnsi="Times New Roman" w:cs="Times New Roman"/>
          <w:sz w:val="24"/>
          <w:szCs w:val="24"/>
        </w:rPr>
      </w:pPr>
    </w:p>
    <w:p w14:paraId="793017E9" w14:textId="09B2C245" w:rsidR="009643D7" w:rsidRPr="005E5749" w:rsidRDefault="004F5C0C" w:rsidP="00E730D8">
      <w:pPr>
        <w:spacing w:line="360" w:lineRule="auto"/>
        <w:rPr>
          <w:rFonts w:ascii="Times New Roman" w:hAnsi="Times New Roman" w:cs="Times New Roman"/>
          <w:sz w:val="24"/>
          <w:szCs w:val="24"/>
        </w:rPr>
      </w:pPr>
      <w:r w:rsidRPr="005E5749">
        <w:rPr>
          <w:rFonts w:ascii="Times New Roman" w:hAnsi="Times New Roman" w:cs="Times New Roman"/>
          <w:b/>
          <w:sz w:val="24"/>
          <w:szCs w:val="24"/>
        </w:rPr>
        <w:t xml:space="preserve">Assumptions and Calculations of Soybean </w:t>
      </w:r>
      <w:r w:rsidR="001462AD" w:rsidRPr="005E5749">
        <w:rPr>
          <w:rFonts w:ascii="Times New Roman" w:hAnsi="Times New Roman" w:cs="Times New Roman"/>
          <w:b/>
          <w:sz w:val="24"/>
          <w:szCs w:val="24"/>
        </w:rPr>
        <w:t>Flows:</w:t>
      </w:r>
      <w:r w:rsidRPr="005E5749">
        <w:rPr>
          <w:rFonts w:ascii="Times New Roman" w:hAnsi="Times New Roman" w:cs="Times New Roman"/>
          <w:b/>
          <w:sz w:val="24"/>
          <w:szCs w:val="24"/>
        </w:rPr>
        <w:t xml:space="preserve"> </w:t>
      </w:r>
      <w:r w:rsidR="005C085C" w:rsidRPr="005E5749">
        <w:rPr>
          <w:rFonts w:ascii="Times New Roman" w:hAnsi="Times New Roman" w:cs="Times New Roman"/>
          <w:sz w:val="24"/>
          <w:szCs w:val="24"/>
        </w:rPr>
        <w:t xml:space="preserve">The description for calculation of flows depicted in the </w:t>
      </w:r>
      <w:r w:rsidR="003049DD" w:rsidRPr="005E5749">
        <w:rPr>
          <w:rFonts w:ascii="Times New Roman" w:hAnsi="Times New Roman" w:cs="Times New Roman"/>
          <w:sz w:val="24"/>
          <w:szCs w:val="24"/>
        </w:rPr>
        <w:t xml:space="preserve">material flow diagram for soybean </w:t>
      </w:r>
      <w:r w:rsidR="00DC783E" w:rsidRPr="005E5749">
        <w:rPr>
          <w:rFonts w:ascii="Times New Roman" w:hAnsi="Times New Roman" w:cs="Times New Roman"/>
          <w:sz w:val="24"/>
          <w:szCs w:val="24"/>
        </w:rPr>
        <w:t>is discussed</w:t>
      </w:r>
      <w:r w:rsidR="003049DD" w:rsidRPr="005E5749">
        <w:rPr>
          <w:rFonts w:ascii="Times New Roman" w:hAnsi="Times New Roman" w:cs="Times New Roman"/>
          <w:sz w:val="24"/>
          <w:szCs w:val="24"/>
        </w:rPr>
        <w:t xml:space="preserve"> below.</w:t>
      </w:r>
      <w:r w:rsidR="00731EC3" w:rsidRPr="005E5749">
        <w:rPr>
          <w:rFonts w:ascii="Times New Roman" w:hAnsi="Times New Roman" w:cs="Times New Roman"/>
          <w:sz w:val="24"/>
          <w:szCs w:val="24"/>
        </w:rPr>
        <w:t xml:space="preserve"> Flow numbers mentioned refer to the number shown on arrows in the material flow diagram, Figure 2.</w:t>
      </w:r>
    </w:p>
    <w:p w14:paraId="5779517A" w14:textId="217893CB" w:rsidR="0096273F" w:rsidRPr="00705E60" w:rsidRDefault="008423D4" w:rsidP="001D6D87">
      <w:pPr>
        <w:pStyle w:val="ListParagraph"/>
        <w:numPr>
          <w:ilvl w:val="2"/>
          <w:numId w:val="15"/>
        </w:numPr>
      </w:pPr>
      <w:r w:rsidRPr="001D6D87">
        <w:rPr>
          <w:rFonts w:ascii="Times New Roman" w:hAnsi="Times New Roman" w:cs="Times New Roman"/>
          <w:sz w:val="24"/>
          <w:szCs w:val="24"/>
        </w:rPr>
        <w:t xml:space="preserve">Flow # 16 : </w:t>
      </w:r>
      <w:r w:rsidR="00933F36" w:rsidRPr="001D6D87">
        <w:rPr>
          <w:rFonts w:ascii="Times New Roman" w:hAnsi="Times New Roman" w:cs="Times New Roman"/>
          <w:sz w:val="24"/>
          <w:szCs w:val="24"/>
        </w:rPr>
        <w:t>Nitrogenous</w:t>
      </w:r>
      <w:r w:rsidRPr="001D6D87">
        <w:rPr>
          <w:rFonts w:ascii="Times New Roman" w:hAnsi="Times New Roman" w:cs="Times New Roman"/>
          <w:sz w:val="24"/>
          <w:szCs w:val="24"/>
        </w:rPr>
        <w:t xml:space="preserve"> fertilizer input to Soybean farming (Oilseed farming sector)</w:t>
      </w:r>
      <w:r w:rsidR="00BF3407" w:rsidRPr="00705E60">
        <w:tab/>
      </w:r>
    </w:p>
    <w:p w14:paraId="05293103" w14:textId="5006CEA3" w:rsidR="00B54CEA" w:rsidRPr="005E5749" w:rsidRDefault="0096273F"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Rate of Nitrogenous fertilizer use on Soybean in Illinois</w:t>
      </w:r>
      <w:r w:rsidR="00B467FB" w:rsidRPr="005E5749">
        <w:rPr>
          <w:rFonts w:ascii="Times New Roman" w:hAnsi="Times New Roman" w:cs="Times New Roman"/>
          <w:sz w:val="24"/>
          <w:szCs w:val="24"/>
        </w:rPr>
        <w:t xml:space="preserve"> (2002) =</w:t>
      </w:r>
      <w:r w:rsidR="00B54CEA" w:rsidRPr="005E5749">
        <w:rPr>
          <w:rFonts w:ascii="Times New Roman" w:hAnsi="Times New Roman" w:cs="Times New Roman"/>
          <w:sz w:val="24"/>
          <w:szCs w:val="24"/>
        </w:rPr>
        <w:t xml:space="preserve"> 20 pounds/acre</w:t>
      </w:r>
      <w:r w:rsidR="00B467FB" w:rsidRPr="005E5749">
        <w:rPr>
          <w:rFonts w:ascii="Times New Roman" w:hAnsi="Times New Roman" w:cs="Times New Roman"/>
          <w:sz w:val="24"/>
          <w:szCs w:val="24"/>
        </w:rPr>
        <w:t xml:space="preserve"> [</w:t>
      </w:r>
      <w:r w:rsidR="00B61E47" w:rsidRPr="005E5749">
        <w:rPr>
          <w:rFonts w:ascii="Times New Roman" w:hAnsi="Times New Roman" w:cs="Times New Roman"/>
          <w:sz w:val="24"/>
          <w:szCs w:val="24"/>
        </w:rPr>
        <w:t>Source:</w:t>
      </w:r>
      <w:r w:rsidR="00B467FB" w:rsidRPr="005E5749">
        <w:rPr>
          <w:rFonts w:ascii="Times New Roman" w:hAnsi="Times New Roman" w:cs="Times New Roman"/>
          <w:sz w:val="24"/>
          <w:szCs w:val="24"/>
        </w:rPr>
        <w:t xml:space="preserve"> USDA </w:t>
      </w:r>
      <w:hyperlink r:id="rId10" w:anchor="26744" w:history="1">
        <w:r w:rsidR="00817DF8" w:rsidRPr="005E5749">
          <w:rPr>
            <w:rStyle w:val="Hyperlink"/>
            <w:rFonts w:ascii="Times New Roman" w:hAnsi="Times New Roman" w:cs="Times New Roman"/>
            <w:sz w:val="24"/>
            <w:szCs w:val="24"/>
          </w:rPr>
          <w:t>http://www.ers.usda.gov/data-products/fertilizer-use-and-price.aspx#26744</w:t>
        </w:r>
      </w:hyperlink>
      <w:r w:rsidR="00B467FB" w:rsidRPr="005E5749">
        <w:rPr>
          <w:rFonts w:ascii="Times New Roman" w:hAnsi="Times New Roman" w:cs="Times New Roman"/>
          <w:sz w:val="24"/>
          <w:szCs w:val="24"/>
        </w:rPr>
        <w:t>]</w:t>
      </w:r>
    </w:p>
    <w:p w14:paraId="689BA06A" w14:textId="77777777" w:rsidR="00817DF8" w:rsidRPr="005E5749" w:rsidRDefault="00817DF8" w:rsidP="00180E99">
      <w:pPr>
        <w:pStyle w:val="ListParagraph"/>
        <w:spacing w:line="360" w:lineRule="auto"/>
        <w:ind w:left="0"/>
        <w:rPr>
          <w:rFonts w:ascii="Times New Roman" w:hAnsi="Times New Roman" w:cs="Times New Roman"/>
          <w:sz w:val="24"/>
          <w:szCs w:val="24"/>
        </w:rPr>
      </w:pPr>
    </w:p>
    <w:p w14:paraId="019EE254" w14:textId="1A2287CB" w:rsidR="00410FD1" w:rsidRPr="005E5749" w:rsidRDefault="00817DF8"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Total Area of Land Harvested for Soybean (2002)</w:t>
      </w:r>
      <w:r w:rsidR="00B61E47" w:rsidRPr="005E5749">
        <w:rPr>
          <w:rFonts w:ascii="Times New Roman" w:hAnsi="Times New Roman" w:cs="Times New Roman"/>
          <w:sz w:val="24"/>
          <w:szCs w:val="24"/>
        </w:rPr>
        <w:t xml:space="preserve"> </w:t>
      </w:r>
      <w:r w:rsidR="00FB0ED2" w:rsidRPr="005E5749">
        <w:rPr>
          <w:rFonts w:ascii="Times New Roman" w:hAnsi="Times New Roman" w:cs="Times New Roman"/>
          <w:sz w:val="24"/>
          <w:szCs w:val="24"/>
        </w:rPr>
        <w:t>= 1.05E+07</w:t>
      </w:r>
      <w:r w:rsidR="0004790F" w:rsidRPr="005E5749">
        <w:rPr>
          <w:rFonts w:ascii="Times New Roman" w:hAnsi="Times New Roman" w:cs="Times New Roman"/>
          <w:sz w:val="24"/>
          <w:szCs w:val="24"/>
        </w:rPr>
        <w:t xml:space="preserve"> [</w:t>
      </w:r>
      <w:r w:rsidR="003B584C" w:rsidRPr="005E5749">
        <w:rPr>
          <w:rFonts w:ascii="Times New Roman" w:hAnsi="Times New Roman" w:cs="Times New Roman"/>
          <w:sz w:val="24"/>
          <w:szCs w:val="24"/>
        </w:rPr>
        <w:t>Source:</w:t>
      </w:r>
      <w:r w:rsidR="0004790F" w:rsidRPr="005E5749">
        <w:rPr>
          <w:rFonts w:ascii="Times New Roman" w:hAnsi="Times New Roman" w:cs="Times New Roman"/>
          <w:sz w:val="24"/>
          <w:szCs w:val="24"/>
        </w:rPr>
        <w:t xml:space="preserve"> NASS, USDA]</w:t>
      </w:r>
    </w:p>
    <w:p w14:paraId="475D50BC" w14:textId="535DF344" w:rsidR="00410FD1" w:rsidRPr="005E5749" w:rsidRDefault="00410FD1"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Total fertilizer consumed for Soybean in </w:t>
      </w:r>
      <w:r w:rsidR="00731EC3" w:rsidRPr="005E5749">
        <w:rPr>
          <w:rFonts w:ascii="Times New Roman" w:hAnsi="Times New Roman" w:cs="Times New Roman"/>
          <w:sz w:val="24"/>
          <w:szCs w:val="24"/>
        </w:rPr>
        <w:t>Illinois:</w:t>
      </w:r>
      <w:r w:rsidRPr="005E5749">
        <w:rPr>
          <w:rFonts w:ascii="Times New Roman" w:hAnsi="Times New Roman" w:cs="Times New Roman"/>
          <w:sz w:val="24"/>
          <w:szCs w:val="24"/>
        </w:rPr>
        <w:t xml:space="preserve"> </w:t>
      </w:r>
      <w:r w:rsidR="002B42D6" w:rsidRPr="005E5749">
        <w:rPr>
          <w:rFonts w:ascii="Times New Roman" w:hAnsi="Times New Roman" w:cs="Times New Roman"/>
          <w:sz w:val="24"/>
          <w:szCs w:val="24"/>
        </w:rPr>
        <w:t>2.10E+08 pounds of Nr</w:t>
      </w:r>
    </w:p>
    <w:p w14:paraId="31BDF586" w14:textId="77777777" w:rsidR="00276DC0" w:rsidRPr="005E5749" w:rsidRDefault="00276DC0" w:rsidP="00180E99">
      <w:pPr>
        <w:pStyle w:val="ListParagraph"/>
        <w:spacing w:line="360" w:lineRule="auto"/>
        <w:ind w:left="0"/>
        <w:rPr>
          <w:rFonts w:ascii="Times New Roman" w:hAnsi="Times New Roman" w:cs="Times New Roman"/>
          <w:sz w:val="24"/>
          <w:szCs w:val="24"/>
        </w:rPr>
      </w:pPr>
    </w:p>
    <w:p w14:paraId="30086085" w14:textId="4688185A" w:rsidR="00F95ADA" w:rsidRPr="00180E99" w:rsidRDefault="00F95ADA" w:rsidP="001D6D87">
      <w:pPr>
        <w:pStyle w:val="ListParagraph"/>
        <w:numPr>
          <w:ilvl w:val="2"/>
          <w:numId w:val="15"/>
        </w:numPr>
        <w:spacing w:line="360" w:lineRule="auto"/>
        <w:rPr>
          <w:rFonts w:ascii="Times New Roman" w:hAnsi="Times New Roman" w:cs="Times New Roman"/>
          <w:sz w:val="24"/>
          <w:szCs w:val="24"/>
        </w:rPr>
      </w:pPr>
      <w:r w:rsidRPr="0035421D">
        <w:rPr>
          <w:rFonts w:ascii="Times New Roman" w:hAnsi="Times New Roman" w:cs="Times New Roman"/>
          <w:sz w:val="24"/>
          <w:szCs w:val="24"/>
        </w:rPr>
        <w:t>Fresh Nr Fixation by Soybean</w:t>
      </w:r>
    </w:p>
    <w:tbl>
      <w:tblPr>
        <w:tblW w:w="6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199"/>
        <w:gridCol w:w="1850"/>
      </w:tblGrid>
      <w:tr w:rsidR="00F95ADA" w:rsidRPr="00F95ADA" w14:paraId="183933A3" w14:textId="77777777" w:rsidTr="00180E99">
        <w:trPr>
          <w:trHeight w:val="300"/>
          <w:jc w:val="center"/>
        </w:trPr>
        <w:tc>
          <w:tcPr>
            <w:tcW w:w="6350" w:type="dxa"/>
            <w:gridSpan w:val="3"/>
            <w:shd w:val="clear" w:color="auto" w:fill="D9D9D9" w:themeFill="background1" w:themeFillShade="D9"/>
            <w:noWrap/>
            <w:vAlign w:val="bottom"/>
            <w:hideMark/>
          </w:tcPr>
          <w:p w14:paraId="67269805" w14:textId="77777777" w:rsidR="00300023" w:rsidRDefault="00F95ADA" w:rsidP="00613E17">
            <w:pPr>
              <w:spacing w:after="0" w:line="240" w:lineRule="auto"/>
              <w:jc w:val="center"/>
              <w:rPr>
                <w:rFonts w:ascii="Calibri" w:eastAsia="Times New Roman" w:hAnsi="Calibri" w:cs="Calibri"/>
                <w:color w:val="000000"/>
              </w:rPr>
            </w:pPr>
            <w:r w:rsidRPr="00F95ADA">
              <w:rPr>
                <w:rFonts w:ascii="Calibri" w:eastAsia="Times New Roman" w:hAnsi="Calibri" w:cs="Calibri"/>
                <w:color w:val="000000"/>
              </w:rPr>
              <w:t xml:space="preserve">N fixation data in Soybean for 2002 - Illinois. </w:t>
            </w:r>
          </w:p>
          <w:p w14:paraId="32022B05" w14:textId="4EA2F3F9" w:rsidR="00F95ADA" w:rsidRPr="00F95ADA" w:rsidRDefault="00F95ADA" w:rsidP="00613E17">
            <w:pPr>
              <w:spacing w:after="0" w:line="240" w:lineRule="auto"/>
              <w:jc w:val="center"/>
              <w:rPr>
                <w:rFonts w:ascii="Calibri" w:eastAsia="Times New Roman" w:hAnsi="Calibri" w:cs="Calibri"/>
                <w:color w:val="000000"/>
              </w:rPr>
            </w:pPr>
            <w:r w:rsidRPr="00F95ADA">
              <w:rPr>
                <w:rFonts w:ascii="Calibri" w:eastAsia="Times New Roman" w:hAnsi="Calibri" w:cs="Calibri"/>
                <w:color w:val="000000"/>
              </w:rPr>
              <w:t>Source : Dan Sobota</w:t>
            </w:r>
            <w:r w:rsidR="003836DB">
              <w:rPr>
                <w:rFonts w:ascii="Calibri" w:eastAsia="Times New Roman" w:hAnsi="Calibri" w:cs="Calibri"/>
                <w:color w:val="000000"/>
              </w:rPr>
              <w:t xml:space="preserve"> (Personal Communication, manuscript in Prep</w:t>
            </w:r>
            <w:r w:rsidR="00B53CEB">
              <w:rPr>
                <w:rFonts w:ascii="Calibri" w:eastAsia="Times New Roman" w:hAnsi="Calibri" w:cs="Calibri"/>
                <w:color w:val="000000"/>
              </w:rPr>
              <w:t>)</w:t>
            </w:r>
          </w:p>
        </w:tc>
      </w:tr>
      <w:tr w:rsidR="00F95ADA" w:rsidRPr="00F95ADA" w14:paraId="59BECA21" w14:textId="77777777" w:rsidTr="00180E99">
        <w:trPr>
          <w:trHeight w:val="300"/>
          <w:jc w:val="center"/>
        </w:trPr>
        <w:tc>
          <w:tcPr>
            <w:tcW w:w="2301" w:type="dxa"/>
            <w:shd w:val="clear" w:color="000000" w:fill="B8CCE4"/>
            <w:noWrap/>
            <w:vAlign w:val="bottom"/>
            <w:hideMark/>
          </w:tcPr>
          <w:p w14:paraId="657EBF5E"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Variable</w:t>
            </w:r>
          </w:p>
        </w:tc>
        <w:tc>
          <w:tcPr>
            <w:tcW w:w="2199" w:type="dxa"/>
            <w:shd w:val="clear" w:color="000000" w:fill="B8CCE4"/>
            <w:noWrap/>
            <w:vAlign w:val="bottom"/>
            <w:hideMark/>
          </w:tcPr>
          <w:p w14:paraId="4A805A1B"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Value</w:t>
            </w:r>
          </w:p>
        </w:tc>
        <w:tc>
          <w:tcPr>
            <w:tcW w:w="1850" w:type="dxa"/>
            <w:shd w:val="clear" w:color="000000" w:fill="B8CCE4"/>
            <w:noWrap/>
            <w:vAlign w:val="bottom"/>
            <w:hideMark/>
          </w:tcPr>
          <w:p w14:paraId="390D994C"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Unit</w:t>
            </w:r>
          </w:p>
        </w:tc>
      </w:tr>
      <w:tr w:rsidR="00F95ADA" w:rsidRPr="00F95ADA" w14:paraId="1BED01A1" w14:textId="77777777" w:rsidTr="00180E99">
        <w:trPr>
          <w:trHeight w:val="300"/>
          <w:jc w:val="center"/>
        </w:trPr>
        <w:tc>
          <w:tcPr>
            <w:tcW w:w="2301" w:type="dxa"/>
            <w:shd w:val="clear" w:color="auto" w:fill="auto"/>
            <w:noWrap/>
            <w:vAlign w:val="bottom"/>
            <w:hideMark/>
          </w:tcPr>
          <w:p w14:paraId="075D45CF"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Min</w:t>
            </w:r>
          </w:p>
        </w:tc>
        <w:tc>
          <w:tcPr>
            <w:tcW w:w="2199" w:type="dxa"/>
            <w:shd w:val="clear" w:color="auto" w:fill="auto"/>
            <w:noWrap/>
            <w:vAlign w:val="bottom"/>
            <w:hideMark/>
          </w:tcPr>
          <w:p w14:paraId="204BC64E"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4.32E+06</w:t>
            </w:r>
          </w:p>
        </w:tc>
        <w:tc>
          <w:tcPr>
            <w:tcW w:w="1850" w:type="dxa"/>
            <w:shd w:val="clear" w:color="auto" w:fill="auto"/>
            <w:noWrap/>
            <w:vAlign w:val="bottom"/>
            <w:hideMark/>
          </w:tcPr>
          <w:p w14:paraId="16036958"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r w:rsidR="00F95ADA" w:rsidRPr="00F95ADA" w14:paraId="675742EE" w14:textId="77777777" w:rsidTr="00180E99">
        <w:trPr>
          <w:trHeight w:val="300"/>
          <w:jc w:val="center"/>
        </w:trPr>
        <w:tc>
          <w:tcPr>
            <w:tcW w:w="2301" w:type="dxa"/>
            <w:shd w:val="clear" w:color="auto" w:fill="auto"/>
            <w:noWrap/>
            <w:vAlign w:val="bottom"/>
            <w:hideMark/>
          </w:tcPr>
          <w:p w14:paraId="6E643ADA"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1st quartile</w:t>
            </w:r>
          </w:p>
        </w:tc>
        <w:tc>
          <w:tcPr>
            <w:tcW w:w="2199" w:type="dxa"/>
            <w:shd w:val="clear" w:color="auto" w:fill="auto"/>
            <w:noWrap/>
            <w:vAlign w:val="bottom"/>
            <w:hideMark/>
          </w:tcPr>
          <w:p w14:paraId="1632B456"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2.04E+08</w:t>
            </w:r>
          </w:p>
        </w:tc>
        <w:tc>
          <w:tcPr>
            <w:tcW w:w="1850" w:type="dxa"/>
            <w:shd w:val="clear" w:color="auto" w:fill="auto"/>
            <w:noWrap/>
            <w:vAlign w:val="bottom"/>
            <w:hideMark/>
          </w:tcPr>
          <w:p w14:paraId="323CF387"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r w:rsidR="00F95ADA" w:rsidRPr="00F95ADA" w14:paraId="22A61A68" w14:textId="77777777" w:rsidTr="00180E99">
        <w:trPr>
          <w:trHeight w:val="300"/>
          <w:jc w:val="center"/>
        </w:trPr>
        <w:tc>
          <w:tcPr>
            <w:tcW w:w="2301" w:type="dxa"/>
            <w:shd w:val="clear" w:color="auto" w:fill="auto"/>
            <w:noWrap/>
            <w:vAlign w:val="bottom"/>
            <w:hideMark/>
          </w:tcPr>
          <w:p w14:paraId="19AF89D7"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Median</w:t>
            </w:r>
          </w:p>
        </w:tc>
        <w:tc>
          <w:tcPr>
            <w:tcW w:w="2199" w:type="dxa"/>
            <w:shd w:val="clear" w:color="auto" w:fill="auto"/>
            <w:noWrap/>
            <w:vAlign w:val="bottom"/>
            <w:hideMark/>
          </w:tcPr>
          <w:p w14:paraId="7E47CDBA"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3.49E+08</w:t>
            </w:r>
          </w:p>
        </w:tc>
        <w:tc>
          <w:tcPr>
            <w:tcW w:w="1850" w:type="dxa"/>
            <w:shd w:val="clear" w:color="auto" w:fill="auto"/>
            <w:noWrap/>
            <w:vAlign w:val="bottom"/>
            <w:hideMark/>
          </w:tcPr>
          <w:p w14:paraId="23AC437F"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r w:rsidR="00F95ADA" w:rsidRPr="00F95ADA" w14:paraId="46DE2A40" w14:textId="77777777" w:rsidTr="00180E99">
        <w:trPr>
          <w:trHeight w:val="300"/>
          <w:jc w:val="center"/>
        </w:trPr>
        <w:tc>
          <w:tcPr>
            <w:tcW w:w="2301" w:type="dxa"/>
            <w:shd w:val="clear" w:color="auto" w:fill="auto"/>
            <w:noWrap/>
            <w:vAlign w:val="bottom"/>
            <w:hideMark/>
          </w:tcPr>
          <w:p w14:paraId="594FD542"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Mean</w:t>
            </w:r>
          </w:p>
        </w:tc>
        <w:tc>
          <w:tcPr>
            <w:tcW w:w="2199" w:type="dxa"/>
            <w:shd w:val="clear" w:color="auto" w:fill="auto"/>
            <w:noWrap/>
            <w:vAlign w:val="bottom"/>
            <w:hideMark/>
          </w:tcPr>
          <w:p w14:paraId="66B517C5"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3.89E+08</w:t>
            </w:r>
          </w:p>
        </w:tc>
        <w:tc>
          <w:tcPr>
            <w:tcW w:w="1850" w:type="dxa"/>
            <w:shd w:val="clear" w:color="auto" w:fill="auto"/>
            <w:noWrap/>
            <w:vAlign w:val="bottom"/>
            <w:hideMark/>
          </w:tcPr>
          <w:p w14:paraId="4C5DD5C1"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r w:rsidR="00F95ADA" w:rsidRPr="00F95ADA" w14:paraId="39834C23" w14:textId="77777777" w:rsidTr="00180E99">
        <w:trPr>
          <w:trHeight w:val="300"/>
          <w:jc w:val="center"/>
        </w:trPr>
        <w:tc>
          <w:tcPr>
            <w:tcW w:w="2301" w:type="dxa"/>
            <w:shd w:val="clear" w:color="auto" w:fill="auto"/>
            <w:noWrap/>
            <w:vAlign w:val="bottom"/>
            <w:hideMark/>
          </w:tcPr>
          <w:p w14:paraId="5407AA9F"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3rd quartile</w:t>
            </w:r>
          </w:p>
        </w:tc>
        <w:tc>
          <w:tcPr>
            <w:tcW w:w="2199" w:type="dxa"/>
            <w:shd w:val="clear" w:color="auto" w:fill="auto"/>
            <w:noWrap/>
            <w:vAlign w:val="bottom"/>
            <w:hideMark/>
          </w:tcPr>
          <w:p w14:paraId="452979A4"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5.32E+08</w:t>
            </w:r>
          </w:p>
        </w:tc>
        <w:tc>
          <w:tcPr>
            <w:tcW w:w="1850" w:type="dxa"/>
            <w:shd w:val="clear" w:color="auto" w:fill="auto"/>
            <w:noWrap/>
            <w:vAlign w:val="bottom"/>
            <w:hideMark/>
          </w:tcPr>
          <w:p w14:paraId="632C6749"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r w:rsidR="00F95ADA" w:rsidRPr="00F95ADA" w14:paraId="376D82EE" w14:textId="77777777" w:rsidTr="00180E99">
        <w:trPr>
          <w:trHeight w:val="300"/>
          <w:jc w:val="center"/>
        </w:trPr>
        <w:tc>
          <w:tcPr>
            <w:tcW w:w="2301" w:type="dxa"/>
            <w:shd w:val="clear" w:color="auto" w:fill="auto"/>
            <w:noWrap/>
            <w:vAlign w:val="bottom"/>
            <w:hideMark/>
          </w:tcPr>
          <w:p w14:paraId="7D0CB4C6" w14:textId="77777777" w:rsidR="00F95ADA" w:rsidRPr="00F95ADA" w:rsidRDefault="00F95ADA" w:rsidP="00F95ADA">
            <w:pPr>
              <w:spacing w:after="0" w:line="240" w:lineRule="auto"/>
              <w:rPr>
                <w:rFonts w:ascii="Calibri" w:eastAsia="Times New Roman" w:hAnsi="Calibri" w:cs="Calibri"/>
                <w:color w:val="000000"/>
              </w:rPr>
            </w:pPr>
            <w:r w:rsidRPr="00F95ADA">
              <w:rPr>
                <w:rFonts w:ascii="Calibri" w:eastAsia="Times New Roman" w:hAnsi="Calibri" w:cs="Calibri"/>
                <w:color w:val="000000"/>
              </w:rPr>
              <w:t>Max</w:t>
            </w:r>
          </w:p>
        </w:tc>
        <w:tc>
          <w:tcPr>
            <w:tcW w:w="2199" w:type="dxa"/>
            <w:shd w:val="clear" w:color="auto" w:fill="auto"/>
            <w:noWrap/>
            <w:vAlign w:val="bottom"/>
            <w:hideMark/>
          </w:tcPr>
          <w:p w14:paraId="6B801CDE" w14:textId="77777777" w:rsidR="00F95ADA" w:rsidRPr="00F95ADA" w:rsidRDefault="00F95ADA" w:rsidP="00F95ADA">
            <w:pPr>
              <w:spacing w:after="0" w:line="240" w:lineRule="auto"/>
              <w:jc w:val="right"/>
              <w:rPr>
                <w:rFonts w:ascii="Calibri" w:eastAsia="Times New Roman" w:hAnsi="Calibri" w:cs="Calibri"/>
                <w:color w:val="000000"/>
              </w:rPr>
            </w:pPr>
            <w:r w:rsidRPr="00F95ADA">
              <w:rPr>
                <w:rFonts w:ascii="Calibri" w:eastAsia="Times New Roman" w:hAnsi="Calibri" w:cs="Calibri"/>
                <w:color w:val="000000"/>
              </w:rPr>
              <w:t>1.82E+09</w:t>
            </w:r>
          </w:p>
        </w:tc>
        <w:tc>
          <w:tcPr>
            <w:tcW w:w="1850" w:type="dxa"/>
            <w:shd w:val="clear" w:color="auto" w:fill="auto"/>
            <w:noWrap/>
            <w:vAlign w:val="bottom"/>
            <w:hideMark/>
          </w:tcPr>
          <w:p w14:paraId="2CE0641D" w14:textId="77777777" w:rsidR="00F95ADA" w:rsidRPr="00F95ADA" w:rsidRDefault="00F95ADA" w:rsidP="001D6D87">
            <w:pPr>
              <w:keepNext/>
              <w:spacing w:after="0" w:line="240" w:lineRule="auto"/>
              <w:rPr>
                <w:rFonts w:ascii="Calibri" w:eastAsia="Times New Roman" w:hAnsi="Calibri" w:cs="Calibri"/>
                <w:color w:val="000000"/>
              </w:rPr>
            </w:pPr>
            <w:r w:rsidRPr="00F95ADA">
              <w:rPr>
                <w:rFonts w:ascii="Calibri" w:eastAsia="Times New Roman" w:hAnsi="Calibri" w:cs="Calibri"/>
                <w:color w:val="000000"/>
              </w:rPr>
              <w:t>Kg-N</w:t>
            </w:r>
          </w:p>
        </w:tc>
      </w:tr>
    </w:tbl>
    <w:p w14:paraId="58C89C15" w14:textId="48194FB6" w:rsidR="00F95ADA" w:rsidRPr="001D6D87" w:rsidRDefault="000F4C33" w:rsidP="001D6D87">
      <w:pPr>
        <w:pStyle w:val="Caption"/>
        <w:jc w:val="center"/>
        <w:rPr>
          <w:rFonts w:ascii="Times New Roman" w:hAnsi="Times New Roman" w:cs="Times New Roman"/>
          <w:color w:val="auto"/>
          <w:sz w:val="20"/>
          <w:szCs w:val="20"/>
        </w:rPr>
      </w:pPr>
      <w:r w:rsidRPr="001D6D87">
        <w:rPr>
          <w:rFonts w:ascii="Times New Roman" w:hAnsi="Times New Roman" w:cs="Times New Roman"/>
          <w:color w:val="auto"/>
          <w:sz w:val="20"/>
          <w:szCs w:val="20"/>
        </w:rPr>
        <w:t xml:space="preserve">Table </w:t>
      </w:r>
      <w:r w:rsidRPr="001D6D87">
        <w:rPr>
          <w:rFonts w:ascii="Times New Roman" w:hAnsi="Times New Roman" w:cs="Times New Roman"/>
          <w:color w:val="auto"/>
          <w:sz w:val="20"/>
          <w:szCs w:val="20"/>
        </w:rPr>
        <w:fldChar w:fldCharType="begin"/>
      </w:r>
      <w:r w:rsidRPr="001D6D87">
        <w:rPr>
          <w:rFonts w:ascii="Times New Roman" w:hAnsi="Times New Roman" w:cs="Times New Roman"/>
          <w:color w:val="auto"/>
          <w:sz w:val="20"/>
          <w:szCs w:val="20"/>
        </w:rPr>
        <w:instrText xml:space="preserve"> SEQ Table \* ARABIC </w:instrText>
      </w:r>
      <w:r w:rsidRPr="001D6D87">
        <w:rPr>
          <w:rFonts w:ascii="Times New Roman" w:hAnsi="Times New Roman" w:cs="Times New Roman"/>
          <w:color w:val="auto"/>
          <w:sz w:val="20"/>
          <w:szCs w:val="20"/>
        </w:rPr>
        <w:fldChar w:fldCharType="separate"/>
      </w:r>
      <w:r w:rsidR="00791E31">
        <w:rPr>
          <w:rFonts w:ascii="Times New Roman" w:hAnsi="Times New Roman" w:cs="Times New Roman"/>
          <w:noProof/>
          <w:color w:val="auto"/>
          <w:sz w:val="20"/>
          <w:szCs w:val="20"/>
        </w:rPr>
        <w:t>3</w:t>
      </w:r>
      <w:r w:rsidRPr="001D6D87">
        <w:rPr>
          <w:rFonts w:ascii="Times New Roman" w:hAnsi="Times New Roman" w:cs="Times New Roman"/>
          <w:color w:val="auto"/>
          <w:sz w:val="20"/>
          <w:szCs w:val="20"/>
        </w:rPr>
        <w:fldChar w:fldCharType="end"/>
      </w:r>
      <w:r w:rsidRPr="001D6D87">
        <w:rPr>
          <w:rFonts w:ascii="Times New Roman" w:hAnsi="Times New Roman" w:cs="Times New Roman"/>
          <w:color w:val="auto"/>
          <w:sz w:val="20"/>
          <w:szCs w:val="20"/>
        </w:rPr>
        <w:t xml:space="preserve"> : N Fixation Data in Soybean - Illinois (2002)</w:t>
      </w:r>
    </w:p>
    <w:p w14:paraId="2B380F3F" w14:textId="4DB32737" w:rsidR="009F01C0" w:rsidRPr="001D6D87" w:rsidRDefault="00C31550" w:rsidP="001D6D87">
      <w:pPr>
        <w:spacing w:line="360" w:lineRule="auto"/>
        <w:rPr>
          <w:rFonts w:ascii="Times New Roman" w:hAnsi="Times New Roman" w:cs="Times New Roman"/>
          <w:sz w:val="24"/>
          <w:szCs w:val="24"/>
        </w:rPr>
      </w:pPr>
      <w:r>
        <w:rPr>
          <w:rFonts w:ascii="Times New Roman" w:hAnsi="Times New Roman" w:cs="Times New Roman"/>
          <w:sz w:val="24"/>
          <w:szCs w:val="24"/>
        </w:rPr>
        <w:t xml:space="preserve">2.1.3 </w:t>
      </w:r>
      <w:r w:rsidR="00613E17" w:rsidRPr="001D6D87">
        <w:rPr>
          <w:rFonts w:ascii="Times New Roman" w:hAnsi="Times New Roman" w:cs="Times New Roman"/>
          <w:sz w:val="24"/>
          <w:szCs w:val="24"/>
        </w:rPr>
        <w:t xml:space="preserve">Nr Input to Soybean farming sector as Seeds : Calculation of Seed requirement for Soybean Plantation </w:t>
      </w:r>
      <w:r w:rsidR="008874C7" w:rsidRPr="001D6D87">
        <w:rPr>
          <w:rFonts w:ascii="Times New Roman" w:hAnsi="Times New Roman" w:cs="Times New Roman"/>
          <w:sz w:val="24"/>
          <w:szCs w:val="24"/>
        </w:rPr>
        <w:t>(Flow # 1)</w:t>
      </w:r>
    </w:p>
    <w:p w14:paraId="396EBF50" w14:textId="697557C3" w:rsidR="00A673F5" w:rsidRPr="005E5749" w:rsidRDefault="009F01C0" w:rsidP="001D6D87">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This data was not found. So, communication was established w</w:t>
      </w:r>
      <w:r w:rsidR="00312CA2" w:rsidRPr="005E5749">
        <w:rPr>
          <w:rFonts w:ascii="Times New Roman" w:hAnsi="Times New Roman" w:cs="Times New Roman"/>
          <w:sz w:val="24"/>
          <w:szCs w:val="24"/>
        </w:rPr>
        <w:t>ith Soybean expert at USDA NASS</w:t>
      </w:r>
      <w:r w:rsidR="00C01D7E" w:rsidRPr="005E5749">
        <w:rPr>
          <w:rFonts w:ascii="Times New Roman" w:hAnsi="Times New Roman" w:cs="Times New Roman"/>
          <w:sz w:val="24"/>
          <w:szCs w:val="24"/>
        </w:rPr>
        <w:t>, Travis Thorson</w:t>
      </w:r>
      <w:r w:rsidR="00312CA2" w:rsidRPr="005E5749">
        <w:rPr>
          <w:rFonts w:ascii="Times New Roman" w:hAnsi="Times New Roman" w:cs="Times New Roman"/>
          <w:sz w:val="24"/>
          <w:szCs w:val="24"/>
        </w:rPr>
        <w:t xml:space="preserve">. </w:t>
      </w:r>
      <w:r w:rsidR="00A673F5" w:rsidRPr="005E5749">
        <w:rPr>
          <w:rFonts w:ascii="Times New Roman" w:hAnsi="Times New Roman" w:cs="Times New Roman"/>
          <w:sz w:val="24"/>
          <w:szCs w:val="24"/>
        </w:rPr>
        <w:t xml:space="preserve"> (</w:t>
      </w:r>
      <w:hyperlink r:id="rId11" w:history="1">
        <w:r w:rsidR="00A673F5" w:rsidRPr="005E5749">
          <w:rPr>
            <w:rStyle w:val="Hyperlink"/>
            <w:rFonts w:ascii="Times New Roman" w:hAnsi="Times New Roman" w:cs="Times New Roman"/>
            <w:sz w:val="24"/>
            <w:szCs w:val="24"/>
          </w:rPr>
          <w:t>travis_thorson@nass.usda.gov</w:t>
        </w:r>
      </w:hyperlink>
      <w:r w:rsidR="00A673F5" w:rsidRPr="005E5749">
        <w:rPr>
          <w:rFonts w:ascii="Times New Roman" w:hAnsi="Times New Roman" w:cs="Times New Roman"/>
          <w:sz w:val="24"/>
          <w:szCs w:val="24"/>
        </w:rPr>
        <w:t xml:space="preserve">) </w:t>
      </w:r>
    </w:p>
    <w:p w14:paraId="68AE32DB" w14:textId="5FDDAC85" w:rsidR="00A673F5" w:rsidRPr="005E5749" w:rsidRDefault="00A673F5" w:rsidP="001D6D87">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It was suggested that Bushels of Soybean for Seed = Acres X 1.16 </w:t>
      </w:r>
    </w:p>
    <w:p w14:paraId="56306220" w14:textId="47192024" w:rsidR="00A673F5" w:rsidRPr="005E5749" w:rsidRDefault="00A673F5" w:rsidP="001D6D87">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This data was supported with existing data on use of Soybean bushels for seeds and Acres Harvested. [Data </w:t>
      </w:r>
      <w:r w:rsidR="00893F81" w:rsidRPr="005E5749">
        <w:rPr>
          <w:rFonts w:ascii="Times New Roman" w:hAnsi="Times New Roman" w:cs="Times New Roman"/>
          <w:sz w:val="24"/>
          <w:szCs w:val="24"/>
        </w:rPr>
        <w:t>Source:</w:t>
      </w:r>
      <w:r w:rsidRPr="005E5749">
        <w:rPr>
          <w:rFonts w:ascii="Times New Roman" w:hAnsi="Times New Roman" w:cs="Times New Roman"/>
          <w:sz w:val="24"/>
          <w:szCs w:val="24"/>
        </w:rPr>
        <w:t xml:space="preserve"> WASDE</w:t>
      </w:r>
      <w:r w:rsidR="00AD13BD" w:rsidRPr="005E5749">
        <w:rPr>
          <w:rFonts w:ascii="Times New Roman" w:hAnsi="Times New Roman" w:cs="Times New Roman"/>
          <w:sz w:val="24"/>
          <w:szCs w:val="24"/>
        </w:rPr>
        <w:t xml:space="preserve"> </w:t>
      </w:r>
      <w:r w:rsidR="00893F81" w:rsidRPr="005E5749">
        <w:rPr>
          <w:rFonts w:ascii="Times New Roman" w:hAnsi="Times New Roman" w:cs="Times New Roman"/>
          <w:sz w:val="24"/>
          <w:szCs w:val="24"/>
        </w:rPr>
        <w:t>Report,</w:t>
      </w:r>
      <w:r w:rsidRPr="005E5749">
        <w:rPr>
          <w:rFonts w:ascii="Times New Roman" w:hAnsi="Times New Roman" w:cs="Times New Roman"/>
          <w:sz w:val="24"/>
          <w:szCs w:val="24"/>
        </w:rPr>
        <w:t xml:space="preserve"> </w:t>
      </w:r>
      <w:hyperlink r:id="rId12" w:history="1">
        <w:r w:rsidRPr="005E5749">
          <w:rPr>
            <w:rStyle w:val="Hyperlink"/>
            <w:rFonts w:ascii="Times New Roman" w:hAnsi="Times New Roman" w:cs="Times New Roman"/>
            <w:sz w:val="24"/>
            <w:szCs w:val="24"/>
          </w:rPr>
          <w:t>http://usda.mannlib.cornell.edu/MannUsda/viewDocumentInfo.do?documentID=1194</w:t>
        </w:r>
      </w:hyperlink>
      <w:r w:rsidR="00A77207" w:rsidRPr="005E5749">
        <w:rPr>
          <w:rFonts w:ascii="Times New Roman" w:hAnsi="Times New Roman" w:cs="Times New Roman"/>
          <w:sz w:val="24"/>
          <w:szCs w:val="24"/>
        </w:rPr>
        <w:t xml:space="preserve">] </w:t>
      </w:r>
    </w:p>
    <w:p w14:paraId="3BEBD092" w14:textId="2C90AAEA" w:rsidR="00A77207" w:rsidRDefault="00741254" w:rsidP="00705E60">
      <w:pPr>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      </w:t>
      </w:r>
      <w:r w:rsidR="00A77207" w:rsidRPr="005E5749">
        <w:rPr>
          <w:rFonts w:ascii="Times New Roman" w:hAnsi="Times New Roman" w:cs="Times New Roman"/>
          <w:sz w:val="24"/>
          <w:szCs w:val="24"/>
        </w:rPr>
        <w:t xml:space="preserve">From WASDE Report, </w:t>
      </w:r>
    </w:p>
    <w:tbl>
      <w:tblPr>
        <w:tblStyle w:val="TableGrid"/>
        <w:tblW w:w="0" w:type="auto"/>
        <w:jc w:val="center"/>
        <w:tblLook w:val="04A0" w:firstRow="1" w:lastRow="0" w:firstColumn="1" w:lastColumn="0" w:noHBand="0" w:noVBand="1"/>
      </w:tblPr>
      <w:tblGrid>
        <w:gridCol w:w="1243"/>
        <w:gridCol w:w="2490"/>
        <w:gridCol w:w="2227"/>
        <w:gridCol w:w="2670"/>
      </w:tblGrid>
      <w:tr w:rsidR="00A77207" w14:paraId="5439A513" w14:textId="77777777" w:rsidTr="00180E99">
        <w:trPr>
          <w:jc w:val="center"/>
        </w:trPr>
        <w:tc>
          <w:tcPr>
            <w:tcW w:w="1243" w:type="dxa"/>
          </w:tcPr>
          <w:p w14:paraId="64ED7015" w14:textId="7B1403BC" w:rsidR="00A77207" w:rsidRPr="000D1649" w:rsidRDefault="00A77207" w:rsidP="00A77207">
            <w:pPr>
              <w:pStyle w:val="ListParagraph"/>
              <w:ind w:left="0"/>
              <w:rPr>
                <w:rFonts w:ascii="Times New Roman" w:hAnsi="Times New Roman" w:cs="Times New Roman"/>
                <w:sz w:val="20"/>
                <w:szCs w:val="20"/>
              </w:rPr>
            </w:pPr>
            <w:r w:rsidRPr="000D1649">
              <w:rPr>
                <w:rFonts w:ascii="Times New Roman" w:hAnsi="Times New Roman" w:cs="Times New Roman"/>
                <w:sz w:val="20"/>
                <w:szCs w:val="20"/>
              </w:rPr>
              <w:t>Year</w:t>
            </w:r>
          </w:p>
        </w:tc>
        <w:tc>
          <w:tcPr>
            <w:tcW w:w="2490" w:type="dxa"/>
          </w:tcPr>
          <w:p w14:paraId="03F1D17D" w14:textId="4A9F641F" w:rsidR="00A77207" w:rsidRPr="000D1649" w:rsidRDefault="000339D1" w:rsidP="00A77207">
            <w:pPr>
              <w:pStyle w:val="ListParagraph"/>
              <w:ind w:left="0"/>
              <w:rPr>
                <w:rFonts w:ascii="Times New Roman" w:hAnsi="Times New Roman" w:cs="Times New Roman"/>
                <w:sz w:val="20"/>
                <w:szCs w:val="20"/>
              </w:rPr>
            </w:pPr>
            <w:r w:rsidRPr="000D1649">
              <w:rPr>
                <w:rFonts w:ascii="Times New Roman" w:hAnsi="Times New Roman" w:cs="Times New Roman"/>
                <w:sz w:val="20"/>
                <w:szCs w:val="20"/>
              </w:rPr>
              <w:t>Seeds (Million Bushels)</w:t>
            </w:r>
          </w:p>
        </w:tc>
        <w:tc>
          <w:tcPr>
            <w:tcW w:w="2227" w:type="dxa"/>
          </w:tcPr>
          <w:p w14:paraId="6EFE658D" w14:textId="50D29F0B" w:rsidR="00A77207" w:rsidRPr="000D1649" w:rsidRDefault="00175929" w:rsidP="00A77207">
            <w:pPr>
              <w:pStyle w:val="ListParagraph"/>
              <w:ind w:left="0"/>
              <w:rPr>
                <w:rFonts w:ascii="Times New Roman" w:hAnsi="Times New Roman" w:cs="Times New Roman"/>
                <w:sz w:val="20"/>
                <w:szCs w:val="20"/>
              </w:rPr>
            </w:pPr>
            <w:r w:rsidRPr="000D1649">
              <w:rPr>
                <w:rFonts w:ascii="Times New Roman" w:hAnsi="Times New Roman" w:cs="Times New Roman"/>
                <w:sz w:val="20"/>
                <w:szCs w:val="20"/>
              </w:rPr>
              <w:t xml:space="preserve">Acres Harvested </w:t>
            </w:r>
          </w:p>
        </w:tc>
        <w:tc>
          <w:tcPr>
            <w:tcW w:w="2670" w:type="dxa"/>
          </w:tcPr>
          <w:p w14:paraId="308AB474" w14:textId="441C4A9B" w:rsidR="00A77207" w:rsidRPr="000D1649" w:rsidRDefault="00175929" w:rsidP="00A77207">
            <w:pPr>
              <w:pStyle w:val="ListParagraph"/>
              <w:ind w:left="0"/>
              <w:rPr>
                <w:rFonts w:ascii="Times New Roman" w:hAnsi="Times New Roman" w:cs="Times New Roman"/>
                <w:sz w:val="20"/>
                <w:szCs w:val="20"/>
              </w:rPr>
            </w:pPr>
            <w:r w:rsidRPr="000D1649">
              <w:rPr>
                <w:rFonts w:ascii="Times New Roman" w:hAnsi="Times New Roman" w:cs="Times New Roman"/>
                <w:sz w:val="20"/>
                <w:szCs w:val="20"/>
              </w:rPr>
              <w:t>Ratio (Seeds in Million Bushels/</w:t>
            </w:r>
            <w:r w:rsidR="00390B4C">
              <w:rPr>
                <w:rFonts w:ascii="Times New Roman" w:hAnsi="Times New Roman" w:cs="Times New Roman"/>
                <w:sz w:val="20"/>
                <w:szCs w:val="20"/>
              </w:rPr>
              <w:t xml:space="preserve"> Million </w:t>
            </w:r>
            <w:r w:rsidRPr="000D1649">
              <w:rPr>
                <w:rFonts w:ascii="Times New Roman" w:hAnsi="Times New Roman" w:cs="Times New Roman"/>
                <w:sz w:val="20"/>
                <w:szCs w:val="20"/>
              </w:rPr>
              <w:t xml:space="preserve">Acres Harvested ) </w:t>
            </w:r>
            <w:r w:rsidRPr="000D1649">
              <w:rPr>
                <w:rFonts w:ascii="Times New Roman" w:hAnsi="Times New Roman" w:cs="Times New Roman"/>
                <w:sz w:val="20"/>
                <w:szCs w:val="20"/>
              </w:rPr>
              <w:br/>
              <w:t>Unit : Million Bushel/</w:t>
            </w:r>
            <w:r w:rsidR="005B2EE5">
              <w:rPr>
                <w:rFonts w:ascii="Times New Roman" w:hAnsi="Times New Roman" w:cs="Times New Roman"/>
                <w:sz w:val="20"/>
                <w:szCs w:val="20"/>
              </w:rPr>
              <w:t xml:space="preserve"> Million </w:t>
            </w:r>
            <w:r w:rsidRPr="000D1649">
              <w:rPr>
                <w:rFonts w:ascii="Times New Roman" w:hAnsi="Times New Roman" w:cs="Times New Roman"/>
                <w:sz w:val="20"/>
                <w:szCs w:val="20"/>
              </w:rPr>
              <w:t>Acres</w:t>
            </w:r>
          </w:p>
        </w:tc>
      </w:tr>
      <w:tr w:rsidR="00A77207" w14:paraId="5AF52A03" w14:textId="77777777" w:rsidTr="00180E99">
        <w:trPr>
          <w:jc w:val="center"/>
        </w:trPr>
        <w:tc>
          <w:tcPr>
            <w:tcW w:w="1243" w:type="dxa"/>
          </w:tcPr>
          <w:p w14:paraId="427EA910" w14:textId="5F62B19F"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2000/2001</w:t>
            </w:r>
          </w:p>
        </w:tc>
        <w:tc>
          <w:tcPr>
            <w:tcW w:w="2490" w:type="dxa"/>
          </w:tcPr>
          <w:p w14:paraId="10289884" w14:textId="6844FF05"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91</w:t>
            </w:r>
          </w:p>
        </w:tc>
        <w:tc>
          <w:tcPr>
            <w:tcW w:w="2227" w:type="dxa"/>
          </w:tcPr>
          <w:p w14:paraId="006FC14B" w14:textId="39F84FFD"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72.4</w:t>
            </w:r>
          </w:p>
        </w:tc>
        <w:tc>
          <w:tcPr>
            <w:tcW w:w="2670" w:type="dxa"/>
          </w:tcPr>
          <w:p w14:paraId="5A571CB5" w14:textId="06216957"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1.25</w:t>
            </w:r>
          </w:p>
        </w:tc>
      </w:tr>
      <w:tr w:rsidR="00A77207" w14:paraId="64ED85A8" w14:textId="77777777" w:rsidTr="00180E99">
        <w:trPr>
          <w:jc w:val="center"/>
        </w:trPr>
        <w:tc>
          <w:tcPr>
            <w:tcW w:w="1243" w:type="dxa"/>
          </w:tcPr>
          <w:p w14:paraId="0A59ADBA" w14:textId="4AD2EC92"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2001/2002</w:t>
            </w:r>
          </w:p>
        </w:tc>
        <w:tc>
          <w:tcPr>
            <w:tcW w:w="2490" w:type="dxa"/>
          </w:tcPr>
          <w:p w14:paraId="2D6A7CFB" w14:textId="18CA7F33"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89</w:t>
            </w:r>
          </w:p>
        </w:tc>
        <w:tc>
          <w:tcPr>
            <w:tcW w:w="2227" w:type="dxa"/>
          </w:tcPr>
          <w:p w14:paraId="69497CCD" w14:textId="2B7E790E" w:rsidR="00A77207" w:rsidRDefault="00AD13BD" w:rsidP="00A77207">
            <w:pPr>
              <w:pStyle w:val="ListParagraph"/>
              <w:ind w:left="0"/>
              <w:rPr>
                <w:rFonts w:ascii="Times New Roman" w:hAnsi="Times New Roman" w:cs="Times New Roman"/>
                <w:sz w:val="24"/>
                <w:szCs w:val="24"/>
              </w:rPr>
            </w:pPr>
            <w:r>
              <w:rPr>
                <w:rFonts w:ascii="Times New Roman" w:hAnsi="Times New Roman" w:cs="Times New Roman"/>
                <w:sz w:val="24"/>
                <w:szCs w:val="24"/>
              </w:rPr>
              <w:t>73</w:t>
            </w:r>
          </w:p>
        </w:tc>
        <w:tc>
          <w:tcPr>
            <w:tcW w:w="2670" w:type="dxa"/>
          </w:tcPr>
          <w:p w14:paraId="4345B996" w14:textId="480AF2F8" w:rsidR="00A77207" w:rsidRDefault="000A0C76" w:rsidP="001D6D87">
            <w:pPr>
              <w:pStyle w:val="ListParagraph"/>
              <w:keepNext/>
              <w:ind w:left="0"/>
              <w:rPr>
                <w:rFonts w:ascii="Times New Roman" w:hAnsi="Times New Roman" w:cs="Times New Roman"/>
                <w:sz w:val="24"/>
                <w:szCs w:val="24"/>
              </w:rPr>
            </w:pPr>
            <w:r>
              <w:rPr>
                <w:rFonts w:ascii="Times New Roman" w:hAnsi="Times New Roman" w:cs="Times New Roman"/>
                <w:sz w:val="24"/>
                <w:szCs w:val="24"/>
              </w:rPr>
              <w:t>1.21</w:t>
            </w:r>
          </w:p>
        </w:tc>
      </w:tr>
    </w:tbl>
    <w:p w14:paraId="2C887497" w14:textId="1649E46A" w:rsidR="00A77207" w:rsidRPr="001D6D87" w:rsidRDefault="00431111" w:rsidP="001D6D87">
      <w:pPr>
        <w:pStyle w:val="Caption"/>
        <w:jc w:val="center"/>
        <w:rPr>
          <w:rFonts w:ascii="Times New Roman" w:hAnsi="Times New Roman" w:cs="Times New Roman"/>
          <w:color w:val="auto"/>
          <w:sz w:val="20"/>
          <w:szCs w:val="20"/>
        </w:rPr>
      </w:pPr>
      <w:r w:rsidRPr="001D6D87">
        <w:rPr>
          <w:rFonts w:ascii="Times New Roman" w:hAnsi="Times New Roman" w:cs="Times New Roman"/>
          <w:color w:val="auto"/>
          <w:sz w:val="20"/>
          <w:szCs w:val="20"/>
        </w:rPr>
        <w:t xml:space="preserve">Table </w:t>
      </w:r>
      <w:r w:rsidRPr="001D6D87">
        <w:rPr>
          <w:rFonts w:ascii="Times New Roman" w:hAnsi="Times New Roman" w:cs="Times New Roman"/>
          <w:color w:val="auto"/>
          <w:sz w:val="20"/>
          <w:szCs w:val="20"/>
        </w:rPr>
        <w:fldChar w:fldCharType="begin"/>
      </w:r>
      <w:r w:rsidRPr="001D6D87">
        <w:rPr>
          <w:rFonts w:ascii="Times New Roman" w:hAnsi="Times New Roman" w:cs="Times New Roman"/>
          <w:color w:val="auto"/>
          <w:sz w:val="20"/>
          <w:szCs w:val="20"/>
        </w:rPr>
        <w:instrText xml:space="preserve"> SEQ Table \* ARABIC </w:instrText>
      </w:r>
      <w:r w:rsidRPr="001D6D87">
        <w:rPr>
          <w:rFonts w:ascii="Times New Roman" w:hAnsi="Times New Roman" w:cs="Times New Roman"/>
          <w:color w:val="auto"/>
          <w:sz w:val="20"/>
          <w:szCs w:val="20"/>
        </w:rPr>
        <w:fldChar w:fldCharType="separate"/>
      </w:r>
      <w:r w:rsidR="00791E31">
        <w:rPr>
          <w:rFonts w:ascii="Times New Roman" w:hAnsi="Times New Roman" w:cs="Times New Roman"/>
          <w:noProof/>
          <w:color w:val="auto"/>
          <w:sz w:val="20"/>
          <w:szCs w:val="20"/>
        </w:rPr>
        <w:t>4</w:t>
      </w:r>
      <w:r w:rsidRPr="001D6D87">
        <w:rPr>
          <w:rFonts w:ascii="Times New Roman" w:hAnsi="Times New Roman" w:cs="Times New Roman"/>
          <w:color w:val="auto"/>
          <w:sz w:val="20"/>
          <w:szCs w:val="20"/>
        </w:rPr>
        <w:fldChar w:fldCharType="end"/>
      </w:r>
      <w:r w:rsidRPr="001D6D87">
        <w:rPr>
          <w:rFonts w:ascii="Times New Roman" w:hAnsi="Times New Roman" w:cs="Times New Roman"/>
          <w:color w:val="auto"/>
          <w:sz w:val="20"/>
          <w:szCs w:val="20"/>
        </w:rPr>
        <w:t xml:space="preserve"> : WASDE Report Data (Estimating Seeds Input for Soybean Farming)</w:t>
      </w:r>
    </w:p>
    <w:p w14:paraId="48590812" w14:textId="721DFEFB" w:rsidR="00E056D1" w:rsidRPr="005E5749" w:rsidRDefault="000A0C76"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From the table, an approximate ratio of 1.21 was used for the state of Illinois. The ratio from the WASDE report was at national scale. </w:t>
      </w:r>
    </w:p>
    <w:p w14:paraId="1A976CBD" w14:textId="72B78160" w:rsidR="00E056D1" w:rsidRPr="005E5749" w:rsidRDefault="00E056D1"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Soybean used for s</w:t>
      </w:r>
      <w:r w:rsidR="00ED39A9" w:rsidRPr="005E5749">
        <w:rPr>
          <w:rFonts w:ascii="Times New Roman" w:hAnsi="Times New Roman" w:cs="Times New Roman"/>
          <w:sz w:val="24"/>
          <w:szCs w:val="24"/>
        </w:rPr>
        <w:t>eeds in Million Bushels = 1.21 x</w:t>
      </w:r>
      <w:r w:rsidRPr="005E5749">
        <w:rPr>
          <w:rFonts w:ascii="Times New Roman" w:hAnsi="Times New Roman" w:cs="Times New Roman"/>
          <w:sz w:val="24"/>
          <w:szCs w:val="24"/>
        </w:rPr>
        <w:t xml:space="preserve"> (Area Harvested in Illinois)</w:t>
      </w:r>
    </w:p>
    <w:p w14:paraId="67E24309" w14:textId="4E681D63" w:rsidR="009E7DE7" w:rsidRPr="005E5749" w:rsidRDefault="009E7DE7"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lastRenderedPageBreak/>
        <w:t xml:space="preserve">                                             </w:t>
      </w:r>
      <w:r w:rsidR="00ED39A9" w:rsidRPr="005E5749">
        <w:rPr>
          <w:rFonts w:ascii="Times New Roman" w:hAnsi="Times New Roman" w:cs="Times New Roman"/>
          <w:sz w:val="24"/>
          <w:szCs w:val="24"/>
        </w:rPr>
        <w:t xml:space="preserve">                        = </w:t>
      </w:r>
      <w:r w:rsidR="008B44A6">
        <w:rPr>
          <w:rFonts w:ascii="Times New Roman" w:hAnsi="Times New Roman" w:cs="Times New Roman"/>
          <w:sz w:val="24"/>
          <w:szCs w:val="24"/>
        </w:rPr>
        <w:t>(</w:t>
      </w:r>
      <w:r w:rsidR="00ED39A9" w:rsidRPr="005E5749">
        <w:rPr>
          <w:rFonts w:ascii="Times New Roman" w:hAnsi="Times New Roman" w:cs="Times New Roman"/>
          <w:sz w:val="24"/>
          <w:szCs w:val="24"/>
        </w:rPr>
        <w:t>1.21 x</w:t>
      </w:r>
      <w:r w:rsidRPr="005E5749">
        <w:rPr>
          <w:rFonts w:ascii="Times New Roman" w:hAnsi="Times New Roman" w:cs="Times New Roman"/>
          <w:sz w:val="24"/>
          <w:szCs w:val="24"/>
        </w:rPr>
        <w:t xml:space="preserve"> 1.05E+07</w:t>
      </w:r>
      <w:r w:rsidR="008B44A6">
        <w:rPr>
          <w:rFonts w:ascii="Times New Roman" w:hAnsi="Times New Roman" w:cs="Times New Roman"/>
          <w:sz w:val="24"/>
          <w:szCs w:val="24"/>
        </w:rPr>
        <w:t>)</w:t>
      </w:r>
      <w:r w:rsidRPr="005E5749">
        <w:rPr>
          <w:rFonts w:ascii="Times New Roman" w:hAnsi="Times New Roman" w:cs="Times New Roman"/>
          <w:sz w:val="24"/>
          <w:szCs w:val="24"/>
        </w:rPr>
        <w:t xml:space="preserve"> bushels</w:t>
      </w:r>
    </w:p>
    <w:p w14:paraId="55C6E2DC" w14:textId="270A3119" w:rsidR="009E7DE7" w:rsidRPr="005E5749" w:rsidRDefault="009E7DE7"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                                                                     = </w:t>
      </w:r>
      <w:r w:rsidR="004136AF" w:rsidRPr="005E5749">
        <w:rPr>
          <w:rFonts w:ascii="Times New Roman" w:hAnsi="Times New Roman" w:cs="Times New Roman"/>
          <w:sz w:val="24"/>
          <w:szCs w:val="24"/>
        </w:rPr>
        <w:t>12.607 million bushels</w:t>
      </w:r>
    </w:p>
    <w:p w14:paraId="28FC6B64" w14:textId="70E72989" w:rsidR="009E7DE7" w:rsidRPr="005E5749" w:rsidRDefault="009E7DE7" w:rsidP="00E730D8">
      <w:pPr>
        <w:pStyle w:val="ListParagraph"/>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                           </w:t>
      </w:r>
    </w:p>
    <w:p w14:paraId="1DE35C68" w14:textId="08883C06" w:rsidR="00AE5776" w:rsidRPr="005E5749" w:rsidRDefault="00202C16" w:rsidP="001D6D87">
      <w:pPr>
        <w:pStyle w:val="ListParagraph"/>
        <w:numPr>
          <w:ilvl w:val="2"/>
          <w:numId w:val="16"/>
        </w:numPr>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Flow of Soybean Bushels for Crushing in </w:t>
      </w:r>
      <w:r w:rsidR="001B31DB" w:rsidRPr="005E5749">
        <w:rPr>
          <w:rFonts w:ascii="Times New Roman" w:hAnsi="Times New Roman" w:cs="Times New Roman"/>
          <w:sz w:val="24"/>
          <w:szCs w:val="24"/>
        </w:rPr>
        <w:t xml:space="preserve">Soybean &amp; Other Oilseed Processing Sector (Flow # 2) </w:t>
      </w:r>
    </w:p>
    <w:p w14:paraId="2D2F3E87" w14:textId="77777777" w:rsidR="00995E23" w:rsidRPr="005E5749" w:rsidRDefault="00995E23" w:rsidP="00180E99">
      <w:pPr>
        <w:pStyle w:val="ListParagraph"/>
        <w:spacing w:line="360" w:lineRule="auto"/>
        <w:ind w:left="360"/>
        <w:rPr>
          <w:rFonts w:ascii="Times New Roman" w:hAnsi="Times New Roman" w:cs="Times New Roman"/>
          <w:sz w:val="24"/>
          <w:szCs w:val="24"/>
        </w:rPr>
      </w:pPr>
    </w:p>
    <w:p w14:paraId="1EC7CDB6" w14:textId="44F9929F" w:rsidR="00220062" w:rsidRPr="005E5749" w:rsidRDefault="00995E23"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Use of Soybean in </w:t>
      </w:r>
      <w:r w:rsidR="00F1406E" w:rsidRPr="005E5749">
        <w:rPr>
          <w:rFonts w:ascii="Times New Roman" w:hAnsi="Times New Roman" w:cs="Times New Roman"/>
          <w:sz w:val="24"/>
          <w:szCs w:val="24"/>
        </w:rPr>
        <w:t>Crushing</w:t>
      </w:r>
      <w:r w:rsidRPr="005E5749">
        <w:rPr>
          <w:rFonts w:ascii="Times New Roman" w:hAnsi="Times New Roman" w:cs="Times New Roman"/>
          <w:sz w:val="24"/>
          <w:szCs w:val="24"/>
        </w:rPr>
        <w:t xml:space="preserve"> = 273 million bushels</w:t>
      </w:r>
      <w:r w:rsidR="00D263E0" w:rsidRPr="005E5749">
        <w:rPr>
          <w:rFonts w:ascii="Times New Roman" w:hAnsi="Times New Roman" w:cs="Times New Roman"/>
          <w:sz w:val="24"/>
          <w:szCs w:val="24"/>
        </w:rPr>
        <w:t xml:space="preserve"> [</w:t>
      </w:r>
      <w:r w:rsidR="00140141" w:rsidRPr="005E5749">
        <w:rPr>
          <w:rFonts w:ascii="Times New Roman" w:hAnsi="Times New Roman" w:cs="Times New Roman"/>
          <w:sz w:val="24"/>
          <w:szCs w:val="24"/>
        </w:rPr>
        <w:t>Source:</w:t>
      </w:r>
      <w:r w:rsidR="00D263E0" w:rsidRPr="005E5749">
        <w:rPr>
          <w:rFonts w:ascii="Times New Roman" w:hAnsi="Times New Roman" w:cs="Times New Roman"/>
          <w:sz w:val="24"/>
          <w:szCs w:val="24"/>
        </w:rPr>
        <w:t xml:space="preserve"> Soy Illinois Report]</w:t>
      </w:r>
      <w:r w:rsidRPr="005E5749">
        <w:rPr>
          <w:rFonts w:ascii="Times New Roman" w:hAnsi="Times New Roman" w:cs="Times New Roman"/>
          <w:sz w:val="24"/>
          <w:szCs w:val="24"/>
        </w:rPr>
        <w:t xml:space="preserve"> </w:t>
      </w:r>
      <w:r w:rsidR="00F1406E" w:rsidRPr="005E5749">
        <w:rPr>
          <w:rFonts w:ascii="Times New Roman" w:hAnsi="Times New Roman" w:cs="Times New Roman"/>
          <w:sz w:val="24"/>
          <w:szCs w:val="24"/>
        </w:rPr>
        <w:t xml:space="preserve"> </w:t>
      </w:r>
    </w:p>
    <w:p w14:paraId="2A724879" w14:textId="357ABFC5" w:rsidR="002D3042" w:rsidRPr="005E5749" w:rsidRDefault="002D3042"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N in Soybean grain [</w:t>
      </w:r>
      <w:r w:rsidR="00140141" w:rsidRPr="005E5749">
        <w:rPr>
          <w:rFonts w:ascii="Times New Roman" w:hAnsi="Times New Roman" w:cs="Times New Roman"/>
          <w:sz w:val="24"/>
          <w:szCs w:val="24"/>
        </w:rPr>
        <w:t>Source:</w:t>
      </w:r>
      <w:r w:rsidRPr="005E5749">
        <w:rPr>
          <w:rFonts w:ascii="Times New Roman" w:hAnsi="Times New Roman" w:cs="Times New Roman"/>
          <w:sz w:val="24"/>
          <w:szCs w:val="24"/>
        </w:rPr>
        <w:t xml:space="preserve"> </w:t>
      </w:r>
      <w:sdt>
        <w:sdtPr>
          <w:rPr>
            <w:rFonts w:ascii="Times New Roman" w:hAnsi="Times New Roman" w:cs="Times New Roman"/>
            <w:sz w:val="24"/>
            <w:szCs w:val="24"/>
          </w:rPr>
          <w:id w:val="1291718587"/>
          <w:citation/>
        </w:sdtPr>
        <w:sdtEndPr/>
        <w:sdtContent>
          <w:r w:rsidR="00663F27">
            <w:rPr>
              <w:rFonts w:ascii="Times New Roman" w:hAnsi="Times New Roman" w:cs="Times New Roman"/>
              <w:sz w:val="24"/>
              <w:szCs w:val="24"/>
            </w:rPr>
            <w:fldChar w:fldCharType="begin"/>
          </w:r>
          <w:r w:rsidR="00663F27">
            <w:rPr>
              <w:rFonts w:ascii="Times New Roman" w:hAnsi="Times New Roman" w:cs="Times New Roman"/>
              <w:sz w:val="24"/>
              <w:szCs w:val="24"/>
            </w:rPr>
            <w:instrText xml:space="preserve"> CITATION Sal08 \l 1033 </w:instrText>
          </w:r>
          <w:r w:rsidR="00663F27">
            <w:rPr>
              <w:rFonts w:ascii="Times New Roman" w:hAnsi="Times New Roman" w:cs="Times New Roman"/>
              <w:sz w:val="24"/>
              <w:szCs w:val="24"/>
            </w:rPr>
            <w:fldChar w:fldCharType="separate"/>
          </w:r>
          <w:r w:rsidR="00B30B94" w:rsidRPr="00B30B94">
            <w:rPr>
              <w:rFonts w:ascii="Times New Roman" w:hAnsi="Times New Roman" w:cs="Times New Roman"/>
              <w:noProof/>
              <w:sz w:val="24"/>
              <w:szCs w:val="24"/>
            </w:rPr>
            <w:t>(Salvagiotti, et al. 2008)</w:t>
          </w:r>
          <w:r w:rsidR="00663F27">
            <w:rPr>
              <w:rFonts w:ascii="Times New Roman" w:hAnsi="Times New Roman" w:cs="Times New Roman"/>
              <w:sz w:val="24"/>
              <w:szCs w:val="24"/>
            </w:rPr>
            <w:fldChar w:fldCharType="end"/>
          </w:r>
        </w:sdtContent>
      </w:sdt>
      <w:r w:rsidRPr="005E5749">
        <w:rPr>
          <w:rFonts w:ascii="Times New Roman" w:hAnsi="Times New Roman" w:cs="Times New Roman"/>
          <w:sz w:val="24"/>
          <w:szCs w:val="24"/>
        </w:rPr>
        <w:t>]</w:t>
      </w:r>
      <w:r w:rsidR="00663F27">
        <w:rPr>
          <w:rFonts w:ascii="Times New Roman" w:hAnsi="Times New Roman" w:cs="Times New Roman"/>
          <w:sz w:val="24"/>
          <w:szCs w:val="24"/>
        </w:rPr>
        <w:t xml:space="preserve"> </w:t>
      </w:r>
      <w:r w:rsidRPr="005E5749">
        <w:rPr>
          <w:rFonts w:ascii="Times New Roman" w:hAnsi="Times New Roman" w:cs="Times New Roman"/>
          <w:sz w:val="24"/>
          <w:szCs w:val="24"/>
        </w:rPr>
        <w:t>= 6.34 %</w:t>
      </w:r>
    </w:p>
    <w:p w14:paraId="7D53072C" w14:textId="5E9C7CDE" w:rsidR="002D3042" w:rsidRPr="005E5749" w:rsidRDefault="002D3042"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Moistu</w:t>
      </w:r>
      <w:r w:rsidR="00724222" w:rsidRPr="005E5749">
        <w:rPr>
          <w:rFonts w:ascii="Times New Roman" w:hAnsi="Times New Roman" w:cs="Times New Roman"/>
          <w:sz w:val="24"/>
          <w:szCs w:val="24"/>
        </w:rPr>
        <w:t xml:space="preserve">re in Soybean </w:t>
      </w:r>
      <w:r w:rsidR="00140141" w:rsidRPr="005E5749">
        <w:rPr>
          <w:rFonts w:ascii="Times New Roman" w:hAnsi="Times New Roman" w:cs="Times New Roman"/>
          <w:sz w:val="24"/>
          <w:szCs w:val="24"/>
        </w:rPr>
        <w:t>Bushel =</w:t>
      </w:r>
      <w:r w:rsidRPr="005E5749">
        <w:rPr>
          <w:rFonts w:ascii="Times New Roman" w:hAnsi="Times New Roman" w:cs="Times New Roman"/>
          <w:sz w:val="24"/>
          <w:szCs w:val="24"/>
        </w:rPr>
        <w:t xml:space="preserve"> 13 % </w:t>
      </w:r>
    </w:p>
    <w:p w14:paraId="75470C2E" w14:textId="72CEB2A3" w:rsidR="002D3042" w:rsidRPr="005E5749" w:rsidRDefault="00724222"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Weight of Soybean bushel </w:t>
      </w:r>
      <w:r w:rsidR="002D3042" w:rsidRPr="005E5749">
        <w:rPr>
          <w:rFonts w:ascii="Times New Roman" w:hAnsi="Times New Roman" w:cs="Times New Roman"/>
          <w:sz w:val="24"/>
          <w:szCs w:val="24"/>
        </w:rPr>
        <w:t xml:space="preserve">= 60 lb </w:t>
      </w:r>
    </w:p>
    <w:p w14:paraId="777BE680" w14:textId="77777777" w:rsidR="00595B1F" w:rsidRPr="005E5749" w:rsidRDefault="00595B1F" w:rsidP="00180E99">
      <w:pPr>
        <w:pStyle w:val="ListParagraph"/>
        <w:spacing w:line="360" w:lineRule="auto"/>
        <w:ind w:left="360"/>
        <w:rPr>
          <w:rFonts w:ascii="Times New Roman" w:hAnsi="Times New Roman" w:cs="Times New Roman"/>
          <w:sz w:val="24"/>
          <w:szCs w:val="24"/>
        </w:rPr>
      </w:pPr>
    </w:p>
    <w:p w14:paraId="6746C624" w14:textId="4B9DBCB0" w:rsidR="00595B1F" w:rsidRPr="005E5749" w:rsidRDefault="00595B1F" w:rsidP="001D6D87">
      <w:pPr>
        <w:pStyle w:val="ListParagraph"/>
        <w:numPr>
          <w:ilvl w:val="2"/>
          <w:numId w:val="16"/>
        </w:numPr>
        <w:spacing w:line="360" w:lineRule="auto"/>
        <w:rPr>
          <w:rFonts w:ascii="Times New Roman" w:hAnsi="Times New Roman" w:cs="Times New Roman"/>
          <w:sz w:val="24"/>
          <w:szCs w:val="24"/>
        </w:rPr>
      </w:pPr>
      <w:r w:rsidRPr="005E5749">
        <w:rPr>
          <w:rFonts w:ascii="Times New Roman" w:hAnsi="Times New Roman" w:cs="Times New Roman"/>
          <w:sz w:val="24"/>
          <w:szCs w:val="24"/>
        </w:rPr>
        <w:t>Flow of Soybean Bushels Outside State</w:t>
      </w:r>
      <w:r w:rsidR="002E41C7" w:rsidRPr="005E5749">
        <w:rPr>
          <w:rFonts w:ascii="Times New Roman" w:hAnsi="Times New Roman" w:cs="Times New Roman"/>
          <w:sz w:val="24"/>
          <w:szCs w:val="24"/>
        </w:rPr>
        <w:t xml:space="preserve"> (Flow # 12) </w:t>
      </w:r>
      <w:r w:rsidRPr="005E5749">
        <w:rPr>
          <w:rFonts w:ascii="Times New Roman" w:hAnsi="Times New Roman" w:cs="Times New Roman"/>
          <w:sz w:val="24"/>
          <w:szCs w:val="24"/>
        </w:rPr>
        <w:t xml:space="preserve"> </w:t>
      </w:r>
      <w:r w:rsidR="002E41C7" w:rsidRPr="005E5749">
        <w:rPr>
          <w:rFonts w:ascii="Times New Roman" w:hAnsi="Times New Roman" w:cs="Times New Roman"/>
          <w:sz w:val="24"/>
          <w:szCs w:val="24"/>
        </w:rPr>
        <w:t xml:space="preserve">= 187 Million Bushels </w:t>
      </w:r>
    </w:p>
    <w:p w14:paraId="4DE2498E" w14:textId="1E5A259B" w:rsidR="000B0E67" w:rsidRPr="005E5749" w:rsidRDefault="002E41C7" w:rsidP="00180E99">
      <w:pPr>
        <w:pStyle w:val="ListParagraph"/>
        <w:tabs>
          <w:tab w:val="left" w:pos="3510"/>
        </w:tabs>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Conversion to </w:t>
      </w:r>
      <w:r w:rsidR="006708CA" w:rsidRPr="005E5749">
        <w:rPr>
          <w:rFonts w:ascii="Times New Roman" w:hAnsi="Times New Roman" w:cs="Times New Roman"/>
          <w:sz w:val="24"/>
          <w:szCs w:val="24"/>
        </w:rPr>
        <w:t>N:</w:t>
      </w:r>
      <w:r w:rsidRPr="005E5749">
        <w:rPr>
          <w:rFonts w:ascii="Times New Roman" w:hAnsi="Times New Roman" w:cs="Times New Roman"/>
          <w:sz w:val="24"/>
          <w:szCs w:val="24"/>
        </w:rPr>
        <w:t xml:space="preserve"> </w:t>
      </w:r>
    </w:p>
    <w:p w14:paraId="7D2CBB4A" w14:textId="25201973" w:rsidR="000B0E67" w:rsidRPr="005E5749" w:rsidRDefault="000B0E67"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 N in Soybean grain </w:t>
      </w:r>
      <w:r w:rsidR="00874E29" w:rsidRPr="005E5749">
        <w:rPr>
          <w:rFonts w:ascii="Times New Roman" w:hAnsi="Times New Roman" w:cs="Times New Roman"/>
          <w:sz w:val="24"/>
          <w:szCs w:val="24"/>
        </w:rPr>
        <w:t>[</w:t>
      </w:r>
      <w:r w:rsidR="006239A7" w:rsidRPr="005E5749">
        <w:rPr>
          <w:rFonts w:ascii="Times New Roman" w:hAnsi="Times New Roman" w:cs="Times New Roman"/>
          <w:sz w:val="24"/>
          <w:szCs w:val="24"/>
        </w:rPr>
        <w:t>Source:</w:t>
      </w:r>
      <w:r w:rsidR="00E41D8F" w:rsidRPr="005E5749">
        <w:rPr>
          <w:rFonts w:ascii="Times New Roman" w:hAnsi="Times New Roman" w:cs="Times New Roman"/>
          <w:sz w:val="24"/>
          <w:szCs w:val="24"/>
        </w:rPr>
        <w:t xml:space="preserve"> </w:t>
      </w:r>
      <w:sdt>
        <w:sdtPr>
          <w:rPr>
            <w:rFonts w:ascii="Times New Roman" w:hAnsi="Times New Roman" w:cs="Times New Roman"/>
            <w:sz w:val="24"/>
            <w:szCs w:val="24"/>
          </w:rPr>
          <w:id w:val="-428816753"/>
          <w:citation/>
        </w:sdtPr>
        <w:sdtEndPr/>
        <w:sdtContent>
          <w:r w:rsidR="00663F27">
            <w:rPr>
              <w:rFonts w:ascii="Times New Roman" w:hAnsi="Times New Roman" w:cs="Times New Roman"/>
              <w:sz w:val="24"/>
              <w:szCs w:val="24"/>
            </w:rPr>
            <w:fldChar w:fldCharType="begin"/>
          </w:r>
          <w:r w:rsidR="00663F27">
            <w:rPr>
              <w:rFonts w:ascii="Times New Roman" w:hAnsi="Times New Roman" w:cs="Times New Roman"/>
              <w:sz w:val="24"/>
              <w:szCs w:val="24"/>
            </w:rPr>
            <w:instrText xml:space="preserve"> CITATION Sal08 \l 1033 </w:instrText>
          </w:r>
          <w:r w:rsidR="00663F27">
            <w:rPr>
              <w:rFonts w:ascii="Times New Roman" w:hAnsi="Times New Roman" w:cs="Times New Roman"/>
              <w:sz w:val="24"/>
              <w:szCs w:val="24"/>
            </w:rPr>
            <w:fldChar w:fldCharType="separate"/>
          </w:r>
          <w:r w:rsidR="00B30B94" w:rsidRPr="00B30B94">
            <w:rPr>
              <w:rFonts w:ascii="Times New Roman" w:hAnsi="Times New Roman" w:cs="Times New Roman"/>
              <w:noProof/>
              <w:sz w:val="24"/>
              <w:szCs w:val="24"/>
            </w:rPr>
            <w:t>(Salvagiotti, et al. 2008)</w:t>
          </w:r>
          <w:r w:rsidR="00663F27">
            <w:rPr>
              <w:rFonts w:ascii="Times New Roman" w:hAnsi="Times New Roman" w:cs="Times New Roman"/>
              <w:sz w:val="24"/>
              <w:szCs w:val="24"/>
            </w:rPr>
            <w:fldChar w:fldCharType="end"/>
          </w:r>
        </w:sdtContent>
      </w:sdt>
      <w:r w:rsidR="00874E29" w:rsidRPr="005E5749">
        <w:rPr>
          <w:rFonts w:ascii="Times New Roman" w:hAnsi="Times New Roman" w:cs="Times New Roman"/>
          <w:sz w:val="24"/>
          <w:szCs w:val="24"/>
        </w:rPr>
        <w:t xml:space="preserve"> ]</w:t>
      </w:r>
      <w:r w:rsidR="00663F27">
        <w:rPr>
          <w:rFonts w:ascii="Times New Roman" w:hAnsi="Times New Roman" w:cs="Times New Roman"/>
          <w:sz w:val="24"/>
          <w:szCs w:val="24"/>
        </w:rPr>
        <w:t xml:space="preserve"> </w:t>
      </w:r>
      <w:r w:rsidRPr="005E5749">
        <w:rPr>
          <w:rFonts w:ascii="Times New Roman" w:hAnsi="Times New Roman" w:cs="Times New Roman"/>
          <w:sz w:val="24"/>
          <w:szCs w:val="24"/>
        </w:rPr>
        <w:t>= 6.34 %</w:t>
      </w:r>
    </w:p>
    <w:p w14:paraId="4D453C2B" w14:textId="37038361" w:rsidR="00874E29" w:rsidRPr="005E5749" w:rsidRDefault="000B0E67"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Moisture in Soybean </w:t>
      </w:r>
      <w:r w:rsidR="00140141" w:rsidRPr="005E5749">
        <w:rPr>
          <w:rFonts w:ascii="Times New Roman" w:hAnsi="Times New Roman" w:cs="Times New Roman"/>
          <w:sz w:val="24"/>
          <w:szCs w:val="24"/>
        </w:rPr>
        <w:t>Bushel =</w:t>
      </w:r>
      <w:r w:rsidRPr="005E5749">
        <w:rPr>
          <w:rFonts w:ascii="Times New Roman" w:hAnsi="Times New Roman" w:cs="Times New Roman"/>
          <w:sz w:val="24"/>
          <w:szCs w:val="24"/>
        </w:rPr>
        <w:t xml:space="preserve"> 13 % </w:t>
      </w:r>
    </w:p>
    <w:p w14:paraId="52B95741" w14:textId="753A043C" w:rsidR="002E41C7" w:rsidRPr="005E5749" w:rsidRDefault="00874E29"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Weight </w:t>
      </w:r>
      <w:r w:rsidR="009F5CF6" w:rsidRPr="005E5749">
        <w:rPr>
          <w:rFonts w:ascii="Times New Roman" w:hAnsi="Times New Roman" w:cs="Times New Roman"/>
          <w:sz w:val="24"/>
          <w:szCs w:val="24"/>
        </w:rPr>
        <w:t xml:space="preserve">of Soybean </w:t>
      </w:r>
      <w:r w:rsidR="00140141" w:rsidRPr="005E5749">
        <w:rPr>
          <w:rFonts w:ascii="Times New Roman" w:hAnsi="Times New Roman" w:cs="Times New Roman"/>
          <w:sz w:val="24"/>
          <w:szCs w:val="24"/>
        </w:rPr>
        <w:t>bushel =</w:t>
      </w:r>
      <w:r w:rsidR="009F5CF6" w:rsidRPr="005E5749">
        <w:rPr>
          <w:rFonts w:ascii="Times New Roman" w:hAnsi="Times New Roman" w:cs="Times New Roman"/>
          <w:sz w:val="24"/>
          <w:szCs w:val="24"/>
        </w:rPr>
        <w:t xml:space="preserve"> 60 lb </w:t>
      </w:r>
    </w:p>
    <w:p w14:paraId="0E0BCB58" w14:textId="77777777" w:rsidR="007F670C" w:rsidRPr="005E5749" w:rsidRDefault="007F670C" w:rsidP="00180E99">
      <w:pPr>
        <w:pStyle w:val="ListParagraph"/>
        <w:spacing w:line="360" w:lineRule="auto"/>
        <w:ind w:left="360"/>
        <w:rPr>
          <w:rFonts w:ascii="Times New Roman" w:hAnsi="Times New Roman" w:cs="Times New Roman"/>
          <w:sz w:val="24"/>
          <w:szCs w:val="24"/>
        </w:rPr>
      </w:pPr>
    </w:p>
    <w:p w14:paraId="7584B28D" w14:textId="2898A56F" w:rsidR="007F670C" w:rsidRPr="005E5749" w:rsidRDefault="007F670C" w:rsidP="00180E99">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N flow as exports outside of state = 187 x (10^6) x (1</w:t>
      </w:r>
      <w:r w:rsidR="0076451A" w:rsidRPr="005E5749">
        <w:rPr>
          <w:rFonts w:ascii="Times New Roman" w:hAnsi="Times New Roman" w:cs="Times New Roman"/>
          <w:sz w:val="24"/>
          <w:szCs w:val="24"/>
        </w:rPr>
        <w:t xml:space="preserve"> </w:t>
      </w:r>
      <w:r w:rsidRPr="005E5749">
        <w:rPr>
          <w:rFonts w:ascii="Times New Roman" w:hAnsi="Times New Roman" w:cs="Times New Roman"/>
          <w:sz w:val="24"/>
          <w:szCs w:val="24"/>
        </w:rPr>
        <w:t>-</w:t>
      </w:r>
      <w:r w:rsidR="00A6669B" w:rsidRPr="005E5749">
        <w:rPr>
          <w:rFonts w:ascii="Times New Roman" w:hAnsi="Times New Roman" w:cs="Times New Roman"/>
          <w:sz w:val="24"/>
          <w:szCs w:val="24"/>
        </w:rPr>
        <w:t xml:space="preserve"> </w:t>
      </w:r>
      <w:r w:rsidRPr="005E5749">
        <w:rPr>
          <w:rFonts w:ascii="Times New Roman" w:hAnsi="Times New Roman" w:cs="Times New Roman"/>
          <w:sz w:val="24"/>
          <w:szCs w:val="24"/>
        </w:rPr>
        <w:t xml:space="preserve">0.13) x 60 x 0.0634 = 6.19E+08 lb of N = </w:t>
      </w:r>
      <w:r w:rsidR="00574023" w:rsidRPr="005E5749">
        <w:rPr>
          <w:rFonts w:ascii="Times New Roman" w:hAnsi="Times New Roman" w:cs="Times New Roman"/>
          <w:sz w:val="24"/>
          <w:szCs w:val="24"/>
        </w:rPr>
        <w:t>2.81E+05 metric tons of N</w:t>
      </w:r>
    </w:p>
    <w:p w14:paraId="7FA8505C" w14:textId="4DC17AB1" w:rsidR="002E41C7" w:rsidRDefault="002E41C7" w:rsidP="00E730D8">
      <w:pPr>
        <w:pStyle w:val="ListParagraph"/>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                          </w:t>
      </w:r>
    </w:p>
    <w:p w14:paraId="38E6BC0A" w14:textId="77777777" w:rsidR="00663F27" w:rsidRPr="005E5749" w:rsidRDefault="00663F27" w:rsidP="00E730D8">
      <w:pPr>
        <w:pStyle w:val="ListParagraph"/>
        <w:spacing w:line="360" w:lineRule="auto"/>
        <w:rPr>
          <w:rFonts w:ascii="Times New Roman" w:hAnsi="Times New Roman" w:cs="Times New Roman"/>
          <w:sz w:val="24"/>
          <w:szCs w:val="24"/>
        </w:rPr>
      </w:pPr>
    </w:p>
    <w:p w14:paraId="6F025C7F" w14:textId="43541174" w:rsidR="00C51154" w:rsidRPr="005E5749" w:rsidRDefault="0067550E" w:rsidP="001D6D87">
      <w:pPr>
        <w:pStyle w:val="ListParagraph"/>
        <w:numPr>
          <w:ilvl w:val="2"/>
          <w:numId w:val="16"/>
        </w:numPr>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Beginning Stock of Soybean (Flow # 14) </w:t>
      </w:r>
      <w:r w:rsidR="0028416F" w:rsidRPr="005E5749">
        <w:rPr>
          <w:rFonts w:ascii="Times New Roman" w:hAnsi="Times New Roman" w:cs="Times New Roman"/>
          <w:sz w:val="24"/>
          <w:szCs w:val="24"/>
        </w:rPr>
        <w:t xml:space="preserve">= </w:t>
      </w:r>
      <w:r w:rsidR="005B6922" w:rsidRPr="005E5749">
        <w:rPr>
          <w:rFonts w:ascii="Times New Roman" w:hAnsi="Times New Roman" w:cs="Times New Roman"/>
          <w:sz w:val="24"/>
          <w:szCs w:val="24"/>
        </w:rPr>
        <w:t>34 million bushels</w:t>
      </w:r>
      <w:r w:rsidR="00DF7EDA" w:rsidRPr="005E5749">
        <w:rPr>
          <w:rFonts w:ascii="Times New Roman" w:hAnsi="Times New Roman" w:cs="Times New Roman"/>
          <w:sz w:val="24"/>
          <w:szCs w:val="24"/>
        </w:rPr>
        <w:t xml:space="preserve"> </w:t>
      </w:r>
      <w:r w:rsidR="00A33C2D" w:rsidRPr="005E5749">
        <w:rPr>
          <w:rFonts w:ascii="Times New Roman" w:hAnsi="Times New Roman" w:cs="Times New Roman"/>
          <w:sz w:val="24"/>
          <w:szCs w:val="24"/>
        </w:rPr>
        <w:t xml:space="preserve">= 5.10E+04 metric </w:t>
      </w:r>
      <w:r w:rsidR="00F100D3" w:rsidRPr="005E5749">
        <w:rPr>
          <w:rFonts w:ascii="Times New Roman" w:hAnsi="Times New Roman" w:cs="Times New Roman"/>
          <w:sz w:val="24"/>
          <w:szCs w:val="24"/>
        </w:rPr>
        <w:t>tons</w:t>
      </w:r>
    </w:p>
    <w:p w14:paraId="6F5BD02D" w14:textId="304E4DF4" w:rsidR="0010713D" w:rsidRPr="005E5749" w:rsidRDefault="0010713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Conversion to N is done using the same process as in 5</w:t>
      </w:r>
    </w:p>
    <w:p w14:paraId="6B246ECF" w14:textId="128CACC0" w:rsidR="003F2A7B" w:rsidRPr="00705E60" w:rsidRDefault="00B40789" w:rsidP="001D6D87">
      <w:pPr>
        <w:pStyle w:val="ListParagraph"/>
        <w:numPr>
          <w:ilvl w:val="2"/>
          <w:numId w:val="16"/>
        </w:numPr>
        <w:spacing w:line="360" w:lineRule="auto"/>
        <w:rPr>
          <w:rFonts w:ascii="Times New Roman" w:hAnsi="Times New Roman" w:cs="Times New Roman"/>
          <w:sz w:val="24"/>
          <w:szCs w:val="24"/>
        </w:rPr>
      </w:pPr>
      <w:r w:rsidRPr="00705E60">
        <w:rPr>
          <w:rFonts w:ascii="Times New Roman" w:hAnsi="Times New Roman" w:cs="Times New Roman"/>
          <w:sz w:val="24"/>
          <w:szCs w:val="24"/>
        </w:rPr>
        <w:t xml:space="preserve">End Stock of Soybean (Flow # 15) = 27 million </w:t>
      </w:r>
      <w:r w:rsidR="00F100D3" w:rsidRPr="00705E60">
        <w:rPr>
          <w:rFonts w:ascii="Times New Roman" w:hAnsi="Times New Roman" w:cs="Times New Roman"/>
          <w:sz w:val="24"/>
          <w:szCs w:val="24"/>
        </w:rPr>
        <w:t>bushels = 4.05E+04 metric tons</w:t>
      </w:r>
      <w:r w:rsidR="00CA664C" w:rsidRPr="00705E60">
        <w:rPr>
          <w:rFonts w:ascii="Times New Roman" w:hAnsi="Times New Roman" w:cs="Times New Roman"/>
          <w:sz w:val="24"/>
          <w:szCs w:val="24"/>
        </w:rPr>
        <w:t xml:space="preserve"> </w:t>
      </w:r>
    </w:p>
    <w:p w14:paraId="1D1518C4" w14:textId="51111D7E" w:rsidR="00DF7EDA" w:rsidRPr="005E5749" w:rsidRDefault="00E7735D" w:rsidP="001D6D87">
      <w:pPr>
        <w:pStyle w:val="ListParagraph"/>
        <w:numPr>
          <w:ilvl w:val="2"/>
          <w:numId w:val="16"/>
        </w:numPr>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Soymeal flow out of state (Flow # 13) = 5736 </w:t>
      </w:r>
      <w:r w:rsidR="00E8338A" w:rsidRPr="005E5749">
        <w:rPr>
          <w:rFonts w:ascii="Times New Roman" w:hAnsi="Times New Roman" w:cs="Times New Roman"/>
          <w:sz w:val="24"/>
          <w:szCs w:val="24"/>
        </w:rPr>
        <w:t xml:space="preserve"> thousand </w:t>
      </w:r>
      <w:r w:rsidRPr="005E5749">
        <w:rPr>
          <w:rFonts w:ascii="Times New Roman" w:hAnsi="Times New Roman" w:cs="Times New Roman"/>
          <w:sz w:val="24"/>
          <w:szCs w:val="24"/>
        </w:rPr>
        <w:t>tons</w:t>
      </w:r>
    </w:p>
    <w:p w14:paraId="08CDC13E" w14:textId="3110444B" w:rsidR="00E7735D" w:rsidRPr="005E5749" w:rsidRDefault="00E7735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Conversion to N: </w:t>
      </w:r>
    </w:p>
    <w:p w14:paraId="07A4CB35" w14:textId="39CBEA10" w:rsidR="00E7735D" w:rsidRPr="005E5749" w:rsidRDefault="00E7735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of Protein in Soymeal = 44 – 48 % [</w:t>
      </w:r>
      <w:r w:rsidR="00705E60" w:rsidRPr="005E5749">
        <w:rPr>
          <w:rFonts w:ascii="Times New Roman" w:hAnsi="Times New Roman" w:cs="Times New Roman"/>
          <w:sz w:val="24"/>
          <w:szCs w:val="24"/>
        </w:rPr>
        <w:t>Source:</w:t>
      </w:r>
      <w:r w:rsidRPr="005E5749">
        <w:rPr>
          <w:rFonts w:ascii="Times New Roman" w:hAnsi="Times New Roman" w:cs="Times New Roman"/>
          <w:sz w:val="24"/>
          <w:szCs w:val="24"/>
        </w:rPr>
        <w:t xml:space="preserve"> Cromwell] </w:t>
      </w:r>
    </w:p>
    <w:p w14:paraId="7B775678" w14:textId="217EA1BD" w:rsidR="00E7735D" w:rsidRPr="005E5749" w:rsidRDefault="00E7735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Assumed 44 % in non dehulled soybean meal </w:t>
      </w:r>
    </w:p>
    <w:p w14:paraId="120F847D" w14:textId="5818B534" w:rsidR="00E7735D" w:rsidRPr="005E5749" w:rsidRDefault="00E7735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of N in Protein = 16 %</w:t>
      </w:r>
    </w:p>
    <w:p w14:paraId="341D994E" w14:textId="13BCB429" w:rsidR="00FE5E61" w:rsidRPr="005E5749" w:rsidRDefault="00E7735D" w:rsidP="001D6D87">
      <w:pPr>
        <w:pStyle w:val="ListParagraph"/>
        <w:spacing w:line="360" w:lineRule="auto"/>
        <w:ind w:left="360"/>
        <w:rPr>
          <w:rFonts w:ascii="Times New Roman" w:hAnsi="Times New Roman" w:cs="Times New Roman"/>
          <w:sz w:val="24"/>
          <w:szCs w:val="24"/>
        </w:rPr>
      </w:pPr>
      <w:r w:rsidRPr="005E5749">
        <w:rPr>
          <w:rFonts w:ascii="Times New Roman" w:hAnsi="Times New Roman" w:cs="Times New Roman"/>
          <w:sz w:val="24"/>
          <w:szCs w:val="24"/>
        </w:rPr>
        <w:t xml:space="preserve">N in Soymeal flowing out of state </w:t>
      </w:r>
      <w:r w:rsidR="00E8338A" w:rsidRPr="005E5749">
        <w:rPr>
          <w:rFonts w:ascii="Times New Roman" w:hAnsi="Times New Roman" w:cs="Times New Roman"/>
          <w:sz w:val="24"/>
          <w:szCs w:val="24"/>
        </w:rPr>
        <w:t>= 5736 *</w:t>
      </w:r>
      <w:r w:rsidR="00AB474D" w:rsidRPr="005E5749">
        <w:rPr>
          <w:rFonts w:ascii="Times New Roman" w:hAnsi="Times New Roman" w:cs="Times New Roman"/>
          <w:sz w:val="24"/>
          <w:szCs w:val="24"/>
        </w:rPr>
        <w:t>1000 *</w:t>
      </w:r>
      <w:r w:rsidR="00E8338A" w:rsidRPr="005E5749">
        <w:rPr>
          <w:rFonts w:ascii="Times New Roman" w:hAnsi="Times New Roman" w:cs="Times New Roman"/>
          <w:sz w:val="24"/>
          <w:szCs w:val="24"/>
        </w:rPr>
        <w:t xml:space="preserve"> 0.44 * 0.16 = </w:t>
      </w:r>
      <w:r w:rsidR="00AB474D" w:rsidRPr="005E5749">
        <w:rPr>
          <w:rFonts w:ascii="Times New Roman" w:hAnsi="Times New Roman" w:cs="Times New Roman"/>
          <w:sz w:val="24"/>
          <w:szCs w:val="24"/>
        </w:rPr>
        <w:t>4.04E+05 metric tons</w:t>
      </w:r>
    </w:p>
    <w:p w14:paraId="2B37A3DA" w14:textId="64BCBFBD" w:rsidR="00FE5E61" w:rsidRPr="00724222" w:rsidRDefault="00FB44FD" w:rsidP="001D6D87">
      <w:pPr>
        <w:pStyle w:val="ListParagraph"/>
        <w:numPr>
          <w:ilvl w:val="1"/>
          <w:numId w:val="17"/>
        </w:num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9 </w:t>
      </w:r>
      <w:r w:rsidR="00FE5E61" w:rsidRPr="00724222">
        <w:rPr>
          <w:rFonts w:ascii="Times New Roman" w:hAnsi="Times New Roman" w:cs="Times New Roman"/>
          <w:b/>
          <w:sz w:val="24"/>
          <w:szCs w:val="24"/>
          <w:u w:val="single"/>
        </w:rPr>
        <w:t xml:space="preserve">Calculation of Soybean meal Consumed Within State </w:t>
      </w:r>
    </w:p>
    <w:p w14:paraId="5738C4D0" w14:textId="344E47B5" w:rsidR="004A1069" w:rsidRPr="001D6D87" w:rsidRDefault="004A1069" w:rsidP="004A1069">
      <w:pPr>
        <w:pStyle w:val="Caption"/>
        <w:keepNext/>
        <w:jc w:val="center"/>
        <w:rPr>
          <w:rFonts w:ascii="Times New Roman" w:hAnsi="Times New Roman" w:cs="Times New Roman"/>
          <w:color w:val="auto"/>
          <w:sz w:val="20"/>
          <w:szCs w:val="20"/>
        </w:rPr>
      </w:pPr>
      <w:r w:rsidRPr="001D6D87">
        <w:rPr>
          <w:rFonts w:ascii="Times New Roman" w:hAnsi="Times New Roman" w:cs="Times New Roman"/>
          <w:color w:val="auto"/>
          <w:sz w:val="20"/>
          <w:szCs w:val="20"/>
        </w:rPr>
        <w:t xml:space="preserve">Table </w:t>
      </w:r>
      <w:r w:rsidR="0003435D" w:rsidRPr="001D6D87">
        <w:rPr>
          <w:rFonts w:ascii="Times New Roman" w:hAnsi="Times New Roman" w:cs="Times New Roman"/>
          <w:color w:val="auto"/>
          <w:sz w:val="20"/>
          <w:szCs w:val="20"/>
        </w:rPr>
        <w:t xml:space="preserve">5 </w:t>
      </w:r>
      <w:r w:rsidRPr="001D6D87">
        <w:rPr>
          <w:rFonts w:ascii="Times New Roman" w:hAnsi="Times New Roman" w:cs="Times New Roman"/>
          <w:color w:val="auto"/>
          <w:sz w:val="20"/>
          <w:szCs w:val="20"/>
        </w:rPr>
        <w:t>: Calculation of Domestic (Illinois) Consumption of Soybean Meal</w:t>
      </w:r>
    </w:p>
    <w:tbl>
      <w:tblPr>
        <w:tblStyle w:val="TableGrid"/>
        <w:tblW w:w="0" w:type="auto"/>
        <w:tblLook w:val="04A0" w:firstRow="1" w:lastRow="0" w:firstColumn="1" w:lastColumn="0" w:noHBand="0" w:noVBand="1"/>
      </w:tblPr>
      <w:tblGrid>
        <w:gridCol w:w="998"/>
        <w:gridCol w:w="1203"/>
        <w:gridCol w:w="994"/>
        <w:gridCol w:w="1002"/>
        <w:gridCol w:w="1205"/>
        <w:gridCol w:w="988"/>
        <w:gridCol w:w="1002"/>
        <w:gridCol w:w="979"/>
        <w:gridCol w:w="979"/>
      </w:tblGrid>
      <w:tr w:rsidR="00097AD1" w14:paraId="4EA3A6B6" w14:textId="77777777" w:rsidTr="00FB6CEF">
        <w:tc>
          <w:tcPr>
            <w:tcW w:w="1021" w:type="dxa"/>
          </w:tcPr>
          <w:p w14:paraId="20BBEB32" w14:textId="0B3BF283" w:rsidR="005867C4" w:rsidRDefault="005867C4" w:rsidP="005867C4">
            <w:r>
              <w:t>IL</w:t>
            </w:r>
          </w:p>
        </w:tc>
        <w:tc>
          <w:tcPr>
            <w:tcW w:w="1203" w:type="dxa"/>
          </w:tcPr>
          <w:p w14:paraId="643A9270" w14:textId="15D33913" w:rsidR="005867C4" w:rsidRDefault="005867C4" w:rsidP="005867C4">
            <w:r>
              <w:t>Production</w:t>
            </w:r>
          </w:p>
        </w:tc>
        <w:tc>
          <w:tcPr>
            <w:tcW w:w="4072" w:type="dxa"/>
            <w:gridSpan w:val="4"/>
          </w:tcPr>
          <w:p w14:paraId="69EA9171" w14:textId="43FCF64A" w:rsidR="005867C4" w:rsidRDefault="005867C4" w:rsidP="00180E99">
            <w:pPr>
              <w:jc w:val="center"/>
            </w:pPr>
            <w:r>
              <w:t>Total Production Yield</w:t>
            </w:r>
          </w:p>
        </w:tc>
        <w:tc>
          <w:tcPr>
            <w:tcW w:w="3054" w:type="dxa"/>
            <w:gridSpan w:val="3"/>
          </w:tcPr>
          <w:p w14:paraId="44D8DD03" w14:textId="33362F9A" w:rsidR="005867C4" w:rsidRDefault="005867C4" w:rsidP="00180E99">
            <w:pPr>
              <w:jc w:val="center"/>
            </w:pPr>
            <w:r>
              <w:t>SBM Domestic Use</w:t>
            </w:r>
          </w:p>
        </w:tc>
      </w:tr>
      <w:tr w:rsidR="00097AD1" w14:paraId="2AFB1920" w14:textId="77777777" w:rsidTr="005867C4">
        <w:tc>
          <w:tcPr>
            <w:tcW w:w="1021" w:type="dxa"/>
          </w:tcPr>
          <w:p w14:paraId="773F8029" w14:textId="40CCEF40" w:rsidR="005867C4" w:rsidRDefault="005867C4" w:rsidP="005867C4">
            <w:r>
              <w:t>2002</w:t>
            </w:r>
          </w:p>
        </w:tc>
        <w:tc>
          <w:tcPr>
            <w:tcW w:w="1203" w:type="dxa"/>
          </w:tcPr>
          <w:p w14:paraId="5A24A240" w14:textId="499DF573" w:rsidR="005867C4" w:rsidRDefault="005867C4" w:rsidP="005867C4">
            <w:r>
              <w:t>Mil lbs</w:t>
            </w:r>
          </w:p>
        </w:tc>
        <w:tc>
          <w:tcPr>
            <w:tcW w:w="1018" w:type="dxa"/>
          </w:tcPr>
          <w:p w14:paraId="4A7146BE" w14:textId="24292794" w:rsidR="005867C4" w:rsidRDefault="005867C4" w:rsidP="005867C4">
            <w:r>
              <w:t>Yield/lb</w:t>
            </w:r>
          </w:p>
        </w:tc>
        <w:tc>
          <w:tcPr>
            <w:tcW w:w="1018" w:type="dxa"/>
          </w:tcPr>
          <w:p w14:paraId="76B3CA86" w14:textId="19829B8A" w:rsidR="005867C4" w:rsidRDefault="005867C4" w:rsidP="005867C4">
            <w:r>
              <w:t>mil lbs</w:t>
            </w:r>
          </w:p>
        </w:tc>
        <w:tc>
          <w:tcPr>
            <w:tcW w:w="1018" w:type="dxa"/>
          </w:tcPr>
          <w:p w14:paraId="6A6D7F46" w14:textId="4CD0A242" w:rsidR="005867C4" w:rsidRDefault="005867C4" w:rsidP="005867C4">
            <w:r>
              <w:t>Protein meal/unit of production</w:t>
            </w:r>
          </w:p>
        </w:tc>
        <w:tc>
          <w:tcPr>
            <w:tcW w:w="1018" w:type="dxa"/>
          </w:tcPr>
          <w:p w14:paraId="05B87F5E" w14:textId="7AED969D" w:rsidR="005867C4" w:rsidRDefault="005867C4" w:rsidP="005867C4">
            <w:r>
              <w:t>SBM as share of Protein meal</w:t>
            </w:r>
          </w:p>
        </w:tc>
        <w:tc>
          <w:tcPr>
            <w:tcW w:w="1018" w:type="dxa"/>
          </w:tcPr>
          <w:p w14:paraId="11FAF1F2" w14:textId="0181B535" w:rsidR="005867C4" w:rsidRDefault="005867C4" w:rsidP="005867C4">
            <w:r>
              <w:t>Mil lbs</w:t>
            </w:r>
          </w:p>
        </w:tc>
        <w:tc>
          <w:tcPr>
            <w:tcW w:w="1018" w:type="dxa"/>
          </w:tcPr>
          <w:p w14:paraId="63209E9D" w14:textId="70ACB5FC" w:rsidR="005867C4" w:rsidRDefault="00F7734A" w:rsidP="005867C4">
            <w:r>
              <w:t>1000s s. tons</w:t>
            </w:r>
          </w:p>
        </w:tc>
        <w:tc>
          <w:tcPr>
            <w:tcW w:w="1018" w:type="dxa"/>
          </w:tcPr>
          <w:p w14:paraId="7571D4BC" w14:textId="2CCE80EE" w:rsidR="005867C4" w:rsidRDefault="00F7734A" w:rsidP="005867C4">
            <w:r>
              <w:t>1000 tons</w:t>
            </w:r>
          </w:p>
        </w:tc>
      </w:tr>
      <w:tr w:rsidR="00097AD1" w14:paraId="1A60C5C9" w14:textId="77777777" w:rsidTr="005867C4">
        <w:tc>
          <w:tcPr>
            <w:tcW w:w="1021" w:type="dxa"/>
          </w:tcPr>
          <w:p w14:paraId="7DFF9898" w14:textId="05A0085C" w:rsidR="005867C4" w:rsidRDefault="00B3388E" w:rsidP="005867C4">
            <w:r>
              <w:t>Beef</w:t>
            </w:r>
          </w:p>
        </w:tc>
        <w:tc>
          <w:tcPr>
            <w:tcW w:w="1203" w:type="dxa"/>
          </w:tcPr>
          <w:p w14:paraId="518DF35B" w14:textId="4A73F9C2" w:rsidR="005867C4" w:rsidRDefault="00B3388E" w:rsidP="005867C4">
            <w:r>
              <w:t>594.35</w:t>
            </w:r>
          </w:p>
        </w:tc>
        <w:tc>
          <w:tcPr>
            <w:tcW w:w="1018" w:type="dxa"/>
          </w:tcPr>
          <w:p w14:paraId="4DBDD8E1" w14:textId="54F03FEC" w:rsidR="005867C4" w:rsidRDefault="00B3388E" w:rsidP="005867C4">
            <w:r>
              <w:t>0.63</w:t>
            </w:r>
          </w:p>
        </w:tc>
        <w:tc>
          <w:tcPr>
            <w:tcW w:w="1018" w:type="dxa"/>
          </w:tcPr>
          <w:p w14:paraId="0735FC05" w14:textId="4DC0D27A" w:rsidR="005867C4" w:rsidRDefault="003277EF" w:rsidP="005867C4">
            <w:r>
              <w:t>376.66</w:t>
            </w:r>
          </w:p>
        </w:tc>
        <w:tc>
          <w:tcPr>
            <w:tcW w:w="1018" w:type="dxa"/>
          </w:tcPr>
          <w:p w14:paraId="3D11FBD9" w14:textId="1377F80E" w:rsidR="005867C4" w:rsidRDefault="003819F2" w:rsidP="005867C4">
            <w:r>
              <w:t>0.97</w:t>
            </w:r>
          </w:p>
        </w:tc>
        <w:tc>
          <w:tcPr>
            <w:tcW w:w="1018" w:type="dxa"/>
          </w:tcPr>
          <w:p w14:paraId="75F777DD" w14:textId="3C2DCBD9" w:rsidR="005867C4" w:rsidRDefault="003819F2" w:rsidP="005867C4">
            <w:r>
              <w:t>0.15</w:t>
            </w:r>
          </w:p>
        </w:tc>
        <w:tc>
          <w:tcPr>
            <w:tcW w:w="1018" w:type="dxa"/>
          </w:tcPr>
          <w:p w14:paraId="31BE56CB" w14:textId="7EE77423" w:rsidR="005867C4" w:rsidRDefault="00097AD1" w:rsidP="005867C4">
            <w:r>
              <w:t>53.58</w:t>
            </w:r>
          </w:p>
        </w:tc>
        <w:tc>
          <w:tcPr>
            <w:tcW w:w="1018" w:type="dxa"/>
          </w:tcPr>
          <w:p w14:paraId="6E1466CF" w14:textId="69352233" w:rsidR="005867C4" w:rsidRDefault="00097AD1" w:rsidP="005867C4">
            <w:r>
              <w:t>26.79</w:t>
            </w:r>
          </w:p>
        </w:tc>
        <w:tc>
          <w:tcPr>
            <w:tcW w:w="1018" w:type="dxa"/>
          </w:tcPr>
          <w:p w14:paraId="1FB914D4" w14:textId="75AA919B" w:rsidR="005867C4" w:rsidRDefault="00C14245" w:rsidP="005867C4">
            <w:r>
              <w:t>24.30</w:t>
            </w:r>
          </w:p>
        </w:tc>
      </w:tr>
      <w:tr w:rsidR="00097AD1" w14:paraId="63009A8C" w14:textId="77777777" w:rsidTr="005867C4">
        <w:tc>
          <w:tcPr>
            <w:tcW w:w="1021" w:type="dxa"/>
          </w:tcPr>
          <w:p w14:paraId="0D906F6A" w14:textId="676D56F5" w:rsidR="005867C4" w:rsidRDefault="00B3388E" w:rsidP="005867C4">
            <w:r>
              <w:t>Pork</w:t>
            </w:r>
          </w:p>
        </w:tc>
        <w:tc>
          <w:tcPr>
            <w:tcW w:w="1203" w:type="dxa"/>
          </w:tcPr>
          <w:p w14:paraId="790EDC3E" w14:textId="5E416AFB" w:rsidR="005867C4" w:rsidRDefault="00B3388E" w:rsidP="005867C4">
            <w:r>
              <w:t>2495.63</w:t>
            </w:r>
          </w:p>
        </w:tc>
        <w:tc>
          <w:tcPr>
            <w:tcW w:w="1018" w:type="dxa"/>
          </w:tcPr>
          <w:p w14:paraId="4A243334" w14:textId="1FD12D15" w:rsidR="005867C4" w:rsidRDefault="00B3388E" w:rsidP="005867C4">
            <w:r>
              <w:t>0.74</w:t>
            </w:r>
          </w:p>
        </w:tc>
        <w:tc>
          <w:tcPr>
            <w:tcW w:w="1018" w:type="dxa"/>
          </w:tcPr>
          <w:p w14:paraId="69CD3551" w14:textId="795776A5" w:rsidR="005867C4" w:rsidRDefault="003277EF" w:rsidP="005867C4">
            <w:r>
              <w:t>1836.02</w:t>
            </w:r>
          </w:p>
        </w:tc>
        <w:tc>
          <w:tcPr>
            <w:tcW w:w="1018" w:type="dxa"/>
          </w:tcPr>
          <w:p w14:paraId="0083660E" w14:textId="7C73E3A9" w:rsidR="005867C4" w:rsidRDefault="003819F2" w:rsidP="005867C4">
            <w:r>
              <w:t>0.99</w:t>
            </w:r>
          </w:p>
        </w:tc>
        <w:tc>
          <w:tcPr>
            <w:tcW w:w="1018" w:type="dxa"/>
          </w:tcPr>
          <w:p w14:paraId="4BEEE3B4" w14:textId="43F20731" w:rsidR="005867C4" w:rsidRDefault="003819F2" w:rsidP="005867C4">
            <w:r>
              <w:t>0.76</w:t>
            </w:r>
          </w:p>
        </w:tc>
        <w:tc>
          <w:tcPr>
            <w:tcW w:w="1018" w:type="dxa"/>
          </w:tcPr>
          <w:p w14:paraId="26A24836" w14:textId="105F6AB7" w:rsidR="005867C4" w:rsidRDefault="00097AD1" w:rsidP="005867C4">
            <w:r>
              <w:t>1377.24</w:t>
            </w:r>
          </w:p>
        </w:tc>
        <w:tc>
          <w:tcPr>
            <w:tcW w:w="1018" w:type="dxa"/>
          </w:tcPr>
          <w:p w14:paraId="3AB8FA10" w14:textId="366DF43E" w:rsidR="005867C4" w:rsidRDefault="00097AD1" w:rsidP="005867C4">
            <w:r>
              <w:t>688.62</w:t>
            </w:r>
          </w:p>
        </w:tc>
        <w:tc>
          <w:tcPr>
            <w:tcW w:w="1018" w:type="dxa"/>
          </w:tcPr>
          <w:p w14:paraId="655E055D" w14:textId="2BA0EC9C" w:rsidR="005867C4" w:rsidRDefault="00C14245" w:rsidP="005867C4">
            <w:r>
              <w:t>624.70</w:t>
            </w:r>
          </w:p>
        </w:tc>
      </w:tr>
      <w:tr w:rsidR="00097AD1" w14:paraId="12753D75" w14:textId="77777777" w:rsidTr="005867C4">
        <w:tc>
          <w:tcPr>
            <w:tcW w:w="1021" w:type="dxa"/>
          </w:tcPr>
          <w:p w14:paraId="2935DDEE" w14:textId="74A7A3CB" w:rsidR="005867C4" w:rsidRDefault="00B3388E" w:rsidP="005867C4">
            <w:r>
              <w:t>Broilers</w:t>
            </w:r>
          </w:p>
        </w:tc>
        <w:tc>
          <w:tcPr>
            <w:tcW w:w="1203" w:type="dxa"/>
          </w:tcPr>
          <w:p w14:paraId="128FAA9C" w14:textId="0EB2016B" w:rsidR="005867C4" w:rsidRDefault="00B3388E" w:rsidP="005867C4">
            <w:r>
              <w:t>0.13</w:t>
            </w:r>
          </w:p>
        </w:tc>
        <w:tc>
          <w:tcPr>
            <w:tcW w:w="1018" w:type="dxa"/>
          </w:tcPr>
          <w:p w14:paraId="2C90F086" w14:textId="36BB4B22" w:rsidR="005867C4" w:rsidRDefault="00B3388E" w:rsidP="005867C4">
            <w:r>
              <w:t>0.74</w:t>
            </w:r>
          </w:p>
        </w:tc>
        <w:tc>
          <w:tcPr>
            <w:tcW w:w="1018" w:type="dxa"/>
          </w:tcPr>
          <w:p w14:paraId="4F6813F4" w14:textId="2B6FA076" w:rsidR="005867C4" w:rsidRDefault="003277EF" w:rsidP="005867C4">
            <w:r>
              <w:t>0.10</w:t>
            </w:r>
          </w:p>
        </w:tc>
        <w:tc>
          <w:tcPr>
            <w:tcW w:w="1018" w:type="dxa"/>
          </w:tcPr>
          <w:p w14:paraId="66D25839" w14:textId="04F1BB8A" w:rsidR="005867C4" w:rsidRDefault="003819F2" w:rsidP="005867C4">
            <w:r>
              <w:t>0.81</w:t>
            </w:r>
          </w:p>
        </w:tc>
        <w:tc>
          <w:tcPr>
            <w:tcW w:w="1018" w:type="dxa"/>
          </w:tcPr>
          <w:p w14:paraId="2E8F61B8" w14:textId="370AC7F4" w:rsidR="005867C4" w:rsidRDefault="003819F2" w:rsidP="005867C4">
            <w:r>
              <w:t>0.76</w:t>
            </w:r>
          </w:p>
        </w:tc>
        <w:tc>
          <w:tcPr>
            <w:tcW w:w="1018" w:type="dxa"/>
          </w:tcPr>
          <w:p w14:paraId="4DA48F9B" w14:textId="378D95AB" w:rsidR="005867C4" w:rsidRDefault="00097AD1" w:rsidP="005867C4">
            <w:r>
              <w:t>0.06</w:t>
            </w:r>
          </w:p>
        </w:tc>
        <w:tc>
          <w:tcPr>
            <w:tcW w:w="1018" w:type="dxa"/>
          </w:tcPr>
          <w:p w14:paraId="3D261D41" w14:textId="0A977B37" w:rsidR="005867C4" w:rsidRDefault="00C14245" w:rsidP="005867C4">
            <w:r>
              <w:t>0.03</w:t>
            </w:r>
          </w:p>
        </w:tc>
        <w:tc>
          <w:tcPr>
            <w:tcW w:w="1018" w:type="dxa"/>
          </w:tcPr>
          <w:p w14:paraId="7A3D0852" w14:textId="57A1D58B" w:rsidR="005867C4" w:rsidRDefault="00C14245" w:rsidP="005867C4">
            <w:r>
              <w:t>0.03</w:t>
            </w:r>
          </w:p>
        </w:tc>
      </w:tr>
      <w:tr w:rsidR="00097AD1" w14:paraId="5BA917F4" w14:textId="77777777" w:rsidTr="005867C4">
        <w:tc>
          <w:tcPr>
            <w:tcW w:w="1021" w:type="dxa"/>
          </w:tcPr>
          <w:p w14:paraId="36C37B29" w14:textId="5E439E60" w:rsidR="005867C4" w:rsidRDefault="00B3388E" w:rsidP="005867C4">
            <w:r>
              <w:t>Turkeys</w:t>
            </w:r>
          </w:p>
        </w:tc>
        <w:tc>
          <w:tcPr>
            <w:tcW w:w="1203" w:type="dxa"/>
          </w:tcPr>
          <w:p w14:paraId="04589C94" w14:textId="5DED1E5E" w:rsidR="005867C4" w:rsidRDefault="00B3388E" w:rsidP="005867C4">
            <w:r>
              <w:t>89.90</w:t>
            </w:r>
          </w:p>
        </w:tc>
        <w:tc>
          <w:tcPr>
            <w:tcW w:w="1018" w:type="dxa"/>
          </w:tcPr>
          <w:p w14:paraId="567B9495" w14:textId="4A3E1C49" w:rsidR="005867C4" w:rsidRDefault="00B3388E" w:rsidP="005867C4">
            <w:r>
              <w:t>0.78</w:t>
            </w:r>
          </w:p>
        </w:tc>
        <w:tc>
          <w:tcPr>
            <w:tcW w:w="1018" w:type="dxa"/>
          </w:tcPr>
          <w:p w14:paraId="5E000885" w14:textId="746BA6E8" w:rsidR="005867C4" w:rsidRDefault="003277EF" w:rsidP="005867C4">
            <w:r>
              <w:t>70.30</w:t>
            </w:r>
          </w:p>
        </w:tc>
        <w:tc>
          <w:tcPr>
            <w:tcW w:w="1018" w:type="dxa"/>
          </w:tcPr>
          <w:p w14:paraId="4253C1D7" w14:textId="48B45B66" w:rsidR="005867C4" w:rsidRDefault="003819F2" w:rsidP="005867C4">
            <w:r>
              <w:t>0.88</w:t>
            </w:r>
          </w:p>
        </w:tc>
        <w:tc>
          <w:tcPr>
            <w:tcW w:w="1018" w:type="dxa"/>
          </w:tcPr>
          <w:p w14:paraId="224021AF" w14:textId="33A5BDB9" w:rsidR="005867C4" w:rsidRDefault="003819F2" w:rsidP="005867C4">
            <w:r>
              <w:t>0.76</w:t>
            </w:r>
          </w:p>
        </w:tc>
        <w:tc>
          <w:tcPr>
            <w:tcW w:w="1018" w:type="dxa"/>
          </w:tcPr>
          <w:p w14:paraId="1159027B" w14:textId="4DB39AE2" w:rsidR="005867C4" w:rsidRDefault="00097AD1" w:rsidP="005867C4">
            <w:r>
              <w:t>47.02</w:t>
            </w:r>
          </w:p>
        </w:tc>
        <w:tc>
          <w:tcPr>
            <w:tcW w:w="1018" w:type="dxa"/>
          </w:tcPr>
          <w:p w14:paraId="1EC0DC3D" w14:textId="705EAAB8" w:rsidR="005867C4" w:rsidRDefault="00C14245" w:rsidP="005867C4">
            <w:r>
              <w:t>23.51</w:t>
            </w:r>
          </w:p>
        </w:tc>
        <w:tc>
          <w:tcPr>
            <w:tcW w:w="1018" w:type="dxa"/>
          </w:tcPr>
          <w:p w14:paraId="67CDC26F" w14:textId="768A0A29" w:rsidR="005867C4" w:rsidRDefault="00C14245" w:rsidP="005867C4">
            <w:r>
              <w:t>21.33</w:t>
            </w:r>
          </w:p>
        </w:tc>
      </w:tr>
      <w:tr w:rsidR="00097AD1" w14:paraId="2620019E" w14:textId="77777777" w:rsidTr="005867C4">
        <w:tc>
          <w:tcPr>
            <w:tcW w:w="1021" w:type="dxa"/>
          </w:tcPr>
          <w:p w14:paraId="0108E09C" w14:textId="631FBDFC" w:rsidR="005867C4" w:rsidRDefault="00B3388E" w:rsidP="005867C4">
            <w:r>
              <w:t>Eggs</w:t>
            </w:r>
          </w:p>
        </w:tc>
        <w:tc>
          <w:tcPr>
            <w:tcW w:w="1203" w:type="dxa"/>
          </w:tcPr>
          <w:p w14:paraId="4C9D628A" w14:textId="6CB2D456" w:rsidR="005867C4" w:rsidRDefault="00B3388E" w:rsidP="005867C4">
            <w:r>
              <w:t>112.18</w:t>
            </w:r>
          </w:p>
        </w:tc>
        <w:tc>
          <w:tcPr>
            <w:tcW w:w="1018" w:type="dxa"/>
          </w:tcPr>
          <w:p w14:paraId="4CDA25DE" w14:textId="4BCFFA8E" w:rsidR="005867C4" w:rsidRDefault="00B3388E" w:rsidP="005867C4">
            <w:r>
              <w:t>1.00</w:t>
            </w:r>
          </w:p>
        </w:tc>
        <w:tc>
          <w:tcPr>
            <w:tcW w:w="1018" w:type="dxa"/>
          </w:tcPr>
          <w:p w14:paraId="67EBA3DE" w14:textId="60EEFC87" w:rsidR="005867C4" w:rsidRDefault="003277EF" w:rsidP="005867C4">
            <w:r>
              <w:t>112.18</w:t>
            </w:r>
          </w:p>
        </w:tc>
        <w:tc>
          <w:tcPr>
            <w:tcW w:w="1018" w:type="dxa"/>
          </w:tcPr>
          <w:p w14:paraId="55FA5CE8" w14:textId="4A232FB8" w:rsidR="005867C4" w:rsidRDefault="003819F2" w:rsidP="005867C4">
            <w:r>
              <w:t>0.48</w:t>
            </w:r>
          </w:p>
        </w:tc>
        <w:tc>
          <w:tcPr>
            <w:tcW w:w="1018" w:type="dxa"/>
          </w:tcPr>
          <w:p w14:paraId="00CB0148" w14:textId="786C3320" w:rsidR="005867C4" w:rsidRDefault="003819F2" w:rsidP="005867C4">
            <w:r>
              <w:t>0.76</w:t>
            </w:r>
          </w:p>
        </w:tc>
        <w:tc>
          <w:tcPr>
            <w:tcW w:w="1018" w:type="dxa"/>
          </w:tcPr>
          <w:p w14:paraId="06FCE833" w14:textId="7E49C12A" w:rsidR="005867C4" w:rsidRDefault="00097AD1" w:rsidP="005867C4">
            <w:r>
              <w:t>41.27</w:t>
            </w:r>
          </w:p>
        </w:tc>
        <w:tc>
          <w:tcPr>
            <w:tcW w:w="1018" w:type="dxa"/>
          </w:tcPr>
          <w:p w14:paraId="2F64931E" w14:textId="7AC84874" w:rsidR="005867C4" w:rsidRDefault="00C14245" w:rsidP="005867C4">
            <w:r>
              <w:t>20.64</w:t>
            </w:r>
          </w:p>
        </w:tc>
        <w:tc>
          <w:tcPr>
            <w:tcW w:w="1018" w:type="dxa"/>
          </w:tcPr>
          <w:p w14:paraId="406CB9C8" w14:textId="28B4D0D7" w:rsidR="005867C4" w:rsidRDefault="00C14245" w:rsidP="005867C4">
            <w:r>
              <w:t>18.72</w:t>
            </w:r>
          </w:p>
        </w:tc>
      </w:tr>
      <w:tr w:rsidR="00097AD1" w14:paraId="7D3F94CA" w14:textId="77777777" w:rsidTr="005867C4">
        <w:tc>
          <w:tcPr>
            <w:tcW w:w="1021" w:type="dxa"/>
          </w:tcPr>
          <w:p w14:paraId="34EABF00" w14:textId="53C86914" w:rsidR="005867C4" w:rsidRDefault="00B3388E" w:rsidP="005867C4">
            <w:r>
              <w:t>Milk</w:t>
            </w:r>
          </w:p>
        </w:tc>
        <w:tc>
          <w:tcPr>
            <w:tcW w:w="1203" w:type="dxa"/>
          </w:tcPr>
          <w:p w14:paraId="2CAE2A1C" w14:textId="2388DF6E" w:rsidR="005867C4" w:rsidRDefault="00B3388E" w:rsidP="005867C4">
            <w:r>
              <w:t>2051.00</w:t>
            </w:r>
          </w:p>
        </w:tc>
        <w:tc>
          <w:tcPr>
            <w:tcW w:w="1018" w:type="dxa"/>
          </w:tcPr>
          <w:p w14:paraId="3092361C" w14:textId="04CBF1DB" w:rsidR="005867C4" w:rsidRDefault="00B3388E" w:rsidP="005867C4">
            <w:r>
              <w:t>1.00</w:t>
            </w:r>
          </w:p>
        </w:tc>
        <w:tc>
          <w:tcPr>
            <w:tcW w:w="1018" w:type="dxa"/>
          </w:tcPr>
          <w:p w14:paraId="7432A404" w14:textId="4B5AB6C3" w:rsidR="005867C4" w:rsidRDefault="003277EF" w:rsidP="005867C4">
            <w:r>
              <w:t>2051.00</w:t>
            </w:r>
          </w:p>
        </w:tc>
        <w:tc>
          <w:tcPr>
            <w:tcW w:w="1018" w:type="dxa"/>
          </w:tcPr>
          <w:p w14:paraId="55CB111B" w14:textId="42EA939D" w:rsidR="005867C4" w:rsidRDefault="003819F2" w:rsidP="005867C4">
            <w:r>
              <w:t>0.08</w:t>
            </w:r>
          </w:p>
        </w:tc>
        <w:tc>
          <w:tcPr>
            <w:tcW w:w="1018" w:type="dxa"/>
          </w:tcPr>
          <w:p w14:paraId="6A5C2920" w14:textId="69F2596B" w:rsidR="005867C4" w:rsidRDefault="003819F2" w:rsidP="005867C4">
            <w:r>
              <w:t>0.30</w:t>
            </w:r>
          </w:p>
        </w:tc>
        <w:tc>
          <w:tcPr>
            <w:tcW w:w="1018" w:type="dxa"/>
          </w:tcPr>
          <w:p w14:paraId="6CA2952D" w14:textId="6E846C21" w:rsidR="005867C4" w:rsidRDefault="00097AD1" w:rsidP="005867C4">
            <w:r>
              <w:t>49.22</w:t>
            </w:r>
          </w:p>
        </w:tc>
        <w:tc>
          <w:tcPr>
            <w:tcW w:w="1018" w:type="dxa"/>
          </w:tcPr>
          <w:p w14:paraId="3441D669" w14:textId="709094D5" w:rsidR="005867C4" w:rsidRDefault="00C14245" w:rsidP="005867C4">
            <w:r>
              <w:t>24.61</w:t>
            </w:r>
          </w:p>
        </w:tc>
        <w:tc>
          <w:tcPr>
            <w:tcW w:w="1018" w:type="dxa"/>
          </w:tcPr>
          <w:p w14:paraId="5CCB45BF" w14:textId="3BBC8B04" w:rsidR="005867C4" w:rsidRDefault="00C14245" w:rsidP="001D6D87">
            <w:pPr>
              <w:keepNext/>
            </w:pPr>
            <w:r>
              <w:t>22.33</w:t>
            </w:r>
          </w:p>
        </w:tc>
      </w:tr>
    </w:tbl>
    <w:p w14:paraId="4189AD7F" w14:textId="77777777" w:rsidR="00705E60" w:rsidRPr="00AD27D3" w:rsidRDefault="00705E60" w:rsidP="001D6D87">
      <w:pPr>
        <w:pStyle w:val="Caption"/>
      </w:pPr>
    </w:p>
    <w:p w14:paraId="7E286FF6" w14:textId="2D54A1CE" w:rsidR="00C912D0" w:rsidRDefault="00490262" w:rsidP="00180E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soybean meal consumption within State of Illinois is calculated based on the production data for various cattle, poultry and dairy products. </w:t>
      </w:r>
      <w:r w:rsidR="004C2A32">
        <w:rPr>
          <w:rFonts w:ascii="Times New Roman" w:hAnsi="Times New Roman" w:cs="Times New Roman"/>
          <w:sz w:val="24"/>
          <w:szCs w:val="24"/>
        </w:rPr>
        <w:t xml:space="preserve">The production data shown in Table 2, is </w:t>
      </w:r>
      <w:r w:rsidR="00C912D0">
        <w:rPr>
          <w:rFonts w:ascii="Times New Roman" w:hAnsi="Times New Roman" w:cs="Times New Roman"/>
          <w:sz w:val="24"/>
          <w:szCs w:val="24"/>
        </w:rPr>
        <w:t xml:space="preserve">obtained from USDA NASS dataset. </w:t>
      </w:r>
    </w:p>
    <w:p w14:paraId="705C2AA6" w14:textId="2C221AB0" w:rsidR="00C912D0" w:rsidRDefault="00C912D0" w:rsidP="00180E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Yield/lb : This is the final yield of product that is obtained for consumption from the original product. This data was assumed to be same for national yield and yield for Illinois. For example, for 1 lb of beef cattle the actual production of beef for consumption is 0.63 lb. The rest</w:t>
      </w:r>
      <w:r w:rsidR="00055759">
        <w:rPr>
          <w:rFonts w:ascii="Times New Roman" w:hAnsi="Times New Roman" w:cs="Times New Roman"/>
          <w:sz w:val="24"/>
          <w:szCs w:val="24"/>
        </w:rPr>
        <w:t xml:space="preserve"> of the mass is waste or reused for other filler products.</w:t>
      </w:r>
      <w:r w:rsidR="002B47CA">
        <w:rPr>
          <w:rFonts w:ascii="Times New Roman" w:hAnsi="Times New Roman" w:cs="Times New Roman"/>
          <w:sz w:val="24"/>
          <w:szCs w:val="24"/>
        </w:rPr>
        <w:t xml:space="preserve"> </w:t>
      </w:r>
    </w:p>
    <w:p w14:paraId="7F3C32D1" w14:textId="77777777" w:rsidR="00617165" w:rsidRDefault="00617165" w:rsidP="00180E99">
      <w:pPr>
        <w:pStyle w:val="ListParagraph"/>
        <w:spacing w:line="360" w:lineRule="auto"/>
        <w:ind w:left="0"/>
        <w:jc w:val="both"/>
        <w:rPr>
          <w:rFonts w:ascii="Times New Roman" w:hAnsi="Times New Roman" w:cs="Times New Roman"/>
          <w:sz w:val="24"/>
          <w:szCs w:val="24"/>
        </w:rPr>
      </w:pPr>
    </w:p>
    <w:p w14:paraId="526AE3D3" w14:textId="77777777" w:rsidR="007E1444" w:rsidRDefault="00617165" w:rsidP="00180E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yield </w:t>
      </w:r>
      <w:r w:rsidR="00604A3C">
        <w:rPr>
          <w:rFonts w:ascii="Times New Roman" w:hAnsi="Times New Roman" w:cs="Times New Roman"/>
          <w:sz w:val="24"/>
          <w:szCs w:val="24"/>
        </w:rPr>
        <w:t>data is combined with the information on the protein meal required for per unit of production for consumption.</w:t>
      </w:r>
      <w:r w:rsidR="00B96C7C">
        <w:rPr>
          <w:rFonts w:ascii="Times New Roman" w:hAnsi="Times New Roman" w:cs="Times New Roman"/>
          <w:sz w:val="24"/>
          <w:szCs w:val="24"/>
        </w:rPr>
        <w:t xml:space="preserve"> For example, 0.97 lb of protein meal is required to genera</w:t>
      </w:r>
      <w:r w:rsidR="00DF7BDA">
        <w:rPr>
          <w:rFonts w:ascii="Times New Roman" w:hAnsi="Times New Roman" w:cs="Times New Roman"/>
          <w:sz w:val="24"/>
          <w:szCs w:val="24"/>
        </w:rPr>
        <w:t>te 1 lb of beef for consumption and out of this protein meal requirement only 15 % comes from soybean meal. These data for meal consumption were obtained from U</w:t>
      </w:r>
      <w:r w:rsidR="007E1444">
        <w:rPr>
          <w:rFonts w:ascii="Times New Roman" w:hAnsi="Times New Roman" w:cs="Times New Roman"/>
          <w:sz w:val="24"/>
          <w:szCs w:val="24"/>
        </w:rPr>
        <w:t xml:space="preserve">nited Soybean Board dataset [] and available here </w:t>
      </w:r>
    </w:p>
    <w:p w14:paraId="319D648C" w14:textId="1AFCB334" w:rsidR="007E1444" w:rsidRDefault="008C5D48" w:rsidP="00180E99">
      <w:pPr>
        <w:pStyle w:val="ListParagraph"/>
        <w:spacing w:line="360" w:lineRule="auto"/>
        <w:ind w:left="0"/>
        <w:jc w:val="both"/>
        <w:rPr>
          <w:rFonts w:ascii="Times New Roman" w:hAnsi="Times New Roman" w:cs="Times New Roman"/>
          <w:sz w:val="24"/>
          <w:szCs w:val="24"/>
        </w:rPr>
      </w:pPr>
      <w:r w:rsidRPr="007E1444">
        <w:rPr>
          <w:rFonts w:ascii="Times New Roman" w:hAnsi="Times New Roman" w:cs="Times New Roman"/>
          <w:sz w:val="24"/>
          <w:szCs w:val="24"/>
        </w:rPr>
        <w:t>Source:</w:t>
      </w:r>
      <w:r w:rsidR="007E1444" w:rsidRPr="007E1444">
        <w:rPr>
          <w:rFonts w:ascii="Times New Roman" w:hAnsi="Times New Roman" w:cs="Times New Roman"/>
          <w:sz w:val="24"/>
          <w:szCs w:val="24"/>
        </w:rPr>
        <w:t xml:space="preserve"> http://www.unitedsoybean.org/category/topics/animal-ag/#animalAgToolWrap</w:t>
      </w:r>
    </w:p>
    <w:p w14:paraId="5276A198" w14:textId="22D034C7" w:rsidR="002B47CA" w:rsidRDefault="00DF7BDA" w:rsidP="00180E9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This was the best information available for calculation of soybean meal consumption within the state.</w:t>
      </w:r>
      <w:r w:rsidR="00FE0B35">
        <w:rPr>
          <w:rFonts w:ascii="Times New Roman" w:hAnsi="Times New Roman" w:cs="Times New Roman"/>
          <w:sz w:val="24"/>
          <w:szCs w:val="24"/>
        </w:rPr>
        <w:t xml:space="preserve"> Thus, the soybean meal consumption for producing each of the animal based product (beef, pork, dairy, egg, turkey and broilers) was calculated based on USDA NASS data for these in Illinois in 2002. </w:t>
      </w:r>
      <w:r w:rsidR="002B1001">
        <w:rPr>
          <w:rFonts w:ascii="Times New Roman" w:hAnsi="Times New Roman" w:cs="Times New Roman"/>
          <w:sz w:val="24"/>
          <w:szCs w:val="24"/>
        </w:rPr>
        <w:t>Each of these flows were then converted into specific inter-sectoral flows based on the mapping of products with sectors.</w:t>
      </w:r>
      <w:r w:rsidR="00FE0B35">
        <w:rPr>
          <w:rFonts w:ascii="Times New Roman" w:hAnsi="Times New Roman" w:cs="Times New Roman"/>
          <w:sz w:val="24"/>
          <w:szCs w:val="24"/>
        </w:rPr>
        <w:t xml:space="preserve"> </w:t>
      </w:r>
    </w:p>
    <w:p w14:paraId="33669CF1" w14:textId="77777777" w:rsidR="002B47CA" w:rsidRDefault="002B47CA" w:rsidP="00EA3695">
      <w:pPr>
        <w:pStyle w:val="ListParagraph"/>
        <w:spacing w:line="360" w:lineRule="auto"/>
        <w:jc w:val="center"/>
        <w:rPr>
          <w:rFonts w:ascii="Times New Roman" w:hAnsi="Times New Roman" w:cs="Times New Roman"/>
          <w:sz w:val="24"/>
          <w:szCs w:val="24"/>
        </w:rPr>
      </w:pPr>
    </w:p>
    <w:p w14:paraId="2208A3BE" w14:textId="3A21A785" w:rsidR="00110A5C" w:rsidRDefault="00A64D65" w:rsidP="001D6D8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N flow in </w:t>
      </w:r>
      <w:r w:rsidR="00510EF8" w:rsidRPr="00C40817">
        <w:rPr>
          <w:rFonts w:ascii="Times New Roman" w:hAnsi="Times New Roman" w:cs="Times New Roman"/>
          <w:sz w:val="24"/>
          <w:szCs w:val="24"/>
        </w:rPr>
        <w:t xml:space="preserve">Soybean Meal Consumed by </w:t>
      </w:r>
      <w:r w:rsidR="006E3931">
        <w:rPr>
          <w:rFonts w:ascii="Times New Roman" w:hAnsi="Times New Roman" w:cs="Times New Roman"/>
          <w:sz w:val="24"/>
          <w:szCs w:val="24"/>
        </w:rPr>
        <w:t xml:space="preserve">Poultry </w:t>
      </w:r>
      <w:r w:rsidR="00510EF8" w:rsidRPr="00C40817">
        <w:rPr>
          <w:rFonts w:ascii="Times New Roman" w:hAnsi="Times New Roman" w:cs="Times New Roman"/>
          <w:sz w:val="24"/>
          <w:szCs w:val="24"/>
        </w:rPr>
        <w:t>Within State (Flow # 5</w:t>
      </w:r>
      <w:r w:rsidR="00F03920" w:rsidRPr="00C40817">
        <w:rPr>
          <w:rFonts w:ascii="Times New Roman" w:hAnsi="Times New Roman" w:cs="Times New Roman"/>
          <w:sz w:val="24"/>
          <w:szCs w:val="24"/>
        </w:rPr>
        <w:t>):</w:t>
      </w:r>
      <w:r w:rsidR="00510EF8" w:rsidRPr="00C40817">
        <w:rPr>
          <w:rFonts w:ascii="Times New Roman" w:hAnsi="Times New Roman" w:cs="Times New Roman"/>
          <w:sz w:val="24"/>
          <w:szCs w:val="24"/>
        </w:rPr>
        <w:t xml:space="preserve"> Manufactured feed utilizing Soybean meal for Poultry food.  = 40.074 thousand tons</w:t>
      </w:r>
      <w:r>
        <w:rPr>
          <w:rFonts w:ascii="Times New Roman" w:hAnsi="Times New Roman" w:cs="Times New Roman"/>
          <w:sz w:val="24"/>
          <w:szCs w:val="24"/>
        </w:rPr>
        <w:t xml:space="preserve">. </w:t>
      </w:r>
      <w:r w:rsidR="00CA109D">
        <w:rPr>
          <w:rFonts w:ascii="Times New Roman" w:hAnsi="Times New Roman" w:cs="Times New Roman"/>
          <w:sz w:val="24"/>
          <w:szCs w:val="24"/>
        </w:rPr>
        <w:t xml:space="preserve">This flow is calculated as sum of soybean meal consumed for production of </w:t>
      </w:r>
      <w:r w:rsidR="0021542A">
        <w:rPr>
          <w:rFonts w:ascii="Times New Roman" w:hAnsi="Times New Roman" w:cs="Times New Roman"/>
          <w:sz w:val="24"/>
          <w:szCs w:val="24"/>
        </w:rPr>
        <w:t>broilers, turkeys and eggs. These three products are mapped to the sector of “Poultry &amp; Egg Production” which raises poultry (chicken and turkey).</w:t>
      </w:r>
      <w:r w:rsidR="00110A5C">
        <w:rPr>
          <w:rFonts w:ascii="Times New Roman" w:hAnsi="Times New Roman" w:cs="Times New Roman"/>
          <w:sz w:val="24"/>
          <w:szCs w:val="24"/>
        </w:rPr>
        <w:t xml:space="preserve"> </w:t>
      </w:r>
    </w:p>
    <w:p w14:paraId="4C658F8B" w14:textId="77777777" w:rsidR="00110A5C" w:rsidRDefault="00110A5C" w:rsidP="00180E99">
      <w:pPr>
        <w:pStyle w:val="ListParagraph"/>
        <w:spacing w:line="360" w:lineRule="auto"/>
        <w:ind w:left="360"/>
        <w:rPr>
          <w:rFonts w:ascii="Times New Roman" w:hAnsi="Times New Roman" w:cs="Times New Roman"/>
          <w:sz w:val="24"/>
          <w:szCs w:val="24"/>
        </w:rPr>
      </w:pPr>
    </w:p>
    <w:p w14:paraId="137E9811" w14:textId="1B77A911" w:rsidR="00510EF8" w:rsidRDefault="00110A5C" w:rsidP="00180E99">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N content = 40.074 x (10^3) x (0.44) x (0.16) = 2.82E+03 metric tons</w:t>
      </w:r>
      <w:r w:rsidR="0021542A">
        <w:rPr>
          <w:rFonts w:ascii="Times New Roman" w:hAnsi="Times New Roman" w:cs="Times New Roman"/>
          <w:sz w:val="24"/>
          <w:szCs w:val="24"/>
        </w:rPr>
        <w:t xml:space="preserve"> </w:t>
      </w:r>
    </w:p>
    <w:p w14:paraId="441538C3" w14:textId="77777777" w:rsidR="00042976" w:rsidRDefault="00042976" w:rsidP="00180E99">
      <w:pPr>
        <w:pStyle w:val="ListParagraph"/>
        <w:spacing w:line="360" w:lineRule="auto"/>
        <w:ind w:left="360"/>
        <w:rPr>
          <w:rFonts w:ascii="Times New Roman" w:hAnsi="Times New Roman" w:cs="Times New Roman"/>
          <w:sz w:val="24"/>
          <w:szCs w:val="24"/>
        </w:rPr>
      </w:pPr>
    </w:p>
    <w:p w14:paraId="7D2F746B" w14:textId="38247F12" w:rsidR="00042976" w:rsidRDefault="00042976" w:rsidP="001D6D8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N flow in Soybean Meal consumed by other animal such as hogs </w:t>
      </w:r>
      <w:r w:rsidR="00CB0111">
        <w:rPr>
          <w:rFonts w:ascii="Times New Roman" w:hAnsi="Times New Roman" w:cs="Times New Roman"/>
          <w:sz w:val="24"/>
          <w:szCs w:val="24"/>
        </w:rPr>
        <w:t>(Flow # 6) : Manufactured feed Utilizing Soybean meal</w:t>
      </w:r>
      <w:r w:rsidR="007B4011">
        <w:rPr>
          <w:rFonts w:ascii="Times New Roman" w:hAnsi="Times New Roman" w:cs="Times New Roman"/>
          <w:sz w:val="24"/>
          <w:szCs w:val="24"/>
        </w:rPr>
        <w:t xml:space="preserve"> feed for Hog food = 624.70 thousand tons</w:t>
      </w:r>
      <w:r w:rsidR="00064FA1">
        <w:rPr>
          <w:rFonts w:ascii="Times New Roman" w:hAnsi="Times New Roman" w:cs="Times New Roman"/>
          <w:sz w:val="24"/>
          <w:szCs w:val="24"/>
        </w:rPr>
        <w:t>. This flow is for pork production and mapped as the flow from “Other animal food manufacturing” to “Animal production except cattle, poultry &amp; eggs”</w:t>
      </w:r>
      <w:r w:rsidR="00F841E2">
        <w:rPr>
          <w:rFonts w:ascii="Times New Roman" w:hAnsi="Times New Roman" w:cs="Times New Roman"/>
          <w:sz w:val="24"/>
          <w:szCs w:val="24"/>
        </w:rPr>
        <w:t>.</w:t>
      </w:r>
    </w:p>
    <w:p w14:paraId="473118F3" w14:textId="77777777" w:rsidR="00F841E2" w:rsidRDefault="00F841E2" w:rsidP="00EA3695">
      <w:pPr>
        <w:pStyle w:val="ListParagraph"/>
        <w:spacing w:line="360" w:lineRule="auto"/>
        <w:rPr>
          <w:rFonts w:ascii="Times New Roman" w:hAnsi="Times New Roman" w:cs="Times New Roman"/>
          <w:sz w:val="24"/>
          <w:szCs w:val="24"/>
        </w:rPr>
      </w:pPr>
    </w:p>
    <w:p w14:paraId="413B70F4" w14:textId="6E28B40C" w:rsidR="00F841E2" w:rsidRDefault="00F841E2" w:rsidP="00EA369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N content = 624.70 x (10^3) x (0.44) x (0.16) = </w:t>
      </w:r>
      <w:r w:rsidR="00766A9E">
        <w:rPr>
          <w:rFonts w:ascii="Times New Roman" w:hAnsi="Times New Roman" w:cs="Times New Roman"/>
          <w:sz w:val="24"/>
          <w:szCs w:val="24"/>
        </w:rPr>
        <w:t>4.40E+04 metric tons</w:t>
      </w:r>
    </w:p>
    <w:p w14:paraId="31CD01DE" w14:textId="77777777" w:rsidR="005B7134" w:rsidRDefault="005B7134" w:rsidP="001D6D87">
      <w:pPr>
        <w:pStyle w:val="ListParagraph"/>
        <w:spacing w:line="360" w:lineRule="auto"/>
        <w:ind w:left="360"/>
        <w:rPr>
          <w:rFonts w:ascii="Times New Roman" w:hAnsi="Times New Roman" w:cs="Times New Roman"/>
          <w:sz w:val="24"/>
          <w:szCs w:val="24"/>
        </w:rPr>
      </w:pPr>
    </w:p>
    <w:p w14:paraId="20CD8262" w14:textId="6B2BA2A3" w:rsidR="005B7134" w:rsidRDefault="005B7134" w:rsidP="001D6D87">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539F">
        <w:rPr>
          <w:rFonts w:ascii="Times New Roman" w:hAnsi="Times New Roman" w:cs="Times New Roman"/>
          <w:sz w:val="24"/>
          <w:szCs w:val="24"/>
        </w:rPr>
        <w:t xml:space="preserve">N flow in Soybean meal consumed by cattle such as cattle raised for beef </w:t>
      </w:r>
      <w:r w:rsidR="00E26D0F">
        <w:rPr>
          <w:rFonts w:ascii="Times New Roman" w:hAnsi="Times New Roman" w:cs="Times New Roman"/>
          <w:sz w:val="24"/>
          <w:szCs w:val="24"/>
        </w:rPr>
        <w:t xml:space="preserve">and milk </w:t>
      </w:r>
      <w:r w:rsidR="00FC539F">
        <w:rPr>
          <w:rFonts w:ascii="Times New Roman" w:hAnsi="Times New Roman" w:cs="Times New Roman"/>
          <w:sz w:val="24"/>
          <w:szCs w:val="24"/>
        </w:rPr>
        <w:t xml:space="preserve">production (Flow # 4) : </w:t>
      </w:r>
      <w:r w:rsidR="00CE3029">
        <w:rPr>
          <w:rFonts w:ascii="Times New Roman" w:hAnsi="Times New Roman" w:cs="Times New Roman"/>
          <w:sz w:val="24"/>
          <w:szCs w:val="24"/>
        </w:rPr>
        <w:t>Manufactured feed Utilizing soybean meal feed for Beef food</w:t>
      </w:r>
      <w:r w:rsidR="004D77AE">
        <w:rPr>
          <w:rFonts w:ascii="Times New Roman" w:hAnsi="Times New Roman" w:cs="Times New Roman"/>
          <w:sz w:val="24"/>
          <w:szCs w:val="24"/>
        </w:rPr>
        <w:t xml:space="preserve"> and milk production </w:t>
      </w:r>
      <w:r w:rsidR="00CE3029">
        <w:rPr>
          <w:rFonts w:ascii="Times New Roman" w:hAnsi="Times New Roman" w:cs="Times New Roman"/>
          <w:sz w:val="24"/>
          <w:szCs w:val="24"/>
        </w:rPr>
        <w:t xml:space="preserve"> = </w:t>
      </w:r>
      <w:r w:rsidR="004D77AE">
        <w:rPr>
          <w:rFonts w:ascii="Times New Roman" w:hAnsi="Times New Roman" w:cs="Times New Roman"/>
          <w:sz w:val="24"/>
          <w:szCs w:val="24"/>
        </w:rPr>
        <w:t>46</w:t>
      </w:r>
      <w:r w:rsidR="00CE3029">
        <w:rPr>
          <w:rFonts w:ascii="Times New Roman" w:hAnsi="Times New Roman" w:cs="Times New Roman"/>
          <w:sz w:val="24"/>
          <w:szCs w:val="24"/>
        </w:rPr>
        <w:t xml:space="preserve">.30 thousand tons. </w:t>
      </w:r>
      <w:r w:rsidR="003F2391">
        <w:rPr>
          <w:rFonts w:ascii="Times New Roman" w:hAnsi="Times New Roman" w:cs="Times New Roman"/>
          <w:sz w:val="24"/>
          <w:szCs w:val="24"/>
        </w:rPr>
        <w:t xml:space="preserve">This flow is for beef production and mapped as the flow from “Other animal food manufacturing” to “Cattle ranching &amp; farming”. </w:t>
      </w:r>
    </w:p>
    <w:p w14:paraId="037D4724" w14:textId="77777777" w:rsidR="00E04F25" w:rsidRDefault="00E04F25" w:rsidP="00EA3695">
      <w:pPr>
        <w:pStyle w:val="ListParagraph"/>
        <w:spacing w:line="360" w:lineRule="auto"/>
        <w:rPr>
          <w:rFonts w:ascii="Times New Roman" w:hAnsi="Times New Roman" w:cs="Times New Roman"/>
          <w:sz w:val="24"/>
          <w:szCs w:val="24"/>
        </w:rPr>
      </w:pPr>
    </w:p>
    <w:p w14:paraId="51E4A916" w14:textId="71C15C6F" w:rsidR="00E04F25" w:rsidRDefault="00E04F25" w:rsidP="00EA3695">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N </w:t>
      </w:r>
      <w:r w:rsidR="00FC5B8C">
        <w:rPr>
          <w:rFonts w:ascii="Times New Roman" w:hAnsi="Times New Roman" w:cs="Times New Roman"/>
          <w:sz w:val="24"/>
          <w:szCs w:val="24"/>
        </w:rPr>
        <w:t>content:</w:t>
      </w:r>
      <w:r>
        <w:rPr>
          <w:rFonts w:ascii="Times New Roman" w:hAnsi="Times New Roman" w:cs="Times New Roman"/>
          <w:sz w:val="24"/>
          <w:szCs w:val="24"/>
        </w:rPr>
        <w:t xml:space="preserve"> </w:t>
      </w:r>
      <w:r w:rsidR="00846493">
        <w:rPr>
          <w:rFonts w:ascii="Times New Roman" w:hAnsi="Times New Roman" w:cs="Times New Roman"/>
          <w:sz w:val="24"/>
          <w:szCs w:val="24"/>
        </w:rPr>
        <w:t>46</w:t>
      </w:r>
      <w:r w:rsidR="003106BC">
        <w:rPr>
          <w:rFonts w:ascii="Times New Roman" w:hAnsi="Times New Roman" w:cs="Times New Roman"/>
          <w:sz w:val="24"/>
          <w:szCs w:val="24"/>
        </w:rPr>
        <w:t xml:space="preserve">.30 x (10^3) x (0.44) x (0.16) </w:t>
      </w:r>
      <w:r w:rsidR="00E26D0F">
        <w:rPr>
          <w:rFonts w:ascii="Times New Roman" w:hAnsi="Times New Roman" w:cs="Times New Roman"/>
          <w:sz w:val="24"/>
          <w:szCs w:val="24"/>
        </w:rPr>
        <w:t xml:space="preserve">= </w:t>
      </w:r>
      <w:r w:rsidR="00846493">
        <w:rPr>
          <w:rFonts w:ascii="Times New Roman" w:hAnsi="Times New Roman" w:cs="Times New Roman"/>
          <w:sz w:val="24"/>
          <w:szCs w:val="24"/>
        </w:rPr>
        <w:t xml:space="preserve">3.26E+03 metric tons </w:t>
      </w:r>
    </w:p>
    <w:p w14:paraId="2203FBF2" w14:textId="77777777" w:rsidR="00AE39DC" w:rsidRDefault="00AE39DC" w:rsidP="00EA3695">
      <w:pPr>
        <w:pStyle w:val="ListParagraph"/>
        <w:spacing w:line="360" w:lineRule="auto"/>
        <w:rPr>
          <w:rFonts w:ascii="Times New Roman" w:hAnsi="Times New Roman" w:cs="Times New Roman"/>
          <w:sz w:val="24"/>
          <w:szCs w:val="24"/>
        </w:rPr>
      </w:pPr>
    </w:p>
    <w:p w14:paraId="46AE53AB" w14:textId="040B43E6" w:rsidR="00AF325D" w:rsidRPr="001D6D87" w:rsidRDefault="00FB44FD" w:rsidP="001D6D87">
      <w:pPr>
        <w:rPr>
          <w:rFonts w:ascii="Times New Roman" w:hAnsi="Times New Roman" w:cs="Times New Roman"/>
          <w:sz w:val="24"/>
          <w:szCs w:val="24"/>
        </w:rPr>
      </w:pPr>
      <w:r>
        <w:rPr>
          <w:rFonts w:ascii="Times New Roman" w:hAnsi="Times New Roman" w:cs="Times New Roman"/>
          <w:sz w:val="24"/>
          <w:szCs w:val="24"/>
        </w:rPr>
        <w:t xml:space="preserve">2.1.10 </w:t>
      </w:r>
      <w:r w:rsidR="00AF325D" w:rsidRPr="001D6D87">
        <w:rPr>
          <w:rFonts w:ascii="Times New Roman" w:hAnsi="Times New Roman" w:cs="Times New Roman"/>
          <w:sz w:val="24"/>
          <w:szCs w:val="24"/>
        </w:rPr>
        <w:t xml:space="preserve">Calculation of Soybean Mean Consumed in Animal Food manu. Within State </w:t>
      </w:r>
    </w:p>
    <w:p w14:paraId="5A906FB1" w14:textId="77777777" w:rsidR="00AF325D" w:rsidRDefault="00AF325D" w:rsidP="00EA3695">
      <w:pPr>
        <w:pStyle w:val="ListParagraph"/>
        <w:spacing w:line="360" w:lineRule="auto"/>
        <w:rPr>
          <w:rFonts w:ascii="Times New Roman" w:hAnsi="Times New Roman" w:cs="Times New Roman"/>
          <w:sz w:val="24"/>
          <w:szCs w:val="24"/>
        </w:rPr>
      </w:pPr>
    </w:p>
    <w:p w14:paraId="5E7EA34F" w14:textId="69A5451D" w:rsidR="00AF325D" w:rsidRDefault="00AF325D" w:rsidP="00180E9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Total Soybean meal produced = 6528 thousand tons [Soy</w:t>
      </w:r>
      <w:r w:rsidR="00BD155E">
        <w:rPr>
          <w:rFonts w:ascii="Times New Roman" w:hAnsi="Times New Roman" w:cs="Times New Roman"/>
          <w:sz w:val="24"/>
          <w:szCs w:val="24"/>
        </w:rPr>
        <w:t>-</w:t>
      </w:r>
      <w:r>
        <w:rPr>
          <w:rFonts w:ascii="Times New Roman" w:hAnsi="Times New Roman" w:cs="Times New Roman"/>
          <w:sz w:val="24"/>
          <w:szCs w:val="24"/>
        </w:rPr>
        <w:t>Illinois Report]</w:t>
      </w:r>
    </w:p>
    <w:p w14:paraId="3586C8F4" w14:textId="10FC595C" w:rsidR="000B6D20" w:rsidRDefault="000B6D20" w:rsidP="00180E9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Export of Soybean meal = 5736 thousand tons [Soy-Illinois Report] </w:t>
      </w:r>
    </w:p>
    <w:p w14:paraId="0ED809CB" w14:textId="77777777" w:rsidR="000B6D20" w:rsidRDefault="000B6D20" w:rsidP="00180E99">
      <w:pPr>
        <w:pStyle w:val="ListParagraph"/>
        <w:spacing w:line="360" w:lineRule="auto"/>
        <w:ind w:left="0"/>
        <w:rPr>
          <w:rFonts w:ascii="Times New Roman" w:hAnsi="Times New Roman" w:cs="Times New Roman"/>
          <w:sz w:val="24"/>
          <w:szCs w:val="24"/>
        </w:rPr>
      </w:pPr>
    </w:p>
    <w:p w14:paraId="3BFCE322" w14:textId="0879EE28" w:rsidR="000B6D20" w:rsidRDefault="0034259B" w:rsidP="00180E99">
      <w:pPr>
        <w:pStyle w:val="ListParagraph"/>
        <w:spacing w:line="360" w:lineRule="auto"/>
        <w:ind w:left="0"/>
        <w:rPr>
          <w:rFonts w:ascii="Times New Roman" w:hAnsi="Times New Roman" w:cs="Times New Roman"/>
          <w:sz w:val="24"/>
          <w:szCs w:val="24"/>
        </w:rPr>
      </w:pPr>
      <w:r w:rsidRPr="0034259B">
        <w:rPr>
          <w:rFonts w:ascii="Times New Roman" w:hAnsi="Times New Roman" w:cs="Times New Roman"/>
          <w:sz w:val="24"/>
          <w:szCs w:val="24"/>
          <w:u w:val="single"/>
        </w:rPr>
        <w:t>Assumption:</w:t>
      </w:r>
      <w:r w:rsidR="000B6D20">
        <w:rPr>
          <w:rFonts w:ascii="Times New Roman" w:hAnsi="Times New Roman" w:cs="Times New Roman"/>
          <w:sz w:val="24"/>
          <w:szCs w:val="24"/>
        </w:rPr>
        <w:t xml:space="preserve"> The soybean meal produced within state is utilized fully</w:t>
      </w:r>
      <w:r w:rsidR="00731B09">
        <w:rPr>
          <w:rFonts w:ascii="Times New Roman" w:hAnsi="Times New Roman" w:cs="Times New Roman"/>
          <w:sz w:val="24"/>
          <w:szCs w:val="24"/>
        </w:rPr>
        <w:t xml:space="preserve"> and the amount not exported outside state is sent to animal food manufacturing to be converted into useful product. </w:t>
      </w:r>
    </w:p>
    <w:p w14:paraId="5ABDDC98" w14:textId="77777777" w:rsidR="006421C6" w:rsidRDefault="006421C6" w:rsidP="00180E99">
      <w:pPr>
        <w:pStyle w:val="ListParagraph"/>
        <w:spacing w:line="360" w:lineRule="auto"/>
        <w:ind w:left="0"/>
        <w:rPr>
          <w:rFonts w:ascii="Times New Roman" w:hAnsi="Times New Roman" w:cs="Times New Roman"/>
          <w:sz w:val="24"/>
          <w:szCs w:val="24"/>
        </w:rPr>
      </w:pPr>
    </w:p>
    <w:p w14:paraId="40C49A18" w14:textId="48D2BBD7" w:rsidR="006421C6" w:rsidRDefault="006421C6" w:rsidP="00180E9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lastRenderedPageBreak/>
        <w:t>Hence, Soybean mean sent to animal food manufacturing (Flow # 3) : Flow from sector “Soybean &amp; Other Oilseed processing” to “Other Animal Food manu” = 6528 – 5736 = 792 thousand tons</w:t>
      </w:r>
    </w:p>
    <w:p w14:paraId="6D574A85" w14:textId="77777777" w:rsidR="006421C6" w:rsidRDefault="006421C6" w:rsidP="00180E99">
      <w:pPr>
        <w:pStyle w:val="ListParagraph"/>
        <w:spacing w:line="360" w:lineRule="auto"/>
        <w:ind w:left="0"/>
        <w:rPr>
          <w:rFonts w:ascii="Times New Roman" w:hAnsi="Times New Roman" w:cs="Times New Roman"/>
          <w:sz w:val="24"/>
          <w:szCs w:val="24"/>
        </w:rPr>
      </w:pPr>
    </w:p>
    <w:p w14:paraId="21F2893C" w14:textId="27695537" w:rsidR="00FC5B8C" w:rsidRDefault="006421C6" w:rsidP="00180E99">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N content for Flow # 3 = 792 x (10^3) x (0.44) x (0.16) = </w:t>
      </w:r>
      <w:r w:rsidR="000023E2">
        <w:rPr>
          <w:rFonts w:ascii="Times New Roman" w:hAnsi="Times New Roman" w:cs="Times New Roman"/>
          <w:sz w:val="24"/>
          <w:szCs w:val="24"/>
        </w:rPr>
        <w:t>5.58E+04 metric tons</w:t>
      </w:r>
    </w:p>
    <w:p w14:paraId="2FEAB924" w14:textId="699832CE" w:rsidR="00B34D84" w:rsidRDefault="00A20479" w:rsidP="00724222">
      <w:pPr>
        <w:pStyle w:val="ListParagraph"/>
        <w:rPr>
          <w:rFonts w:ascii="Times New Roman" w:hAnsi="Times New Roman" w:cs="Times New Roman"/>
          <w:b/>
          <w:sz w:val="24"/>
          <w:szCs w:val="24"/>
        </w:rPr>
      </w:pPr>
      <w:r>
        <w:rPr>
          <w:rFonts w:ascii="Times New Roman" w:hAnsi="Times New Roman" w:cs="Times New Roman"/>
          <w:b/>
          <w:sz w:val="24"/>
          <w:szCs w:val="24"/>
        </w:rPr>
        <w:t>2.2 Corn Flow Calculations</w:t>
      </w:r>
    </w:p>
    <w:p w14:paraId="1E19A9C1" w14:textId="5E35E4E0" w:rsidR="00FC5B8C" w:rsidRPr="009204CA" w:rsidRDefault="009204CA" w:rsidP="009204CA">
      <w:pPr>
        <w:pStyle w:val="ListParagraph"/>
        <w:jc w:val="center"/>
        <w:rPr>
          <w:rFonts w:ascii="Times New Roman" w:hAnsi="Times New Roman" w:cs="Times New Roman"/>
          <w:b/>
          <w:sz w:val="24"/>
          <w:szCs w:val="24"/>
        </w:rPr>
      </w:pPr>
      <w:r w:rsidRPr="009204CA">
        <w:rPr>
          <w:rFonts w:ascii="Times New Roman" w:hAnsi="Times New Roman" w:cs="Times New Roman"/>
          <w:b/>
          <w:sz w:val="24"/>
          <w:szCs w:val="24"/>
        </w:rPr>
        <w:t>Corn Flow Diagram</w:t>
      </w:r>
    </w:p>
    <w:p w14:paraId="45122EFE" w14:textId="77777777" w:rsidR="007148CB" w:rsidRDefault="00F94213" w:rsidP="007148CB">
      <w:pPr>
        <w:pStyle w:val="Caption"/>
        <w:keepNext/>
        <w:jc w:val="center"/>
      </w:pPr>
      <w:r w:rsidRPr="0044623C">
        <w:rPr>
          <w:rFonts w:cstheme="minorHAnsi"/>
          <w:b w:val="0"/>
          <w:noProof/>
        </w:rPr>
        <w:drawing>
          <wp:inline distT="0" distB="0" distL="0" distR="0" wp14:anchorId="602DBE92" wp14:editId="55F4C9CB">
            <wp:extent cx="5350618" cy="3497909"/>
            <wp:effectExtent l="19050" t="0" r="2432" b="0"/>
            <wp:docPr id="3" name="Picture 1" descr="corn-f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fig.png"/>
                    <pic:cNvPicPr/>
                  </pic:nvPicPr>
                  <pic:blipFill>
                    <a:blip r:embed="rId13" cstate="print"/>
                    <a:stretch>
                      <a:fillRect/>
                    </a:stretch>
                  </pic:blipFill>
                  <pic:spPr>
                    <a:xfrm>
                      <a:off x="0" y="0"/>
                      <a:ext cx="5359024" cy="3503404"/>
                    </a:xfrm>
                    <a:prstGeom prst="rect">
                      <a:avLst/>
                    </a:prstGeom>
                  </pic:spPr>
                </pic:pic>
              </a:graphicData>
            </a:graphic>
          </wp:inline>
        </w:drawing>
      </w:r>
    </w:p>
    <w:p w14:paraId="65A1AF19" w14:textId="4CB04AD7" w:rsidR="005824B7" w:rsidRPr="000C1630" w:rsidRDefault="007148CB" w:rsidP="00822E8F">
      <w:pPr>
        <w:pStyle w:val="Caption"/>
        <w:jc w:val="center"/>
        <w:rPr>
          <w:rFonts w:ascii="Times New Roman" w:hAnsi="Times New Roman" w:cs="Times New Roman"/>
          <w:sz w:val="24"/>
          <w:szCs w:val="24"/>
        </w:rPr>
      </w:pPr>
      <w:r w:rsidRPr="000C1630">
        <w:rPr>
          <w:rFonts w:ascii="Times New Roman" w:hAnsi="Times New Roman" w:cs="Times New Roman"/>
          <w:color w:val="auto"/>
          <w:sz w:val="24"/>
          <w:szCs w:val="24"/>
        </w:rPr>
        <w:t xml:space="preserve">Figure </w:t>
      </w:r>
      <w:r w:rsidR="00856D12">
        <w:rPr>
          <w:rFonts w:ascii="Times New Roman" w:hAnsi="Times New Roman" w:cs="Times New Roman"/>
          <w:color w:val="auto"/>
          <w:sz w:val="24"/>
          <w:szCs w:val="24"/>
        </w:rPr>
        <w:t>3</w:t>
      </w:r>
      <w:r w:rsidRPr="000C1630">
        <w:rPr>
          <w:rFonts w:ascii="Times New Roman" w:hAnsi="Times New Roman" w:cs="Times New Roman"/>
          <w:color w:val="auto"/>
          <w:sz w:val="24"/>
          <w:szCs w:val="24"/>
        </w:rPr>
        <w:t xml:space="preserve"> : Material Flow Analysis for Corn in Agro-Based Industries</w:t>
      </w:r>
    </w:p>
    <w:p w14:paraId="06C73058" w14:textId="3F388B9F" w:rsidR="00234CCC" w:rsidRPr="000C1630" w:rsidRDefault="005824B7" w:rsidP="00135492">
      <w:pPr>
        <w:pStyle w:val="Caption"/>
        <w:keepNext/>
        <w:jc w:val="center"/>
        <w:rPr>
          <w:rFonts w:ascii="Times New Roman" w:hAnsi="Times New Roman" w:cs="Times New Roman"/>
          <w:color w:val="auto"/>
          <w:sz w:val="24"/>
          <w:szCs w:val="24"/>
        </w:rPr>
      </w:pPr>
      <w:r w:rsidRPr="000C1630">
        <w:rPr>
          <w:rFonts w:ascii="Times New Roman" w:hAnsi="Times New Roman" w:cs="Times New Roman"/>
          <w:color w:val="000000" w:themeColor="text1"/>
          <w:sz w:val="24"/>
          <w:szCs w:val="24"/>
        </w:rPr>
        <w:t xml:space="preserve">Table </w:t>
      </w:r>
      <w:r w:rsidR="00807F4F">
        <w:rPr>
          <w:rFonts w:ascii="Times New Roman" w:hAnsi="Times New Roman" w:cs="Times New Roman"/>
          <w:color w:val="000000" w:themeColor="text1"/>
          <w:sz w:val="24"/>
          <w:szCs w:val="24"/>
        </w:rPr>
        <w:t>6</w:t>
      </w:r>
      <w:r w:rsidRPr="000C1630">
        <w:rPr>
          <w:rFonts w:ascii="Times New Roman" w:hAnsi="Times New Roman" w:cs="Times New Roman"/>
          <w:color w:val="000000" w:themeColor="text1"/>
          <w:sz w:val="24"/>
          <w:szCs w:val="24"/>
        </w:rPr>
        <w:t xml:space="preserve"> : Flows for Corn PIOT </w:t>
      </w:r>
    </w:p>
    <w:tbl>
      <w:tblPr>
        <w:tblStyle w:val="TableGrid"/>
        <w:tblW w:w="10260" w:type="dxa"/>
        <w:tblInd w:w="-455" w:type="dxa"/>
        <w:tblLook w:val="04A0" w:firstRow="1" w:lastRow="0" w:firstColumn="1" w:lastColumn="0" w:noHBand="0" w:noVBand="1"/>
      </w:tblPr>
      <w:tblGrid>
        <w:gridCol w:w="1030"/>
        <w:gridCol w:w="1400"/>
        <w:gridCol w:w="1530"/>
        <w:gridCol w:w="2310"/>
        <w:gridCol w:w="1390"/>
        <w:gridCol w:w="1194"/>
        <w:gridCol w:w="1406"/>
      </w:tblGrid>
      <w:tr w:rsidR="00E906B8" w14:paraId="3B72514A" w14:textId="77777777" w:rsidTr="007F522A">
        <w:tc>
          <w:tcPr>
            <w:tcW w:w="1030" w:type="dxa"/>
          </w:tcPr>
          <w:p w14:paraId="229666C7" w14:textId="77777777" w:rsidR="00360B14" w:rsidRDefault="00360B14" w:rsidP="00EB2325">
            <w:pPr>
              <w:rPr>
                <w:rFonts w:cstheme="minorHAnsi"/>
              </w:rPr>
            </w:pPr>
            <w:r>
              <w:rPr>
                <w:rFonts w:cstheme="minorHAnsi"/>
              </w:rPr>
              <w:t>Flow Number</w:t>
            </w:r>
          </w:p>
        </w:tc>
        <w:tc>
          <w:tcPr>
            <w:tcW w:w="1400" w:type="dxa"/>
          </w:tcPr>
          <w:p w14:paraId="7EF1ACB7" w14:textId="77777777" w:rsidR="00360B14" w:rsidRDefault="00360B14" w:rsidP="00EB2325">
            <w:pPr>
              <w:rPr>
                <w:rFonts w:cstheme="minorHAnsi"/>
              </w:rPr>
            </w:pPr>
            <w:r>
              <w:rPr>
                <w:rFonts w:cstheme="minorHAnsi"/>
              </w:rPr>
              <w:t>From</w:t>
            </w:r>
          </w:p>
        </w:tc>
        <w:tc>
          <w:tcPr>
            <w:tcW w:w="1530" w:type="dxa"/>
          </w:tcPr>
          <w:p w14:paraId="187BF32D" w14:textId="77777777" w:rsidR="00360B14" w:rsidRDefault="00360B14" w:rsidP="00EB2325">
            <w:pPr>
              <w:rPr>
                <w:rFonts w:cstheme="minorHAnsi"/>
              </w:rPr>
            </w:pPr>
            <w:r>
              <w:rPr>
                <w:rFonts w:cstheme="minorHAnsi"/>
              </w:rPr>
              <w:t>To</w:t>
            </w:r>
          </w:p>
        </w:tc>
        <w:tc>
          <w:tcPr>
            <w:tcW w:w="2310" w:type="dxa"/>
          </w:tcPr>
          <w:p w14:paraId="662CC137" w14:textId="77777777" w:rsidR="00360B14" w:rsidRDefault="00360B14" w:rsidP="00EB2325">
            <w:pPr>
              <w:rPr>
                <w:rFonts w:cstheme="minorHAnsi"/>
              </w:rPr>
            </w:pPr>
            <w:r>
              <w:rPr>
                <w:rFonts w:cstheme="minorHAnsi"/>
              </w:rPr>
              <w:t>Description</w:t>
            </w:r>
          </w:p>
        </w:tc>
        <w:tc>
          <w:tcPr>
            <w:tcW w:w="1390" w:type="dxa"/>
          </w:tcPr>
          <w:p w14:paraId="5DFD39D7" w14:textId="77777777" w:rsidR="00360B14" w:rsidRDefault="00360B14" w:rsidP="00EB2325">
            <w:pPr>
              <w:rPr>
                <w:rFonts w:cstheme="minorHAnsi"/>
              </w:rPr>
            </w:pPr>
            <w:r>
              <w:rPr>
                <w:rFonts w:cstheme="minorHAnsi"/>
              </w:rPr>
              <w:t>Data Source</w:t>
            </w:r>
          </w:p>
        </w:tc>
        <w:tc>
          <w:tcPr>
            <w:tcW w:w="1194" w:type="dxa"/>
          </w:tcPr>
          <w:p w14:paraId="56A0C54C" w14:textId="77777777" w:rsidR="00360B14" w:rsidRDefault="00360B14" w:rsidP="00EB2325">
            <w:pPr>
              <w:rPr>
                <w:rFonts w:cstheme="minorHAnsi"/>
              </w:rPr>
            </w:pPr>
            <w:r>
              <w:rPr>
                <w:rFonts w:cstheme="minorHAnsi"/>
              </w:rPr>
              <w:t>Values (Original Unit)</w:t>
            </w:r>
          </w:p>
        </w:tc>
        <w:tc>
          <w:tcPr>
            <w:tcW w:w="1406" w:type="dxa"/>
          </w:tcPr>
          <w:p w14:paraId="70BDC66E" w14:textId="77777777" w:rsidR="00360B14" w:rsidRDefault="00360B14" w:rsidP="00EB2325">
            <w:pPr>
              <w:rPr>
                <w:rFonts w:cstheme="minorHAnsi"/>
              </w:rPr>
            </w:pPr>
            <w:r>
              <w:rPr>
                <w:rFonts w:cstheme="minorHAnsi"/>
              </w:rPr>
              <w:t>Values (N) Metric tons</w:t>
            </w:r>
          </w:p>
        </w:tc>
      </w:tr>
      <w:tr w:rsidR="00E906B8" w14:paraId="50D474AF" w14:textId="77777777" w:rsidTr="007F522A">
        <w:tc>
          <w:tcPr>
            <w:tcW w:w="1030" w:type="dxa"/>
          </w:tcPr>
          <w:p w14:paraId="2BA549F1" w14:textId="77777777" w:rsidR="00360B14" w:rsidRDefault="00360B14" w:rsidP="00EB2325">
            <w:pPr>
              <w:rPr>
                <w:rFonts w:cstheme="minorHAnsi"/>
              </w:rPr>
            </w:pPr>
            <w:r>
              <w:rPr>
                <w:rFonts w:cstheme="minorHAnsi"/>
              </w:rPr>
              <w:t>1</w:t>
            </w:r>
          </w:p>
        </w:tc>
        <w:tc>
          <w:tcPr>
            <w:tcW w:w="1400" w:type="dxa"/>
          </w:tcPr>
          <w:p w14:paraId="7F127604" w14:textId="77777777" w:rsidR="00360B14" w:rsidRDefault="00360B14" w:rsidP="00EB2325">
            <w:pPr>
              <w:rPr>
                <w:rFonts w:cstheme="minorHAnsi"/>
              </w:rPr>
            </w:pPr>
            <w:r>
              <w:rPr>
                <w:rFonts w:cstheme="minorHAnsi"/>
              </w:rPr>
              <w:t>Corn Farming</w:t>
            </w:r>
          </w:p>
        </w:tc>
        <w:tc>
          <w:tcPr>
            <w:tcW w:w="1530" w:type="dxa"/>
          </w:tcPr>
          <w:p w14:paraId="024684FF" w14:textId="77777777" w:rsidR="00360B14" w:rsidRDefault="00360B14" w:rsidP="00EB2325">
            <w:pPr>
              <w:rPr>
                <w:rFonts w:cstheme="minorHAnsi"/>
              </w:rPr>
            </w:pPr>
            <w:r>
              <w:rPr>
                <w:rFonts w:cstheme="minorHAnsi"/>
              </w:rPr>
              <w:t>Wet Milling</w:t>
            </w:r>
          </w:p>
        </w:tc>
        <w:tc>
          <w:tcPr>
            <w:tcW w:w="2310" w:type="dxa"/>
          </w:tcPr>
          <w:p w14:paraId="6668E2C2" w14:textId="77777777" w:rsidR="00360B14" w:rsidRDefault="00360B14" w:rsidP="00EB2325">
            <w:pPr>
              <w:rPr>
                <w:rFonts w:cstheme="minorHAnsi"/>
              </w:rPr>
            </w:pPr>
            <w:r>
              <w:rPr>
                <w:rFonts w:cstheme="minorHAnsi"/>
              </w:rPr>
              <w:t xml:space="preserve">Flow of corn bushels for </w:t>
            </w:r>
          </w:p>
        </w:tc>
        <w:tc>
          <w:tcPr>
            <w:tcW w:w="1390" w:type="dxa"/>
          </w:tcPr>
          <w:p w14:paraId="60D00831" w14:textId="33B51E78" w:rsidR="00360B14" w:rsidRDefault="00C11162" w:rsidP="00EB2325">
            <w:pPr>
              <w:rPr>
                <w:rFonts w:cstheme="minorHAnsi"/>
              </w:rPr>
            </w:pPr>
            <w:r>
              <w:rPr>
                <w:rFonts w:cstheme="minorHAnsi"/>
              </w:rPr>
              <w:t>Calculated</w:t>
            </w:r>
          </w:p>
        </w:tc>
        <w:tc>
          <w:tcPr>
            <w:tcW w:w="1194" w:type="dxa"/>
          </w:tcPr>
          <w:p w14:paraId="27D716DF" w14:textId="465EB451" w:rsidR="00360B14" w:rsidRDefault="00C11162" w:rsidP="00EB2325">
            <w:pPr>
              <w:rPr>
                <w:rFonts w:cstheme="minorHAnsi"/>
              </w:rPr>
            </w:pPr>
            <w:r>
              <w:rPr>
                <w:rFonts w:cstheme="minorHAnsi"/>
              </w:rPr>
              <w:t>80.97 million bushels</w:t>
            </w:r>
          </w:p>
        </w:tc>
        <w:tc>
          <w:tcPr>
            <w:tcW w:w="1406" w:type="dxa"/>
          </w:tcPr>
          <w:p w14:paraId="01951F0A" w14:textId="4B342AA7" w:rsidR="00360B14" w:rsidRDefault="00A048C4" w:rsidP="00EB2325">
            <w:pPr>
              <w:rPr>
                <w:rFonts w:cstheme="minorHAnsi"/>
              </w:rPr>
            </w:pPr>
            <w:r>
              <w:rPr>
                <w:rFonts w:cstheme="minorHAnsi"/>
              </w:rPr>
              <w:t>3.03E+04</w:t>
            </w:r>
          </w:p>
        </w:tc>
      </w:tr>
      <w:tr w:rsidR="00E906B8" w14:paraId="76A5C0BF" w14:textId="77777777" w:rsidTr="007F522A">
        <w:tc>
          <w:tcPr>
            <w:tcW w:w="1030" w:type="dxa"/>
          </w:tcPr>
          <w:p w14:paraId="018D444E" w14:textId="77777777" w:rsidR="00360B14" w:rsidRDefault="00822E8F" w:rsidP="00EB2325">
            <w:pPr>
              <w:rPr>
                <w:rFonts w:cstheme="minorHAnsi"/>
              </w:rPr>
            </w:pPr>
            <w:r>
              <w:rPr>
                <w:rFonts w:cstheme="minorHAnsi"/>
              </w:rPr>
              <w:t>2</w:t>
            </w:r>
          </w:p>
        </w:tc>
        <w:tc>
          <w:tcPr>
            <w:tcW w:w="1400" w:type="dxa"/>
          </w:tcPr>
          <w:p w14:paraId="23822467" w14:textId="77777777" w:rsidR="00360B14" w:rsidRDefault="00822E8F" w:rsidP="00EB2325">
            <w:pPr>
              <w:rPr>
                <w:rFonts w:cstheme="minorHAnsi"/>
              </w:rPr>
            </w:pPr>
            <w:r>
              <w:rPr>
                <w:rFonts w:cstheme="minorHAnsi"/>
              </w:rPr>
              <w:t>Corn Farming</w:t>
            </w:r>
          </w:p>
        </w:tc>
        <w:tc>
          <w:tcPr>
            <w:tcW w:w="1530" w:type="dxa"/>
          </w:tcPr>
          <w:p w14:paraId="52BB4282" w14:textId="77777777" w:rsidR="00360B14" w:rsidRDefault="00822E8F" w:rsidP="00EB2325">
            <w:pPr>
              <w:rPr>
                <w:rFonts w:cstheme="minorHAnsi"/>
              </w:rPr>
            </w:pPr>
            <w:r>
              <w:rPr>
                <w:rFonts w:cstheme="minorHAnsi"/>
              </w:rPr>
              <w:t>Dry Milling</w:t>
            </w:r>
          </w:p>
        </w:tc>
        <w:tc>
          <w:tcPr>
            <w:tcW w:w="2310" w:type="dxa"/>
          </w:tcPr>
          <w:p w14:paraId="74F35851" w14:textId="77777777" w:rsidR="00360B14" w:rsidRDefault="00822E8F" w:rsidP="00EB2325">
            <w:pPr>
              <w:rPr>
                <w:rFonts w:cstheme="minorHAnsi"/>
              </w:rPr>
            </w:pPr>
            <w:r>
              <w:rPr>
                <w:rFonts w:cstheme="minorHAnsi"/>
              </w:rPr>
              <w:t>Flow of corn bushels mainly for Ethyl Alcohol Manu.</w:t>
            </w:r>
          </w:p>
        </w:tc>
        <w:tc>
          <w:tcPr>
            <w:tcW w:w="1390" w:type="dxa"/>
          </w:tcPr>
          <w:p w14:paraId="369010EA" w14:textId="2B55376A" w:rsidR="00360B14" w:rsidRDefault="00A048C4" w:rsidP="00EB2325">
            <w:pPr>
              <w:rPr>
                <w:rFonts w:cstheme="minorHAnsi"/>
              </w:rPr>
            </w:pPr>
            <w:r>
              <w:rPr>
                <w:rFonts w:cstheme="minorHAnsi"/>
              </w:rPr>
              <w:t>Calculated</w:t>
            </w:r>
          </w:p>
        </w:tc>
        <w:tc>
          <w:tcPr>
            <w:tcW w:w="1194" w:type="dxa"/>
          </w:tcPr>
          <w:p w14:paraId="4FE5B3A7" w14:textId="2DE20671" w:rsidR="00360B14" w:rsidRDefault="00A048C4" w:rsidP="00EB2325">
            <w:pPr>
              <w:rPr>
                <w:rFonts w:cstheme="minorHAnsi"/>
              </w:rPr>
            </w:pPr>
            <w:r>
              <w:rPr>
                <w:rFonts w:cstheme="minorHAnsi"/>
              </w:rPr>
              <w:t>121.46 million bushels</w:t>
            </w:r>
          </w:p>
        </w:tc>
        <w:tc>
          <w:tcPr>
            <w:tcW w:w="1406" w:type="dxa"/>
          </w:tcPr>
          <w:p w14:paraId="3A29F4EB" w14:textId="531DE0B6" w:rsidR="00360B14" w:rsidRDefault="00A048C4" w:rsidP="00EB2325">
            <w:pPr>
              <w:rPr>
                <w:rFonts w:cstheme="minorHAnsi"/>
              </w:rPr>
            </w:pPr>
            <w:r>
              <w:rPr>
                <w:rFonts w:cstheme="minorHAnsi"/>
              </w:rPr>
              <w:t>4.53E+04</w:t>
            </w:r>
          </w:p>
        </w:tc>
      </w:tr>
      <w:tr w:rsidR="00E906B8" w14:paraId="0DA3F13C" w14:textId="77777777" w:rsidTr="007F522A">
        <w:tc>
          <w:tcPr>
            <w:tcW w:w="1030" w:type="dxa"/>
          </w:tcPr>
          <w:p w14:paraId="4FE0565F" w14:textId="77777777" w:rsidR="00360B14" w:rsidRDefault="00B4194F" w:rsidP="00EB2325">
            <w:pPr>
              <w:rPr>
                <w:rFonts w:cstheme="minorHAnsi"/>
              </w:rPr>
            </w:pPr>
            <w:r>
              <w:rPr>
                <w:rFonts w:cstheme="minorHAnsi"/>
              </w:rPr>
              <w:t>3</w:t>
            </w:r>
          </w:p>
        </w:tc>
        <w:tc>
          <w:tcPr>
            <w:tcW w:w="1400" w:type="dxa"/>
          </w:tcPr>
          <w:p w14:paraId="6C5E656F" w14:textId="77777777" w:rsidR="00360B14" w:rsidRDefault="00F71EA2" w:rsidP="00EB2325">
            <w:pPr>
              <w:rPr>
                <w:rFonts w:cstheme="minorHAnsi"/>
              </w:rPr>
            </w:pPr>
            <w:r>
              <w:rPr>
                <w:rFonts w:cstheme="minorHAnsi"/>
              </w:rPr>
              <w:t>Corn Farming</w:t>
            </w:r>
          </w:p>
        </w:tc>
        <w:tc>
          <w:tcPr>
            <w:tcW w:w="1530" w:type="dxa"/>
          </w:tcPr>
          <w:p w14:paraId="7C6634E1" w14:textId="77777777" w:rsidR="00360B14" w:rsidRDefault="00F71EA2" w:rsidP="00EB2325">
            <w:pPr>
              <w:rPr>
                <w:rFonts w:cstheme="minorHAnsi"/>
              </w:rPr>
            </w:pPr>
            <w:r>
              <w:rPr>
                <w:rFonts w:cstheme="minorHAnsi"/>
              </w:rPr>
              <w:t>Cattle ranching &amp; farming</w:t>
            </w:r>
          </w:p>
        </w:tc>
        <w:tc>
          <w:tcPr>
            <w:tcW w:w="2310" w:type="dxa"/>
          </w:tcPr>
          <w:p w14:paraId="780788C1" w14:textId="77777777" w:rsidR="00360B14" w:rsidRDefault="006715C1" w:rsidP="00EB2325">
            <w:pPr>
              <w:rPr>
                <w:rFonts w:cstheme="minorHAnsi"/>
              </w:rPr>
            </w:pPr>
            <w:r>
              <w:rPr>
                <w:rFonts w:cstheme="minorHAnsi"/>
              </w:rPr>
              <w:t>Flow of corn bushels for direct consumption by livestock</w:t>
            </w:r>
          </w:p>
        </w:tc>
        <w:tc>
          <w:tcPr>
            <w:tcW w:w="1390" w:type="dxa"/>
          </w:tcPr>
          <w:p w14:paraId="54165F67" w14:textId="0C9344E2" w:rsidR="00360B14" w:rsidRDefault="00F36DD3" w:rsidP="00EB2325">
            <w:pPr>
              <w:rPr>
                <w:rFonts w:cstheme="minorHAnsi"/>
              </w:rPr>
            </w:pPr>
            <w:r>
              <w:rPr>
                <w:rFonts w:cstheme="minorHAnsi"/>
              </w:rPr>
              <w:t>Not available</w:t>
            </w:r>
          </w:p>
        </w:tc>
        <w:tc>
          <w:tcPr>
            <w:tcW w:w="1194" w:type="dxa"/>
          </w:tcPr>
          <w:p w14:paraId="7956E607" w14:textId="08C64548" w:rsidR="00360B14" w:rsidRDefault="00F36DD3" w:rsidP="00EB2325">
            <w:pPr>
              <w:rPr>
                <w:rFonts w:cstheme="minorHAnsi"/>
              </w:rPr>
            </w:pPr>
            <w:r>
              <w:rPr>
                <w:rFonts w:cstheme="minorHAnsi"/>
              </w:rPr>
              <w:t>-</w:t>
            </w:r>
          </w:p>
        </w:tc>
        <w:tc>
          <w:tcPr>
            <w:tcW w:w="1406" w:type="dxa"/>
          </w:tcPr>
          <w:p w14:paraId="15C3A52A" w14:textId="395C90F5" w:rsidR="00360B14" w:rsidRDefault="00F36DD3" w:rsidP="00EB2325">
            <w:pPr>
              <w:rPr>
                <w:rFonts w:cstheme="minorHAnsi"/>
              </w:rPr>
            </w:pPr>
            <w:r>
              <w:rPr>
                <w:rFonts w:cstheme="minorHAnsi"/>
              </w:rPr>
              <w:t>-</w:t>
            </w:r>
          </w:p>
        </w:tc>
      </w:tr>
      <w:tr w:rsidR="00590394" w14:paraId="58091D9D" w14:textId="77777777" w:rsidTr="007F522A">
        <w:tc>
          <w:tcPr>
            <w:tcW w:w="1030" w:type="dxa"/>
          </w:tcPr>
          <w:p w14:paraId="656A4E61" w14:textId="77777777" w:rsidR="00590394" w:rsidRDefault="00590394" w:rsidP="00590394">
            <w:pPr>
              <w:rPr>
                <w:rFonts w:cstheme="minorHAnsi"/>
              </w:rPr>
            </w:pPr>
            <w:r>
              <w:rPr>
                <w:rFonts w:cstheme="minorHAnsi"/>
              </w:rPr>
              <w:lastRenderedPageBreak/>
              <w:t>4</w:t>
            </w:r>
          </w:p>
        </w:tc>
        <w:tc>
          <w:tcPr>
            <w:tcW w:w="1400" w:type="dxa"/>
          </w:tcPr>
          <w:p w14:paraId="3A4DD94C" w14:textId="77777777" w:rsidR="00590394" w:rsidRDefault="00590394" w:rsidP="00590394">
            <w:pPr>
              <w:rPr>
                <w:rFonts w:cstheme="minorHAnsi"/>
              </w:rPr>
            </w:pPr>
            <w:r>
              <w:rPr>
                <w:rFonts w:cstheme="minorHAnsi"/>
              </w:rPr>
              <w:t>Wet Milling</w:t>
            </w:r>
          </w:p>
        </w:tc>
        <w:tc>
          <w:tcPr>
            <w:tcW w:w="1530" w:type="dxa"/>
          </w:tcPr>
          <w:p w14:paraId="57960E54" w14:textId="77777777" w:rsidR="00590394" w:rsidRDefault="00590394" w:rsidP="00590394">
            <w:pPr>
              <w:rPr>
                <w:rFonts w:cstheme="minorHAnsi"/>
              </w:rPr>
            </w:pPr>
            <w:r>
              <w:rPr>
                <w:rFonts w:cstheme="minorHAnsi"/>
              </w:rPr>
              <w:t>Other animal food manu.</w:t>
            </w:r>
          </w:p>
        </w:tc>
        <w:tc>
          <w:tcPr>
            <w:tcW w:w="2310" w:type="dxa"/>
          </w:tcPr>
          <w:p w14:paraId="32B07E90" w14:textId="77777777" w:rsidR="00590394" w:rsidRDefault="00590394" w:rsidP="00590394">
            <w:pPr>
              <w:rPr>
                <w:rFonts w:cstheme="minorHAnsi"/>
              </w:rPr>
            </w:pPr>
            <w:r>
              <w:rPr>
                <w:rFonts w:cstheme="minorHAnsi"/>
              </w:rPr>
              <w:t>Flow of byproducts from wet milling of corn that is used for animal food manu.</w:t>
            </w:r>
          </w:p>
        </w:tc>
        <w:tc>
          <w:tcPr>
            <w:tcW w:w="1390" w:type="dxa"/>
          </w:tcPr>
          <w:p w14:paraId="37F4302E" w14:textId="02C73777" w:rsidR="00590394" w:rsidRDefault="00590394" w:rsidP="00590394">
            <w:pPr>
              <w:rPr>
                <w:rFonts w:cstheme="minorHAnsi"/>
              </w:rPr>
            </w:pPr>
            <w:r>
              <w:rPr>
                <w:rFonts w:cstheme="minorHAnsi"/>
              </w:rPr>
              <w:t>Calculated</w:t>
            </w:r>
          </w:p>
        </w:tc>
        <w:tc>
          <w:tcPr>
            <w:tcW w:w="1194" w:type="dxa"/>
          </w:tcPr>
          <w:p w14:paraId="2DE934B2" w14:textId="2FA78C53" w:rsidR="00590394" w:rsidRDefault="00590394" w:rsidP="00590394">
            <w:pPr>
              <w:rPr>
                <w:rFonts w:cstheme="minorHAnsi"/>
              </w:rPr>
            </w:pPr>
            <w:r>
              <w:rPr>
                <w:rFonts w:cstheme="minorHAnsi"/>
              </w:rPr>
              <w:t>1.09E+09 Corn gluten feed and 2.02E+08 lb of Corn gluten mean</w:t>
            </w:r>
          </w:p>
        </w:tc>
        <w:tc>
          <w:tcPr>
            <w:tcW w:w="1406" w:type="dxa"/>
          </w:tcPr>
          <w:p w14:paraId="66975E4A" w14:textId="49BF198E" w:rsidR="00590394" w:rsidRDefault="00590394" w:rsidP="00590394">
            <w:pPr>
              <w:rPr>
                <w:rFonts w:cstheme="minorHAnsi"/>
              </w:rPr>
            </w:pPr>
            <w:r>
              <w:rPr>
                <w:rFonts w:cstheme="minorHAnsi"/>
              </w:rPr>
              <w:t>2.42E+04</w:t>
            </w:r>
          </w:p>
        </w:tc>
      </w:tr>
      <w:tr w:rsidR="00590394" w14:paraId="4E07FF14" w14:textId="77777777" w:rsidTr="007F522A">
        <w:tc>
          <w:tcPr>
            <w:tcW w:w="1030" w:type="dxa"/>
          </w:tcPr>
          <w:p w14:paraId="70C1FCFA" w14:textId="77777777" w:rsidR="00590394" w:rsidRDefault="00590394" w:rsidP="00590394">
            <w:pPr>
              <w:rPr>
                <w:rFonts w:cstheme="minorHAnsi"/>
              </w:rPr>
            </w:pPr>
            <w:r>
              <w:rPr>
                <w:rFonts w:cstheme="minorHAnsi"/>
              </w:rPr>
              <w:t>5</w:t>
            </w:r>
          </w:p>
        </w:tc>
        <w:tc>
          <w:tcPr>
            <w:tcW w:w="1400" w:type="dxa"/>
          </w:tcPr>
          <w:p w14:paraId="5D130711" w14:textId="77777777" w:rsidR="00590394" w:rsidRDefault="00590394" w:rsidP="00590394">
            <w:pPr>
              <w:rPr>
                <w:rFonts w:cstheme="minorHAnsi"/>
              </w:rPr>
            </w:pPr>
            <w:r>
              <w:rPr>
                <w:rFonts w:cstheme="minorHAnsi"/>
              </w:rPr>
              <w:t>Dry Milling</w:t>
            </w:r>
          </w:p>
        </w:tc>
        <w:tc>
          <w:tcPr>
            <w:tcW w:w="1530" w:type="dxa"/>
          </w:tcPr>
          <w:p w14:paraId="3E0307F1" w14:textId="77777777" w:rsidR="00590394" w:rsidRDefault="00590394" w:rsidP="00590394">
            <w:pPr>
              <w:rPr>
                <w:rFonts w:cstheme="minorHAnsi"/>
              </w:rPr>
            </w:pPr>
            <w:r>
              <w:rPr>
                <w:rFonts w:cstheme="minorHAnsi"/>
              </w:rPr>
              <w:t>Other animal food manu.</w:t>
            </w:r>
          </w:p>
        </w:tc>
        <w:tc>
          <w:tcPr>
            <w:tcW w:w="2310" w:type="dxa"/>
          </w:tcPr>
          <w:p w14:paraId="1554908E" w14:textId="77777777" w:rsidR="00590394" w:rsidRDefault="00590394" w:rsidP="00590394">
            <w:pPr>
              <w:rPr>
                <w:rFonts w:cstheme="minorHAnsi"/>
              </w:rPr>
            </w:pPr>
            <w:r>
              <w:rPr>
                <w:rFonts w:cstheme="minorHAnsi"/>
              </w:rPr>
              <w:t>Flow of byproducts/co-products from dry milling of corn that is used for animal food manu.</w:t>
            </w:r>
          </w:p>
        </w:tc>
        <w:tc>
          <w:tcPr>
            <w:tcW w:w="1390" w:type="dxa"/>
          </w:tcPr>
          <w:p w14:paraId="683A4F8E" w14:textId="4E2399C7" w:rsidR="00590394" w:rsidRDefault="00590394" w:rsidP="00590394">
            <w:pPr>
              <w:rPr>
                <w:rFonts w:cstheme="minorHAnsi"/>
              </w:rPr>
            </w:pPr>
            <w:r>
              <w:rPr>
                <w:rFonts w:cstheme="minorHAnsi"/>
              </w:rPr>
              <w:t>Calculated</w:t>
            </w:r>
          </w:p>
        </w:tc>
        <w:tc>
          <w:tcPr>
            <w:tcW w:w="1194" w:type="dxa"/>
          </w:tcPr>
          <w:p w14:paraId="200AEEBA" w14:textId="1675D8E0" w:rsidR="00590394" w:rsidRDefault="00590394" w:rsidP="00590394">
            <w:pPr>
              <w:rPr>
                <w:rFonts w:cstheme="minorHAnsi"/>
              </w:rPr>
            </w:pPr>
            <w:r>
              <w:rPr>
                <w:rFonts w:cstheme="minorHAnsi"/>
              </w:rPr>
              <w:t>2.13E+09 lbs of DDGS</w:t>
            </w:r>
          </w:p>
        </w:tc>
        <w:tc>
          <w:tcPr>
            <w:tcW w:w="1406" w:type="dxa"/>
          </w:tcPr>
          <w:p w14:paraId="5E751DE0" w14:textId="420DB5A8" w:rsidR="00590394" w:rsidRDefault="00590394" w:rsidP="00590394">
            <w:pPr>
              <w:rPr>
                <w:rFonts w:cstheme="minorHAnsi"/>
              </w:rPr>
            </w:pPr>
            <w:r>
              <w:rPr>
                <w:rFonts w:cstheme="minorHAnsi"/>
              </w:rPr>
              <w:t>4.33E+04</w:t>
            </w:r>
          </w:p>
        </w:tc>
      </w:tr>
      <w:tr w:rsidR="00590394" w14:paraId="13D6EBB4" w14:textId="77777777" w:rsidTr="007F522A">
        <w:tc>
          <w:tcPr>
            <w:tcW w:w="1030" w:type="dxa"/>
          </w:tcPr>
          <w:p w14:paraId="23D180E7" w14:textId="77777777" w:rsidR="00590394" w:rsidRDefault="00590394" w:rsidP="00590394">
            <w:pPr>
              <w:rPr>
                <w:rFonts w:cstheme="minorHAnsi"/>
              </w:rPr>
            </w:pPr>
            <w:r>
              <w:rPr>
                <w:rFonts w:cstheme="minorHAnsi"/>
              </w:rPr>
              <w:t>6</w:t>
            </w:r>
          </w:p>
        </w:tc>
        <w:tc>
          <w:tcPr>
            <w:tcW w:w="1400" w:type="dxa"/>
          </w:tcPr>
          <w:p w14:paraId="374AE134" w14:textId="77777777" w:rsidR="00590394" w:rsidRDefault="00590394" w:rsidP="00590394">
            <w:pPr>
              <w:rPr>
                <w:rFonts w:cstheme="minorHAnsi"/>
              </w:rPr>
            </w:pPr>
            <w:r>
              <w:rPr>
                <w:rFonts w:cstheme="minorHAnsi"/>
              </w:rPr>
              <w:t>Dry milling</w:t>
            </w:r>
          </w:p>
        </w:tc>
        <w:tc>
          <w:tcPr>
            <w:tcW w:w="1530" w:type="dxa"/>
          </w:tcPr>
          <w:p w14:paraId="4EAE6613" w14:textId="77777777" w:rsidR="00590394" w:rsidRDefault="00590394" w:rsidP="00590394">
            <w:pPr>
              <w:rPr>
                <w:rFonts w:cstheme="minorHAnsi"/>
              </w:rPr>
            </w:pPr>
            <w:r>
              <w:rPr>
                <w:rFonts w:cstheme="minorHAnsi"/>
              </w:rPr>
              <w:t>Poultry &amp; Egg production</w:t>
            </w:r>
          </w:p>
        </w:tc>
        <w:tc>
          <w:tcPr>
            <w:tcW w:w="2310" w:type="dxa"/>
          </w:tcPr>
          <w:p w14:paraId="138ECD1C" w14:textId="77777777" w:rsidR="00590394" w:rsidRDefault="00590394" w:rsidP="00590394">
            <w:pPr>
              <w:rPr>
                <w:rFonts w:cstheme="minorHAnsi"/>
              </w:rPr>
            </w:pPr>
            <w:r>
              <w:rPr>
                <w:rFonts w:cstheme="minorHAnsi"/>
              </w:rPr>
              <w:t>Flow of byproducts/coproducts from corn dry milling that is directly used as feed for poultry.</w:t>
            </w:r>
          </w:p>
        </w:tc>
        <w:tc>
          <w:tcPr>
            <w:tcW w:w="1390" w:type="dxa"/>
          </w:tcPr>
          <w:p w14:paraId="685F555B" w14:textId="77777777" w:rsidR="00590394" w:rsidRDefault="00590394" w:rsidP="00590394">
            <w:pPr>
              <w:rPr>
                <w:rFonts w:cstheme="minorHAnsi"/>
              </w:rPr>
            </w:pPr>
          </w:p>
        </w:tc>
        <w:tc>
          <w:tcPr>
            <w:tcW w:w="1194" w:type="dxa"/>
          </w:tcPr>
          <w:p w14:paraId="2C5A6804" w14:textId="77777777" w:rsidR="00590394" w:rsidRDefault="00590394" w:rsidP="00590394">
            <w:pPr>
              <w:rPr>
                <w:rFonts w:cstheme="minorHAnsi"/>
              </w:rPr>
            </w:pPr>
          </w:p>
        </w:tc>
        <w:tc>
          <w:tcPr>
            <w:tcW w:w="1406" w:type="dxa"/>
          </w:tcPr>
          <w:p w14:paraId="235520C5" w14:textId="77777777" w:rsidR="00590394" w:rsidRDefault="00590394" w:rsidP="00590394">
            <w:pPr>
              <w:rPr>
                <w:rFonts w:cstheme="minorHAnsi"/>
              </w:rPr>
            </w:pPr>
          </w:p>
        </w:tc>
      </w:tr>
      <w:tr w:rsidR="00292827" w14:paraId="3219E75F" w14:textId="77777777" w:rsidTr="00615002">
        <w:tc>
          <w:tcPr>
            <w:tcW w:w="1030" w:type="dxa"/>
          </w:tcPr>
          <w:p w14:paraId="371D0C77" w14:textId="77777777" w:rsidR="00292827" w:rsidRDefault="00292827" w:rsidP="00590394">
            <w:pPr>
              <w:rPr>
                <w:rFonts w:cstheme="minorHAnsi"/>
              </w:rPr>
            </w:pPr>
            <w:r>
              <w:rPr>
                <w:rFonts w:cstheme="minorHAnsi"/>
              </w:rPr>
              <w:t>7</w:t>
            </w:r>
          </w:p>
        </w:tc>
        <w:tc>
          <w:tcPr>
            <w:tcW w:w="1400" w:type="dxa"/>
          </w:tcPr>
          <w:p w14:paraId="70741448" w14:textId="77777777" w:rsidR="00292827" w:rsidRDefault="00292827" w:rsidP="00590394">
            <w:pPr>
              <w:rPr>
                <w:rFonts w:cstheme="minorHAnsi"/>
              </w:rPr>
            </w:pPr>
            <w:r>
              <w:rPr>
                <w:rFonts w:cstheme="minorHAnsi"/>
              </w:rPr>
              <w:t>Other animal food manu</w:t>
            </w:r>
          </w:p>
        </w:tc>
        <w:tc>
          <w:tcPr>
            <w:tcW w:w="1530" w:type="dxa"/>
          </w:tcPr>
          <w:p w14:paraId="303B134E" w14:textId="77777777" w:rsidR="00292827" w:rsidRDefault="00292827" w:rsidP="00590394">
            <w:pPr>
              <w:rPr>
                <w:rFonts w:cstheme="minorHAnsi"/>
              </w:rPr>
            </w:pPr>
            <w:r>
              <w:rPr>
                <w:rFonts w:cstheme="minorHAnsi"/>
              </w:rPr>
              <w:t>Cattle ranching &amp; farming</w:t>
            </w:r>
          </w:p>
        </w:tc>
        <w:tc>
          <w:tcPr>
            <w:tcW w:w="2310" w:type="dxa"/>
          </w:tcPr>
          <w:p w14:paraId="656068A2" w14:textId="77777777" w:rsidR="00292827" w:rsidRDefault="00292827" w:rsidP="00590394">
            <w:pPr>
              <w:rPr>
                <w:rFonts w:cstheme="minorHAnsi"/>
              </w:rPr>
            </w:pPr>
            <w:r>
              <w:rPr>
                <w:rFonts w:cstheme="minorHAnsi"/>
              </w:rPr>
              <w:t>Flow of manufactured animal food to livestock farming industry</w:t>
            </w:r>
          </w:p>
        </w:tc>
        <w:tc>
          <w:tcPr>
            <w:tcW w:w="3990" w:type="dxa"/>
            <w:gridSpan w:val="3"/>
          </w:tcPr>
          <w:p w14:paraId="1595E25E" w14:textId="2D8D6778" w:rsidR="00292827" w:rsidRDefault="00292827" w:rsidP="00590394">
            <w:pPr>
              <w:rPr>
                <w:rFonts w:cstheme="minorHAnsi"/>
              </w:rPr>
            </w:pPr>
            <w:r>
              <w:rPr>
                <w:rFonts w:cstheme="minorHAnsi"/>
              </w:rPr>
              <w:t>Data for consumption of DDGS not available.</w:t>
            </w:r>
          </w:p>
        </w:tc>
      </w:tr>
      <w:tr w:rsidR="00615002" w14:paraId="0EDE9A28" w14:textId="77777777" w:rsidTr="00615002">
        <w:tc>
          <w:tcPr>
            <w:tcW w:w="1030" w:type="dxa"/>
          </w:tcPr>
          <w:p w14:paraId="26CDFC55" w14:textId="77777777" w:rsidR="00615002" w:rsidRDefault="00615002" w:rsidP="00590394">
            <w:pPr>
              <w:rPr>
                <w:rFonts w:cstheme="minorHAnsi"/>
              </w:rPr>
            </w:pPr>
            <w:r>
              <w:rPr>
                <w:rFonts w:cstheme="minorHAnsi"/>
              </w:rPr>
              <w:t>8</w:t>
            </w:r>
          </w:p>
        </w:tc>
        <w:tc>
          <w:tcPr>
            <w:tcW w:w="1400" w:type="dxa"/>
          </w:tcPr>
          <w:p w14:paraId="47561408" w14:textId="77777777" w:rsidR="00615002" w:rsidRDefault="00615002" w:rsidP="00590394">
            <w:pPr>
              <w:rPr>
                <w:rFonts w:cstheme="minorHAnsi"/>
              </w:rPr>
            </w:pPr>
            <w:r>
              <w:rPr>
                <w:rFonts w:cstheme="minorHAnsi"/>
              </w:rPr>
              <w:t>Cattle ranching &amp; farming</w:t>
            </w:r>
          </w:p>
        </w:tc>
        <w:tc>
          <w:tcPr>
            <w:tcW w:w="1530" w:type="dxa"/>
          </w:tcPr>
          <w:p w14:paraId="4C4B57DD" w14:textId="77777777" w:rsidR="00615002" w:rsidRDefault="00615002" w:rsidP="00590394">
            <w:pPr>
              <w:rPr>
                <w:rFonts w:cstheme="minorHAnsi"/>
              </w:rPr>
            </w:pPr>
            <w:r>
              <w:rPr>
                <w:rFonts w:cstheme="minorHAnsi"/>
              </w:rPr>
              <w:t>Animal (except poultry) slaughtering &amp; processing</w:t>
            </w:r>
          </w:p>
        </w:tc>
        <w:tc>
          <w:tcPr>
            <w:tcW w:w="2310" w:type="dxa"/>
          </w:tcPr>
          <w:p w14:paraId="017694C7" w14:textId="77777777" w:rsidR="00615002" w:rsidRDefault="00615002" w:rsidP="00590394">
            <w:pPr>
              <w:rPr>
                <w:rFonts w:cstheme="minorHAnsi"/>
              </w:rPr>
            </w:pPr>
            <w:r>
              <w:rPr>
                <w:rFonts w:cstheme="minorHAnsi"/>
              </w:rPr>
              <w:t>Flow of N as cattle from livestock farming to animal slaughtering &amp; processing that converts it for human consumption.</w:t>
            </w:r>
          </w:p>
        </w:tc>
        <w:tc>
          <w:tcPr>
            <w:tcW w:w="3990" w:type="dxa"/>
            <w:gridSpan w:val="3"/>
          </w:tcPr>
          <w:p w14:paraId="0C5E0B27" w14:textId="549CB47E" w:rsidR="00615002" w:rsidRDefault="00615002" w:rsidP="00590394">
            <w:pPr>
              <w:rPr>
                <w:rFonts w:cstheme="minorHAnsi"/>
              </w:rPr>
            </w:pPr>
            <w:r>
              <w:rPr>
                <w:rFonts w:cstheme="minorHAnsi"/>
              </w:rPr>
              <w:t>Data not available</w:t>
            </w:r>
          </w:p>
        </w:tc>
      </w:tr>
      <w:tr w:rsidR="00590394" w14:paraId="6E75FE6B" w14:textId="77777777" w:rsidTr="007F522A">
        <w:tc>
          <w:tcPr>
            <w:tcW w:w="1030" w:type="dxa"/>
          </w:tcPr>
          <w:p w14:paraId="0CCCB2D9" w14:textId="77777777" w:rsidR="00590394" w:rsidRDefault="00590394" w:rsidP="00590394">
            <w:pPr>
              <w:rPr>
                <w:rFonts w:cstheme="minorHAnsi"/>
              </w:rPr>
            </w:pPr>
            <w:r>
              <w:rPr>
                <w:rFonts w:cstheme="minorHAnsi"/>
              </w:rPr>
              <w:t>9</w:t>
            </w:r>
          </w:p>
        </w:tc>
        <w:tc>
          <w:tcPr>
            <w:tcW w:w="1400" w:type="dxa"/>
          </w:tcPr>
          <w:p w14:paraId="23F5D8CB" w14:textId="77777777" w:rsidR="00590394" w:rsidRDefault="00590394" w:rsidP="00590394">
            <w:pPr>
              <w:rPr>
                <w:rFonts w:cstheme="minorHAnsi"/>
              </w:rPr>
            </w:pPr>
            <w:r>
              <w:rPr>
                <w:rFonts w:cstheme="minorHAnsi"/>
              </w:rPr>
              <w:t>Animal (Except poultry) slaughtering &amp; processing</w:t>
            </w:r>
          </w:p>
        </w:tc>
        <w:tc>
          <w:tcPr>
            <w:tcW w:w="1530" w:type="dxa"/>
          </w:tcPr>
          <w:p w14:paraId="298AB2CC" w14:textId="77777777" w:rsidR="00590394" w:rsidRPr="00423D41" w:rsidRDefault="00590394" w:rsidP="00590394">
            <w:pPr>
              <w:rPr>
                <w:rFonts w:cstheme="minorHAnsi"/>
                <w:b/>
                <w:i/>
              </w:rPr>
            </w:pPr>
            <w:r w:rsidRPr="00423D41">
              <w:rPr>
                <w:rFonts w:cstheme="minorHAnsi"/>
                <w:b/>
                <w:i/>
              </w:rPr>
              <w:t>Human Consumption</w:t>
            </w:r>
          </w:p>
        </w:tc>
        <w:tc>
          <w:tcPr>
            <w:tcW w:w="2310" w:type="dxa"/>
          </w:tcPr>
          <w:p w14:paraId="48FA07C9" w14:textId="77777777" w:rsidR="00590394" w:rsidRDefault="00590394" w:rsidP="00590394">
            <w:pPr>
              <w:rPr>
                <w:rFonts w:cstheme="minorHAnsi"/>
              </w:rPr>
            </w:pPr>
            <w:r>
              <w:rPr>
                <w:rFonts w:cstheme="minorHAnsi"/>
              </w:rPr>
              <w:t>Flow of N final to human consumption within state in form of meat except poultry meat.</w:t>
            </w:r>
          </w:p>
        </w:tc>
        <w:tc>
          <w:tcPr>
            <w:tcW w:w="1390" w:type="dxa"/>
          </w:tcPr>
          <w:p w14:paraId="3B099564" w14:textId="77777777" w:rsidR="00590394" w:rsidRDefault="00590394" w:rsidP="00590394">
            <w:pPr>
              <w:rPr>
                <w:rFonts w:cstheme="minorHAnsi"/>
              </w:rPr>
            </w:pPr>
          </w:p>
        </w:tc>
        <w:tc>
          <w:tcPr>
            <w:tcW w:w="1194" w:type="dxa"/>
          </w:tcPr>
          <w:p w14:paraId="79B50254" w14:textId="77777777" w:rsidR="00590394" w:rsidRDefault="00590394" w:rsidP="00590394">
            <w:pPr>
              <w:rPr>
                <w:rFonts w:cstheme="minorHAnsi"/>
              </w:rPr>
            </w:pPr>
          </w:p>
        </w:tc>
        <w:tc>
          <w:tcPr>
            <w:tcW w:w="1406" w:type="dxa"/>
          </w:tcPr>
          <w:p w14:paraId="30274B06" w14:textId="77777777" w:rsidR="00590394" w:rsidRDefault="00590394" w:rsidP="00590394">
            <w:pPr>
              <w:rPr>
                <w:rFonts w:cstheme="minorHAnsi"/>
              </w:rPr>
            </w:pPr>
          </w:p>
        </w:tc>
      </w:tr>
      <w:tr w:rsidR="00590394" w14:paraId="5480F9C5" w14:textId="77777777" w:rsidTr="007F522A">
        <w:tc>
          <w:tcPr>
            <w:tcW w:w="1030" w:type="dxa"/>
          </w:tcPr>
          <w:p w14:paraId="3FAE3586" w14:textId="77777777" w:rsidR="00590394" w:rsidRDefault="00590394" w:rsidP="00590394">
            <w:pPr>
              <w:rPr>
                <w:rFonts w:cstheme="minorHAnsi"/>
              </w:rPr>
            </w:pPr>
            <w:r>
              <w:rPr>
                <w:rFonts w:cstheme="minorHAnsi"/>
              </w:rPr>
              <w:t>10</w:t>
            </w:r>
          </w:p>
        </w:tc>
        <w:tc>
          <w:tcPr>
            <w:tcW w:w="1400" w:type="dxa"/>
          </w:tcPr>
          <w:p w14:paraId="194829D4" w14:textId="77777777" w:rsidR="00590394" w:rsidRDefault="00590394" w:rsidP="00590394">
            <w:pPr>
              <w:rPr>
                <w:rFonts w:cstheme="minorHAnsi"/>
              </w:rPr>
            </w:pPr>
            <w:r>
              <w:rPr>
                <w:rFonts w:cstheme="minorHAnsi"/>
              </w:rPr>
              <w:t>Poultry &amp; Egg production</w:t>
            </w:r>
          </w:p>
        </w:tc>
        <w:tc>
          <w:tcPr>
            <w:tcW w:w="1530" w:type="dxa"/>
          </w:tcPr>
          <w:p w14:paraId="00795CD2" w14:textId="77777777" w:rsidR="00590394" w:rsidRPr="00423D41" w:rsidRDefault="00590394" w:rsidP="00590394">
            <w:pPr>
              <w:rPr>
                <w:rFonts w:cstheme="minorHAnsi"/>
                <w:b/>
                <w:i/>
              </w:rPr>
            </w:pPr>
            <w:r>
              <w:rPr>
                <w:rFonts w:cstheme="minorHAnsi"/>
                <w:b/>
                <w:i/>
              </w:rPr>
              <w:t>Human Consumption</w:t>
            </w:r>
          </w:p>
        </w:tc>
        <w:tc>
          <w:tcPr>
            <w:tcW w:w="2310" w:type="dxa"/>
          </w:tcPr>
          <w:p w14:paraId="4AEA9D9C" w14:textId="77777777" w:rsidR="00590394" w:rsidRDefault="00590394" w:rsidP="00590394">
            <w:pPr>
              <w:rPr>
                <w:rFonts w:cstheme="minorHAnsi"/>
              </w:rPr>
            </w:pPr>
            <w:r>
              <w:rPr>
                <w:rFonts w:cstheme="minorHAnsi"/>
              </w:rPr>
              <w:t>N flow associated with egg consumption by humans</w:t>
            </w:r>
          </w:p>
        </w:tc>
        <w:tc>
          <w:tcPr>
            <w:tcW w:w="1390" w:type="dxa"/>
          </w:tcPr>
          <w:p w14:paraId="25AD41CA" w14:textId="77777777" w:rsidR="00590394" w:rsidRDefault="00590394" w:rsidP="00590394">
            <w:pPr>
              <w:rPr>
                <w:rFonts w:cstheme="minorHAnsi"/>
              </w:rPr>
            </w:pPr>
          </w:p>
        </w:tc>
        <w:tc>
          <w:tcPr>
            <w:tcW w:w="1194" w:type="dxa"/>
          </w:tcPr>
          <w:p w14:paraId="02C1B8B4" w14:textId="77777777" w:rsidR="00590394" w:rsidRDefault="00590394" w:rsidP="00590394">
            <w:pPr>
              <w:rPr>
                <w:rFonts w:cstheme="minorHAnsi"/>
              </w:rPr>
            </w:pPr>
          </w:p>
        </w:tc>
        <w:tc>
          <w:tcPr>
            <w:tcW w:w="1406" w:type="dxa"/>
          </w:tcPr>
          <w:p w14:paraId="5CD78E75" w14:textId="77777777" w:rsidR="00590394" w:rsidRDefault="00590394" w:rsidP="00590394">
            <w:pPr>
              <w:rPr>
                <w:rFonts w:cstheme="minorHAnsi"/>
              </w:rPr>
            </w:pPr>
          </w:p>
        </w:tc>
      </w:tr>
      <w:tr w:rsidR="00590394" w14:paraId="6CA74E1D" w14:textId="77777777" w:rsidTr="007F522A">
        <w:tc>
          <w:tcPr>
            <w:tcW w:w="1030" w:type="dxa"/>
          </w:tcPr>
          <w:p w14:paraId="72FACE2F" w14:textId="77777777" w:rsidR="00590394" w:rsidRDefault="00590394" w:rsidP="00590394">
            <w:pPr>
              <w:rPr>
                <w:rFonts w:cstheme="minorHAnsi"/>
              </w:rPr>
            </w:pPr>
            <w:r>
              <w:rPr>
                <w:rFonts w:cstheme="minorHAnsi"/>
              </w:rPr>
              <w:t>11</w:t>
            </w:r>
          </w:p>
        </w:tc>
        <w:tc>
          <w:tcPr>
            <w:tcW w:w="1400" w:type="dxa"/>
          </w:tcPr>
          <w:p w14:paraId="1AC4D631" w14:textId="77777777" w:rsidR="00590394" w:rsidRDefault="00590394" w:rsidP="00590394">
            <w:pPr>
              <w:rPr>
                <w:rFonts w:cstheme="minorHAnsi"/>
              </w:rPr>
            </w:pPr>
            <w:r>
              <w:rPr>
                <w:rFonts w:cstheme="minorHAnsi"/>
              </w:rPr>
              <w:t>Nitrogen in Atmospheric pool</w:t>
            </w:r>
          </w:p>
        </w:tc>
        <w:tc>
          <w:tcPr>
            <w:tcW w:w="1530" w:type="dxa"/>
          </w:tcPr>
          <w:p w14:paraId="0C59C5AF" w14:textId="77777777" w:rsidR="00590394" w:rsidRPr="00AD44D5" w:rsidRDefault="00590394" w:rsidP="00590394">
            <w:pPr>
              <w:rPr>
                <w:rFonts w:cstheme="minorHAnsi"/>
              </w:rPr>
            </w:pPr>
            <w:r>
              <w:rPr>
                <w:rFonts w:cstheme="minorHAnsi"/>
              </w:rPr>
              <w:t>Nitrogenous fertilizer manufacturing</w:t>
            </w:r>
          </w:p>
        </w:tc>
        <w:tc>
          <w:tcPr>
            <w:tcW w:w="2310" w:type="dxa"/>
          </w:tcPr>
          <w:p w14:paraId="6B0180AC" w14:textId="77777777" w:rsidR="00590394" w:rsidRDefault="00590394" w:rsidP="00590394">
            <w:pPr>
              <w:rPr>
                <w:rFonts w:cstheme="minorHAnsi"/>
              </w:rPr>
            </w:pPr>
            <w:r>
              <w:rPr>
                <w:rFonts w:cstheme="minorHAnsi"/>
              </w:rPr>
              <w:t>Nitrogen fixation by Haber Bosch process from atmosphere by the Nitrogenous fertilizer manu. industry</w:t>
            </w:r>
          </w:p>
        </w:tc>
        <w:tc>
          <w:tcPr>
            <w:tcW w:w="1390" w:type="dxa"/>
          </w:tcPr>
          <w:p w14:paraId="33B225DF" w14:textId="3BB20601" w:rsidR="00590394" w:rsidRDefault="00A35BE2" w:rsidP="00590394">
            <w:pPr>
              <w:rPr>
                <w:rFonts w:cstheme="minorHAnsi"/>
              </w:rPr>
            </w:pPr>
            <w:r>
              <w:rPr>
                <w:rFonts w:cstheme="minorHAnsi"/>
              </w:rPr>
              <w:t>Assumed to be equal to the N fertilizer consumption in corn farming</w:t>
            </w:r>
          </w:p>
        </w:tc>
        <w:tc>
          <w:tcPr>
            <w:tcW w:w="1194" w:type="dxa"/>
          </w:tcPr>
          <w:p w14:paraId="54639854" w14:textId="379D3073" w:rsidR="00590394" w:rsidRDefault="00A35BE2" w:rsidP="00590394">
            <w:pPr>
              <w:rPr>
                <w:rFonts w:cstheme="minorHAnsi"/>
              </w:rPr>
            </w:pPr>
            <w:r>
              <w:rPr>
                <w:rFonts w:cstheme="minorHAnsi"/>
              </w:rPr>
              <w:t>7.73E+05 metric tons of N</w:t>
            </w:r>
          </w:p>
        </w:tc>
        <w:tc>
          <w:tcPr>
            <w:tcW w:w="1406" w:type="dxa"/>
          </w:tcPr>
          <w:p w14:paraId="0BD7B0D3" w14:textId="24588EAF" w:rsidR="00590394" w:rsidRDefault="00A35BE2" w:rsidP="00590394">
            <w:pPr>
              <w:rPr>
                <w:rFonts w:cstheme="minorHAnsi"/>
              </w:rPr>
            </w:pPr>
            <w:r>
              <w:rPr>
                <w:rFonts w:cstheme="minorHAnsi"/>
              </w:rPr>
              <w:t>7.73E+05</w:t>
            </w:r>
          </w:p>
        </w:tc>
      </w:tr>
      <w:tr w:rsidR="00590394" w14:paraId="0FB95325" w14:textId="77777777" w:rsidTr="007F522A">
        <w:tc>
          <w:tcPr>
            <w:tcW w:w="1030" w:type="dxa"/>
          </w:tcPr>
          <w:p w14:paraId="696CA8F7" w14:textId="77777777" w:rsidR="00590394" w:rsidRDefault="00590394" w:rsidP="00590394">
            <w:pPr>
              <w:rPr>
                <w:rFonts w:cstheme="minorHAnsi"/>
              </w:rPr>
            </w:pPr>
            <w:r>
              <w:rPr>
                <w:rFonts w:cstheme="minorHAnsi"/>
              </w:rPr>
              <w:t>12</w:t>
            </w:r>
          </w:p>
        </w:tc>
        <w:tc>
          <w:tcPr>
            <w:tcW w:w="1400" w:type="dxa"/>
          </w:tcPr>
          <w:p w14:paraId="089B0472" w14:textId="77777777" w:rsidR="00590394" w:rsidRDefault="00590394" w:rsidP="00590394">
            <w:pPr>
              <w:rPr>
                <w:rFonts w:cstheme="minorHAnsi"/>
              </w:rPr>
            </w:pPr>
            <w:r>
              <w:rPr>
                <w:rFonts w:cstheme="minorHAnsi"/>
              </w:rPr>
              <w:t>Nitrogenous Fertilizer manu.</w:t>
            </w:r>
          </w:p>
        </w:tc>
        <w:tc>
          <w:tcPr>
            <w:tcW w:w="1530" w:type="dxa"/>
          </w:tcPr>
          <w:p w14:paraId="3E062E6E" w14:textId="77777777" w:rsidR="00590394" w:rsidRPr="00A00871" w:rsidRDefault="00590394" w:rsidP="00590394">
            <w:pPr>
              <w:rPr>
                <w:rFonts w:cstheme="minorHAnsi"/>
              </w:rPr>
            </w:pPr>
            <w:r>
              <w:rPr>
                <w:rFonts w:cstheme="minorHAnsi"/>
              </w:rPr>
              <w:t>Corn Farming</w:t>
            </w:r>
          </w:p>
        </w:tc>
        <w:tc>
          <w:tcPr>
            <w:tcW w:w="2310" w:type="dxa"/>
          </w:tcPr>
          <w:p w14:paraId="0E300177" w14:textId="77777777" w:rsidR="00590394" w:rsidRDefault="00590394" w:rsidP="00590394">
            <w:pPr>
              <w:rPr>
                <w:rFonts w:cstheme="minorHAnsi"/>
              </w:rPr>
            </w:pPr>
            <w:r>
              <w:rPr>
                <w:rFonts w:cstheme="minorHAnsi"/>
              </w:rPr>
              <w:t xml:space="preserve">Flow of N in form of nitrogenous fertilizer to corn farming. </w:t>
            </w:r>
          </w:p>
        </w:tc>
        <w:tc>
          <w:tcPr>
            <w:tcW w:w="1390" w:type="dxa"/>
          </w:tcPr>
          <w:p w14:paraId="62B4DAFD" w14:textId="11D4ADB6" w:rsidR="00590394" w:rsidRDefault="00590394" w:rsidP="00590394">
            <w:pPr>
              <w:rPr>
                <w:rFonts w:cstheme="minorHAnsi"/>
              </w:rPr>
            </w:pPr>
            <w:r>
              <w:rPr>
                <w:rFonts w:cstheme="minorHAnsi"/>
              </w:rPr>
              <w:t>Calculated (See Below)</w:t>
            </w:r>
          </w:p>
        </w:tc>
        <w:tc>
          <w:tcPr>
            <w:tcW w:w="1194" w:type="dxa"/>
          </w:tcPr>
          <w:p w14:paraId="2718E9F9" w14:textId="77777777" w:rsidR="00590394" w:rsidRDefault="00590394" w:rsidP="00590394">
            <w:pPr>
              <w:rPr>
                <w:rFonts w:cstheme="minorHAnsi"/>
              </w:rPr>
            </w:pPr>
            <w:r>
              <w:rPr>
                <w:rFonts w:cstheme="minorHAnsi"/>
              </w:rPr>
              <w:t xml:space="preserve">7.73E+05 </w:t>
            </w:r>
          </w:p>
          <w:p w14:paraId="4F4214EB" w14:textId="3679D7D6" w:rsidR="00590394" w:rsidRDefault="00590394" w:rsidP="00590394">
            <w:pPr>
              <w:rPr>
                <w:rFonts w:cstheme="minorHAnsi"/>
              </w:rPr>
            </w:pPr>
            <w:r>
              <w:rPr>
                <w:rFonts w:cstheme="minorHAnsi"/>
              </w:rPr>
              <w:t>(metric tons of N)</w:t>
            </w:r>
          </w:p>
        </w:tc>
        <w:tc>
          <w:tcPr>
            <w:tcW w:w="1406" w:type="dxa"/>
          </w:tcPr>
          <w:p w14:paraId="352962A0" w14:textId="7B59F6EB" w:rsidR="00590394" w:rsidRDefault="00590394" w:rsidP="00590394">
            <w:pPr>
              <w:rPr>
                <w:rFonts w:cstheme="minorHAnsi"/>
              </w:rPr>
            </w:pPr>
            <w:r>
              <w:rPr>
                <w:rFonts w:cstheme="minorHAnsi"/>
              </w:rPr>
              <w:t>7.73E+05 metric tons of Nr</w:t>
            </w:r>
          </w:p>
        </w:tc>
      </w:tr>
      <w:tr w:rsidR="00590394" w14:paraId="5866F924" w14:textId="77777777" w:rsidTr="007F522A">
        <w:tc>
          <w:tcPr>
            <w:tcW w:w="1030" w:type="dxa"/>
          </w:tcPr>
          <w:p w14:paraId="53B75CB3" w14:textId="01D4BA8C" w:rsidR="00590394" w:rsidRDefault="00590394" w:rsidP="00590394">
            <w:pPr>
              <w:rPr>
                <w:rFonts w:cstheme="minorHAnsi"/>
              </w:rPr>
            </w:pPr>
            <w:r>
              <w:rPr>
                <w:rFonts w:cstheme="minorHAnsi"/>
              </w:rPr>
              <w:lastRenderedPageBreak/>
              <w:t>13</w:t>
            </w:r>
          </w:p>
        </w:tc>
        <w:tc>
          <w:tcPr>
            <w:tcW w:w="1400" w:type="dxa"/>
          </w:tcPr>
          <w:p w14:paraId="3C6C29F3" w14:textId="77777777" w:rsidR="00590394" w:rsidRDefault="00590394" w:rsidP="00590394">
            <w:pPr>
              <w:rPr>
                <w:rFonts w:cstheme="minorHAnsi"/>
              </w:rPr>
            </w:pPr>
            <w:r>
              <w:rPr>
                <w:rFonts w:cstheme="minorHAnsi"/>
              </w:rPr>
              <w:t>Corn farming</w:t>
            </w:r>
          </w:p>
        </w:tc>
        <w:tc>
          <w:tcPr>
            <w:tcW w:w="1530" w:type="dxa"/>
          </w:tcPr>
          <w:p w14:paraId="1C9230D6" w14:textId="77777777" w:rsidR="00590394" w:rsidRDefault="00590394" w:rsidP="00590394">
            <w:pPr>
              <w:rPr>
                <w:rFonts w:cstheme="minorHAnsi"/>
              </w:rPr>
            </w:pPr>
            <w:r>
              <w:rPr>
                <w:rFonts w:cstheme="minorHAnsi"/>
              </w:rPr>
              <w:t>Corn farming</w:t>
            </w:r>
          </w:p>
        </w:tc>
        <w:tc>
          <w:tcPr>
            <w:tcW w:w="2310" w:type="dxa"/>
          </w:tcPr>
          <w:p w14:paraId="2F684840" w14:textId="77777777" w:rsidR="00590394" w:rsidRDefault="00590394" w:rsidP="00590394">
            <w:pPr>
              <w:rPr>
                <w:rFonts w:cstheme="minorHAnsi"/>
              </w:rPr>
            </w:pPr>
            <w:r>
              <w:rPr>
                <w:rFonts w:cstheme="minorHAnsi"/>
              </w:rPr>
              <w:t>Use of seeds produced in the same sector for farming</w:t>
            </w:r>
          </w:p>
        </w:tc>
        <w:tc>
          <w:tcPr>
            <w:tcW w:w="1390" w:type="dxa"/>
          </w:tcPr>
          <w:p w14:paraId="4EA8962B" w14:textId="4DEFC124" w:rsidR="00590394" w:rsidRDefault="007F522A" w:rsidP="00590394">
            <w:pPr>
              <w:rPr>
                <w:rFonts w:cstheme="minorHAnsi"/>
              </w:rPr>
            </w:pPr>
            <w:r>
              <w:rPr>
                <w:rFonts w:cstheme="minorHAnsi"/>
              </w:rPr>
              <w:t>Calculated</w:t>
            </w:r>
          </w:p>
        </w:tc>
        <w:tc>
          <w:tcPr>
            <w:tcW w:w="1194" w:type="dxa"/>
          </w:tcPr>
          <w:p w14:paraId="3495BE12" w14:textId="01D15CBF" w:rsidR="00590394" w:rsidRPr="007F522A" w:rsidRDefault="007F522A" w:rsidP="00590394">
            <w:pPr>
              <w:rPr>
                <w:rFonts w:cstheme="minorHAnsi"/>
                <w:sz w:val="20"/>
                <w:szCs w:val="20"/>
              </w:rPr>
            </w:pPr>
            <w:r w:rsidRPr="007F522A">
              <w:rPr>
                <w:rFonts w:cstheme="minorHAnsi"/>
                <w:sz w:val="20"/>
                <w:szCs w:val="20"/>
              </w:rPr>
              <w:t>1.70E+08 gm of Corn Seeds</w:t>
            </w:r>
          </w:p>
        </w:tc>
        <w:tc>
          <w:tcPr>
            <w:tcW w:w="1406" w:type="dxa"/>
          </w:tcPr>
          <w:p w14:paraId="6FA99932" w14:textId="29821886" w:rsidR="00590394" w:rsidRDefault="002D56BC" w:rsidP="00590394">
            <w:pPr>
              <w:rPr>
                <w:rFonts w:cstheme="minorHAnsi"/>
              </w:rPr>
            </w:pPr>
            <w:r>
              <w:rPr>
                <w:rFonts w:cstheme="minorHAnsi"/>
              </w:rPr>
              <w:t>16.037 metric tons of Nr</w:t>
            </w:r>
          </w:p>
        </w:tc>
      </w:tr>
      <w:tr w:rsidR="00590394" w14:paraId="594B9ADE" w14:textId="77777777" w:rsidTr="00EB2325">
        <w:tc>
          <w:tcPr>
            <w:tcW w:w="10260" w:type="dxa"/>
            <w:gridSpan w:val="7"/>
          </w:tcPr>
          <w:p w14:paraId="37231E3B" w14:textId="6E82E5FB" w:rsidR="00590394" w:rsidRDefault="00590394" w:rsidP="00590394">
            <w:pPr>
              <w:rPr>
                <w:rFonts w:cstheme="minorHAnsi"/>
              </w:rPr>
            </w:pPr>
          </w:p>
        </w:tc>
      </w:tr>
    </w:tbl>
    <w:p w14:paraId="0170BC2A" w14:textId="77777777" w:rsidR="00234CCC" w:rsidRDefault="00234CCC" w:rsidP="00135492">
      <w:pPr>
        <w:pStyle w:val="Caption"/>
        <w:keepNext/>
        <w:jc w:val="center"/>
        <w:rPr>
          <w:rFonts w:cstheme="minorHAnsi"/>
          <w:color w:val="auto"/>
        </w:rPr>
      </w:pPr>
    </w:p>
    <w:p w14:paraId="0EE1F38A" w14:textId="77777777" w:rsidR="00724222" w:rsidRDefault="00724222" w:rsidP="00CB1E54">
      <w:pPr>
        <w:rPr>
          <w:rFonts w:ascii="Times New Roman" w:hAnsi="Times New Roman" w:cs="Times New Roman"/>
          <w:b/>
          <w:sz w:val="24"/>
          <w:szCs w:val="24"/>
        </w:rPr>
      </w:pPr>
    </w:p>
    <w:p w14:paraId="04809AC3" w14:textId="3E8CAC0F" w:rsidR="00CB1E54" w:rsidRDefault="00CB1E54" w:rsidP="0079528A">
      <w:pPr>
        <w:spacing w:line="360" w:lineRule="auto"/>
        <w:rPr>
          <w:rFonts w:ascii="Times New Roman" w:hAnsi="Times New Roman" w:cs="Times New Roman"/>
          <w:b/>
          <w:sz w:val="24"/>
          <w:szCs w:val="24"/>
        </w:rPr>
      </w:pPr>
      <w:r w:rsidRPr="001462AD">
        <w:rPr>
          <w:rFonts w:ascii="Times New Roman" w:hAnsi="Times New Roman" w:cs="Times New Roman"/>
          <w:b/>
          <w:sz w:val="24"/>
          <w:szCs w:val="24"/>
        </w:rPr>
        <w:t xml:space="preserve">Assumptions and Calculations of </w:t>
      </w:r>
      <w:r w:rsidR="00DF74A9">
        <w:rPr>
          <w:rFonts w:ascii="Times New Roman" w:hAnsi="Times New Roman" w:cs="Times New Roman"/>
          <w:b/>
          <w:sz w:val="24"/>
          <w:szCs w:val="24"/>
        </w:rPr>
        <w:t xml:space="preserve">Corn </w:t>
      </w:r>
      <w:r w:rsidR="00DF74A9" w:rsidRPr="001462AD">
        <w:rPr>
          <w:rFonts w:ascii="Times New Roman" w:hAnsi="Times New Roman" w:cs="Times New Roman"/>
          <w:b/>
          <w:sz w:val="24"/>
          <w:szCs w:val="24"/>
        </w:rPr>
        <w:t>Flows</w:t>
      </w:r>
      <w:r w:rsidRPr="001462AD">
        <w:rPr>
          <w:rFonts w:ascii="Times New Roman" w:hAnsi="Times New Roman" w:cs="Times New Roman"/>
          <w:b/>
          <w:sz w:val="24"/>
          <w:szCs w:val="24"/>
        </w:rPr>
        <w:t xml:space="preserve">: </w:t>
      </w:r>
    </w:p>
    <w:p w14:paraId="0312EBAF" w14:textId="2CE74613" w:rsidR="00AD27D3" w:rsidRDefault="00DF74A9" w:rsidP="0079528A">
      <w:pPr>
        <w:pStyle w:val="ListParagraph"/>
        <w:spacing w:line="360" w:lineRule="auto"/>
        <w:rPr>
          <w:rFonts w:ascii="Times New Roman" w:hAnsi="Times New Roman" w:cs="Times New Roman"/>
          <w:sz w:val="24"/>
          <w:szCs w:val="24"/>
        </w:rPr>
      </w:pPr>
      <w:r w:rsidRPr="0035421D">
        <w:rPr>
          <w:rFonts w:ascii="Times New Roman" w:hAnsi="Times New Roman" w:cs="Times New Roman"/>
          <w:sz w:val="24"/>
          <w:szCs w:val="24"/>
          <w:u w:val="single"/>
        </w:rPr>
        <w:t xml:space="preserve">N Flow from Nitrogenous Fertilizer consumption </w:t>
      </w:r>
      <w:r w:rsidR="00231A66" w:rsidRPr="00180E99">
        <w:rPr>
          <w:rFonts w:ascii="Times New Roman" w:hAnsi="Times New Roman" w:cs="Times New Roman"/>
          <w:sz w:val="24"/>
          <w:szCs w:val="24"/>
          <w:u w:val="single"/>
        </w:rPr>
        <w:t xml:space="preserve">to Corn Farming (Flow # </w:t>
      </w:r>
      <w:r w:rsidR="005E5B01" w:rsidRPr="00180E99">
        <w:rPr>
          <w:rFonts w:ascii="Times New Roman" w:hAnsi="Times New Roman" w:cs="Times New Roman"/>
          <w:sz w:val="24"/>
          <w:szCs w:val="24"/>
          <w:u w:val="single"/>
        </w:rPr>
        <w:t>12</w:t>
      </w:r>
      <w:r w:rsidR="00200423" w:rsidRPr="00180E99">
        <w:rPr>
          <w:rFonts w:ascii="Times New Roman" w:hAnsi="Times New Roman" w:cs="Times New Roman"/>
          <w:sz w:val="24"/>
          <w:szCs w:val="24"/>
          <w:u w:val="single"/>
        </w:rPr>
        <w:t>):</w:t>
      </w:r>
      <w:r w:rsidR="005E5B01" w:rsidRPr="00180E99">
        <w:rPr>
          <w:rFonts w:ascii="Times New Roman" w:hAnsi="Times New Roman" w:cs="Times New Roman"/>
          <w:sz w:val="24"/>
          <w:szCs w:val="24"/>
        </w:rPr>
        <w:t xml:space="preserve"> This flow consists of Nitrogen fertilizer being applied for corn and sweet corn farming.</w:t>
      </w:r>
    </w:p>
    <w:p w14:paraId="07E83CC5" w14:textId="77777777" w:rsidR="00AD27D3" w:rsidRPr="005E5749" w:rsidRDefault="00AD27D3" w:rsidP="0079528A">
      <w:pPr>
        <w:pStyle w:val="ListParagraph"/>
        <w:spacing w:line="360" w:lineRule="auto"/>
        <w:rPr>
          <w:rFonts w:ascii="Times New Roman" w:hAnsi="Times New Roman" w:cs="Times New Roman"/>
          <w:sz w:val="24"/>
          <w:szCs w:val="24"/>
        </w:rPr>
      </w:pPr>
    </w:p>
    <w:p w14:paraId="6AEBA703" w14:textId="7A21F658" w:rsidR="008C20CB" w:rsidRPr="005E5749" w:rsidRDefault="008C20CB" w:rsidP="00180E99">
      <w:pPr>
        <w:pStyle w:val="ListParagraph"/>
        <w:spacing w:line="360" w:lineRule="auto"/>
        <w:ind w:left="0"/>
        <w:rPr>
          <w:rFonts w:ascii="Times New Roman" w:hAnsi="Times New Roman" w:cs="Times New Roman"/>
          <w:b/>
          <w:sz w:val="24"/>
          <w:szCs w:val="24"/>
          <w:u w:val="single"/>
        </w:rPr>
      </w:pPr>
      <w:r w:rsidRPr="005E5749">
        <w:rPr>
          <w:rFonts w:ascii="Times New Roman" w:hAnsi="Times New Roman" w:cs="Times New Roman"/>
          <w:b/>
          <w:sz w:val="24"/>
          <w:szCs w:val="24"/>
          <w:u w:val="single"/>
        </w:rPr>
        <w:t xml:space="preserve">N fertilizer for Sweet Corn </w:t>
      </w:r>
    </w:p>
    <w:p w14:paraId="66A5EE95" w14:textId="2599DF9D" w:rsidR="006A7DE4" w:rsidRPr="005E5749" w:rsidRDefault="008C20CB"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Sweet corn is used in the economy as fres</w:t>
      </w:r>
      <w:r w:rsidR="00CF5BFA" w:rsidRPr="005E5749">
        <w:rPr>
          <w:rFonts w:ascii="Times New Roman" w:hAnsi="Times New Roman" w:cs="Times New Roman"/>
          <w:sz w:val="24"/>
          <w:szCs w:val="24"/>
        </w:rPr>
        <w:t>h sweet corn and processed form.</w:t>
      </w:r>
    </w:p>
    <w:p w14:paraId="06BEB20F" w14:textId="19731591" w:rsidR="006A7DE4" w:rsidRPr="005E5749" w:rsidRDefault="006A7DE4"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 xml:space="preserve">Fresh sweet corn Farming Data </w:t>
      </w:r>
    </w:p>
    <w:p w14:paraId="0A4F260A" w14:textId="73EBBB7F" w:rsidR="006A7DE4" w:rsidRPr="005E5749" w:rsidRDefault="006A7DE4"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Source: USDA NASS</w:t>
      </w:r>
    </w:p>
    <w:p w14:paraId="7E4A31B0" w14:textId="3F7807A4" w:rsidR="00CE6152" w:rsidRDefault="001C14E0" w:rsidP="00180E99">
      <w:pPr>
        <w:pStyle w:val="ListParagraph"/>
        <w:spacing w:line="360" w:lineRule="auto"/>
        <w:ind w:left="0"/>
        <w:rPr>
          <w:rFonts w:ascii="Times New Roman" w:hAnsi="Times New Roman" w:cs="Times New Roman"/>
          <w:sz w:val="24"/>
          <w:szCs w:val="24"/>
        </w:rPr>
      </w:pPr>
      <w:r w:rsidRPr="005E5749">
        <w:rPr>
          <w:rFonts w:ascii="Times New Roman" w:hAnsi="Times New Roman" w:cs="Times New Roman"/>
          <w:sz w:val="24"/>
          <w:szCs w:val="24"/>
        </w:rPr>
        <w:t>Link:</w:t>
      </w:r>
      <w:r w:rsidR="00CE6152" w:rsidRPr="005E5749">
        <w:rPr>
          <w:rFonts w:ascii="Times New Roman" w:hAnsi="Times New Roman" w:cs="Times New Roman"/>
          <w:sz w:val="24"/>
          <w:szCs w:val="24"/>
        </w:rPr>
        <w:t xml:space="preserve"> </w:t>
      </w:r>
      <w:hyperlink r:id="rId14" w:history="1">
        <w:r w:rsidR="002639BD" w:rsidRPr="005E5749">
          <w:rPr>
            <w:rStyle w:val="Hyperlink"/>
            <w:rFonts w:ascii="Times New Roman" w:hAnsi="Times New Roman" w:cs="Times New Roman"/>
            <w:sz w:val="24"/>
            <w:szCs w:val="24"/>
          </w:rPr>
          <w:t>http://usda.mannlib.cornell.edu/MannUsda/viewDocumentInfo.do?documentID=1564</w:t>
        </w:r>
      </w:hyperlink>
      <w:r w:rsidR="002639BD" w:rsidRPr="005E5749">
        <w:rPr>
          <w:rFonts w:ascii="Times New Roman" w:hAnsi="Times New Roman" w:cs="Times New Roman"/>
          <w:sz w:val="24"/>
          <w:szCs w:val="24"/>
        </w:rPr>
        <w:t xml:space="preserve"> </w:t>
      </w:r>
    </w:p>
    <w:p w14:paraId="5633A7B4" w14:textId="6A8FAA9E" w:rsidR="001C14E0" w:rsidRDefault="001C14E0" w:rsidP="0079528A">
      <w:pPr>
        <w:pStyle w:val="ListParagraph"/>
        <w:spacing w:line="360" w:lineRule="auto"/>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899"/>
        <w:gridCol w:w="1449"/>
        <w:gridCol w:w="1449"/>
        <w:gridCol w:w="2833"/>
      </w:tblGrid>
      <w:tr w:rsidR="000C100F" w14:paraId="13351948" w14:textId="77777777" w:rsidTr="00180E99">
        <w:trPr>
          <w:jc w:val="center"/>
        </w:trPr>
        <w:tc>
          <w:tcPr>
            <w:tcW w:w="2899" w:type="dxa"/>
          </w:tcPr>
          <w:p w14:paraId="1F557DF6" w14:textId="7B7948D9" w:rsidR="000C100F" w:rsidRDefault="000C100F" w:rsidP="0079528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Illinois</w:t>
            </w:r>
          </w:p>
        </w:tc>
        <w:tc>
          <w:tcPr>
            <w:tcW w:w="5731" w:type="dxa"/>
            <w:gridSpan w:val="3"/>
          </w:tcPr>
          <w:p w14:paraId="55AE1A55" w14:textId="6BE21E0F"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Source : NASS tables 18,19 in PDF</w:t>
            </w:r>
          </w:p>
        </w:tc>
      </w:tr>
      <w:tr w:rsidR="000C100F" w14:paraId="11022136" w14:textId="77777777" w:rsidTr="00180E99">
        <w:trPr>
          <w:trHeight w:val="305"/>
          <w:jc w:val="center"/>
        </w:trPr>
        <w:tc>
          <w:tcPr>
            <w:tcW w:w="8630" w:type="dxa"/>
            <w:gridSpan w:val="4"/>
          </w:tcPr>
          <w:p w14:paraId="4D8F6428" w14:textId="2628AA22" w:rsidR="000C100F" w:rsidRDefault="000C100F"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Sweet Corn : Fresh (2002)</w:t>
            </w:r>
          </w:p>
        </w:tc>
      </w:tr>
      <w:tr w:rsidR="000C100F" w14:paraId="2AB76747" w14:textId="77777777" w:rsidTr="00180E99">
        <w:trPr>
          <w:jc w:val="center"/>
        </w:trPr>
        <w:tc>
          <w:tcPr>
            <w:tcW w:w="2899" w:type="dxa"/>
          </w:tcPr>
          <w:p w14:paraId="19C0BD75" w14:textId="77777777" w:rsidR="000C100F" w:rsidRDefault="000C100F" w:rsidP="0079528A">
            <w:pPr>
              <w:pStyle w:val="ListParagraph"/>
              <w:spacing w:line="360" w:lineRule="auto"/>
              <w:ind w:left="0"/>
              <w:rPr>
                <w:rFonts w:ascii="Times New Roman" w:hAnsi="Times New Roman" w:cs="Times New Roman"/>
                <w:sz w:val="24"/>
                <w:szCs w:val="24"/>
              </w:rPr>
            </w:pPr>
          </w:p>
        </w:tc>
        <w:tc>
          <w:tcPr>
            <w:tcW w:w="2898" w:type="dxa"/>
            <w:gridSpan w:val="2"/>
          </w:tcPr>
          <w:p w14:paraId="1230E4C2" w14:textId="76BFC8DB"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Acreage (Acres)</w:t>
            </w:r>
          </w:p>
        </w:tc>
        <w:tc>
          <w:tcPr>
            <w:tcW w:w="2833" w:type="dxa"/>
          </w:tcPr>
          <w:p w14:paraId="78C4A33E" w14:textId="4BFD1050"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Yield per acre</w:t>
            </w:r>
          </w:p>
        </w:tc>
      </w:tr>
      <w:tr w:rsidR="000C100F" w14:paraId="3C66B4B3" w14:textId="77777777" w:rsidTr="00180E99">
        <w:trPr>
          <w:jc w:val="center"/>
        </w:trPr>
        <w:tc>
          <w:tcPr>
            <w:tcW w:w="2899" w:type="dxa"/>
          </w:tcPr>
          <w:p w14:paraId="5901DC0B" w14:textId="77777777" w:rsidR="000C100F" w:rsidRDefault="000C100F" w:rsidP="0079528A">
            <w:pPr>
              <w:pStyle w:val="ListParagraph"/>
              <w:spacing w:line="360" w:lineRule="auto"/>
              <w:ind w:left="0"/>
              <w:rPr>
                <w:rFonts w:ascii="Times New Roman" w:hAnsi="Times New Roman" w:cs="Times New Roman"/>
                <w:sz w:val="24"/>
                <w:szCs w:val="24"/>
              </w:rPr>
            </w:pPr>
          </w:p>
        </w:tc>
        <w:tc>
          <w:tcPr>
            <w:tcW w:w="1449" w:type="dxa"/>
          </w:tcPr>
          <w:p w14:paraId="6821A39E" w14:textId="77777777"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Planted</w:t>
            </w:r>
          </w:p>
        </w:tc>
        <w:tc>
          <w:tcPr>
            <w:tcW w:w="1449" w:type="dxa"/>
          </w:tcPr>
          <w:p w14:paraId="37637640" w14:textId="4CC3A669"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Harvested</w:t>
            </w:r>
          </w:p>
        </w:tc>
        <w:tc>
          <w:tcPr>
            <w:tcW w:w="2833" w:type="dxa"/>
          </w:tcPr>
          <w:p w14:paraId="7DBC506F" w14:textId="30A30122" w:rsidR="000C100F" w:rsidRDefault="000C100F" w:rsidP="00180E99">
            <w:pPr>
              <w:pStyle w:val="ListParagraph"/>
              <w:ind w:left="0"/>
              <w:rPr>
                <w:rFonts w:ascii="Times New Roman" w:hAnsi="Times New Roman" w:cs="Times New Roman"/>
                <w:sz w:val="24"/>
                <w:szCs w:val="24"/>
              </w:rPr>
            </w:pPr>
            <w:r>
              <w:rPr>
                <w:rFonts w:ascii="Times New Roman" w:hAnsi="Times New Roman" w:cs="Times New Roman"/>
                <w:sz w:val="24"/>
                <w:szCs w:val="24"/>
              </w:rPr>
              <w:t>Unit : cwt</w:t>
            </w:r>
          </w:p>
        </w:tc>
      </w:tr>
      <w:tr w:rsidR="000C100F" w14:paraId="3E98C59D" w14:textId="77777777" w:rsidTr="00180E99">
        <w:trPr>
          <w:jc w:val="center"/>
        </w:trPr>
        <w:tc>
          <w:tcPr>
            <w:tcW w:w="2899" w:type="dxa"/>
          </w:tcPr>
          <w:p w14:paraId="4B2F12F7" w14:textId="320BD0F9"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w:t>
            </w:r>
          </w:p>
        </w:tc>
        <w:tc>
          <w:tcPr>
            <w:tcW w:w="1449" w:type="dxa"/>
          </w:tcPr>
          <w:p w14:paraId="522FE756" w14:textId="4530FEA1"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6200</w:t>
            </w:r>
          </w:p>
        </w:tc>
        <w:tc>
          <w:tcPr>
            <w:tcW w:w="1449" w:type="dxa"/>
          </w:tcPr>
          <w:p w14:paraId="67F762B2" w14:textId="67AF793A"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5700</w:t>
            </w:r>
          </w:p>
        </w:tc>
        <w:tc>
          <w:tcPr>
            <w:tcW w:w="2833" w:type="dxa"/>
          </w:tcPr>
          <w:p w14:paraId="1892461F" w14:textId="777DCDCF"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98</w:t>
            </w:r>
          </w:p>
        </w:tc>
      </w:tr>
      <w:tr w:rsidR="000C100F" w14:paraId="3DB7FB77" w14:textId="77777777" w:rsidTr="00180E99">
        <w:trPr>
          <w:jc w:val="center"/>
        </w:trPr>
        <w:tc>
          <w:tcPr>
            <w:tcW w:w="2899" w:type="dxa"/>
          </w:tcPr>
          <w:p w14:paraId="05E1F447" w14:textId="18B88DC3"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2002</w:t>
            </w:r>
          </w:p>
        </w:tc>
        <w:tc>
          <w:tcPr>
            <w:tcW w:w="1449" w:type="dxa"/>
          </w:tcPr>
          <w:p w14:paraId="6E147C71" w14:textId="43FABA46"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6200</w:t>
            </w:r>
          </w:p>
        </w:tc>
        <w:tc>
          <w:tcPr>
            <w:tcW w:w="1449" w:type="dxa"/>
          </w:tcPr>
          <w:p w14:paraId="4864EBE9" w14:textId="0DBD493F"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5600</w:t>
            </w:r>
          </w:p>
        </w:tc>
        <w:tc>
          <w:tcPr>
            <w:tcW w:w="2833" w:type="dxa"/>
          </w:tcPr>
          <w:p w14:paraId="62BB1240" w14:textId="0BEC4916" w:rsidR="000C100F" w:rsidRDefault="00E279E1" w:rsidP="00180E9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24915647" w14:textId="77777777" w:rsidR="00D25D00" w:rsidRPr="005E5749" w:rsidRDefault="00D25D00" w:rsidP="0079528A">
      <w:pPr>
        <w:pStyle w:val="ListParagraph"/>
        <w:spacing w:line="360" w:lineRule="auto"/>
        <w:rPr>
          <w:rFonts w:ascii="Times New Roman" w:hAnsi="Times New Roman" w:cs="Times New Roman"/>
          <w:sz w:val="24"/>
          <w:szCs w:val="24"/>
        </w:rPr>
      </w:pPr>
    </w:p>
    <w:p w14:paraId="6F0F1D89" w14:textId="77777777" w:rsidR="006A7DE4" w:rsidRPr="005E5749" w:rsidRDefault="006A7DE4" w:rsidP="008C20CB">
      <w:pPr>
        <w:pStyle w:val="ListParagraph"/>
        <w:rPr>
          <w:rFonts w:ascii="Times New Roman" w:hAnsi="Times New Roman" w:cs="Times New Roman"/>
          <w:sz w:val="24"/>
          <w:szCs w:val="24"/>
        </w:rPr>
      </w:pPr>
    </w:p>
    <w:p w14:paraId="66F9B0CF" w14:textId="7AC9F604" w:rsidR="00C2002D" w:rsidRPr="000145E2" w:rsidRDefault="00C2002D" w:rsidP="00083828">
      <w:pPr>
        <w:pStyle w:val="ListParagraph"/>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57"/>
        <w:gridCol w:w="2157"/>
        <w:gridCol w:w="2158"/>
        <w:gridCol w:w="2158"/>
      </w:tblGrid>
      <w:tr w:rsidR="00C2002D" w14:paraId="7D9BC6CD" w14:textId="77777777" w:rsidTr="00180E99">
        <w:trPr>
          <w:jc w:val="center"/>
        </w:trPr>
        <w:tc>
          <w:tcPr>
            <w:tcW w:w="8630" w:type="dxa"/>
            <w:gridSpan w:val="4"/>
          </w:tcPr>
          <w:p w14:paraId="4AA6D73B" w14:textId="3D9253E0"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Sweet Corn : Processed (Freezing and Canning) (2002)</w:t>
            </w:r>
          </w:p>
        </w:tc>
      </w:tr>
      <w:tr w:rsidR="00C2002D" w14:paraId="0C52B5D8" w14:textId="77777777" w:rsidTr="00180E99">
        <w:trPr>
          <w:jc w:val="center"/>
        </w:trPr>
        <w:tc>
          <w:tcPr>
            <w:tcW w:w="2157" w:type="dxa"/>
          </w:tcPr>
          <w:p w14:paraId="5C26948A" w14:textId="77777777" w:rsidR="00C2002D" w:rsidRDefault="00C2002D" w:rsidP="00083828">
            <w:pPr>
              <w:pStyle w:val="ListParagraph"/>
              <w:ind w:left="0"/>
              <w:jc w:val="center"/>
              <w:rPr>
                <w:rFonts w:ascii="Times New Roman" w:hAnsi="Times New Roman" w:cs="Times New Roman"/>
                <w:sz w:val="24"/>
                <w:szCs w:val="24"/>
              </w:rPr>
            </w:pPr>
          </w:p>
        </w:tc>
        <w:tc>
          <w:tcPr>
            <w:tcW w:w="4315" w:type="dxa"/>
            <w:gridSpan w:val="2"/>
          </w:tcPr>
          <w:p w14:paraId="36C0EA09" w14:textId="041CD499"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Acreage (Acre)</w:t>
            </w:r>
          </w:p>
        </w:tc>
        <w:tc>
          <w:tcPr>
            <w:tcW w:w="2158" w:type="dxa"/>
          </w:tcPr>
          <w:p w14:paraId="21DF3DCD" w14:textId="37D7DFEC"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Yield per acre</w:t>
            </w:r>
          </w:p>
        </w:tc>
      </w:tr>
      <w:tr w:rsidR="00C2002D" w14:paraId="02BBE9C6" w14:textId="77777777" w:rsidTr="00180E99">
        <w:trPr>
          <w:jc w:val="center"/>
        </w:trPr>
        <w:tc>
          <w:tcPr>
            <w:tcW w:w="2157" w:type="dxa"/>
          </w:tcPr>
          <w:p w14:paraId="5C16E72C" w14:textId="77777777" w:rsidR="00C2002D" w:rsidRDefault="00C2002D" w:rsidP="00083828">
            <w:pPr>
              <w:pStyle w:val="ListParagraph"/>
              <w:ind w:left="0"/>
              <w:jc w:val="center"/>
              <w:rPr>
                <w:rFonts w:ascii="Times New Roman" w:hAnsi="Times New Roman" w:cs="Times New Roman"/>
                <w:sz w:val="24"/>
                <w:szCs w:val="24"/>
              </w:rPr>
            </w:pPr>
          </w:p>
        </w:tc>
        <w:tc>
          <w:tcPr>
            <w:tcW w:w="2157" w:type="dxa"/>
          </w:tcPr>
          <w:p w14:paraId="75AF7CAA" w14:textId="4ED5D823"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Planted</w:t>
            </w:r>
          </w:p>
        </w:tc>
        <w:tc>
          <w:tcPr>
            <w:tcW w:w="2158" w:type="dxa"/>
          </w:tcPr>
          <w:p w14:paraId="684E855C" w14:textId="2A10F4F0"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Harvested</w:t>
            </w:r>
          </w:p>
        </w:tc>
        <w:tc>
          <w:tcPr>
            <w:tcW w:w="2158" w:type="dxa"/>
          </w:tcPr>
          <w:p w14:paraId="275F0127" w14:textId="6F088C7B"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Unit : Short ton</w:t>
            </w:r>
          </w:p>
        </w:tc>
      </w:tr>
      <w:tr w:rsidR="00C2002D" w14:paraId="5409B38D" w14:textId="77777777" w:rsidTr="00180E99">
        <w:trPr>
          <w:jc w:val="center"/>
        </w:trPr>
        <w:tc>
          <w:tcPr>
            <w:tcW w:w="2157" w:type="dxa"/>
          </w:tcPr>
          <w:p w14:paraId="7E03F1AB" w14:textId="216BCA9C"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2001</w:t>
            </w:r>
          </w:p>
        </w:tc>
        <w:tc>
          <w:tcPr>
            <w:tcW w:w="2157" w:type="dxa"/>
          </w:tcPr>
          <w:p w14:paraId="785B3BC9" w14:textId="2E003DBB"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18400</w:t>
            </w:r>
          </w:p>
        </w:tc>
        <w:tc>
          <w:tcPr>
            <w:tcW w:w="2158" w:type="dxa"/>
          </w:tcPr>
          <w:p w14:paraId="5F1178F1" w14:textId="1265ABF9"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17500</w:t>
            </w:r>
          </w:p>
        </w:tc>
        <w:tc>
          <w:tcPr>
            <w:tcW w:w="2158" w:type="dxa"/>
          </w:tcPr>
          <w:p w14:paraId="3C59972F" w14:textId="7196553A"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6.66</w:t>
            </w:r>
          </w:p>
        </w:tc>
      </w:tr>
      <w:tr w:rsidR="00C2002D" w14:paraId="04755914" w14:textId="77777777" w:rsidTr="00180E99">
        <w:trPr>
          <w:jc w:val="center"/>
        </w:trPr>
        <w:tc>
          <w:tcPr>
            <w:tcW w:w="2157" w:type="dxa"/>
          </w:tcPr>
          <w:p w14:paraId="1339FB05" w14:textId="05397E01"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2002</w:t>
            </w:r>
          </w:p>
        </w:tc>
        <w:tc>
          <w:tcPr>
            <w:tcW w:w="2157" w:type="dxa"/>
          </w:tcPr>
          <w:p w14:paraId="325FBDA4" w14:textId="6C440512"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16100</w:t>
            </w:r>
          </w:p>
        </w:tc>
        <w:tc>
          <w:tcPr>
            <w:tcW w:w="2158" w:type="dxa"/>
          </w:tcPr>
          <w:p w14:paraId="1DFB19B7" w14:textId="6AB94E14"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13800</w:t>
            </w:r>
          </w:p>
        </w:tc>
        <w:tc>
          <w:tcPr>
            <w:tcW w:w="2158" w:type="dxa"/>
          </w:tcPr>
          <w:p w14:paraId="451652DA" w14:textId="79EAD671" w:rsidR="00C2002D" w:rsidRDefault="00C2002D" w:rsidP="0008382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5.8</w:t>
            </w:r>
          </w:p>
        </w:tc>
      </w:tr>
    </w:tbl>
    <w:p w14:paraId="6CBFA8A6" w14:textId="147EFE97" w:rsidR="006A7DE4" w:rsidRPr="000145E2" w:rsidRDefault="006A7DE4" w:rsidP="00083828">
      <w:pPr>
        <w:pStyle w:val="ListParagraph"/>
        <w:jc w:val="center"/>
        <w:rPr>
          <w:rFonts w:ascii="Times New Roman" w:hAnsi="Times New Roman" w:cs="Times New Roman"/>
          <w:sz w:val="24"/>
          <w:szCs w:val="24"/>
        </w:rPr>
      </w:pPr>
    </w:p>
    <w:p w14:paraId="4A713BC6" w14:textId="0DA8AF2A" w:rsidR="009B0B7B" w:rsidRDefault="000145E2" w:rsidP="00180E99">
      <w:r>
        <w:t xml:space="preserve">           </w:t>
      </w:r>
      <w:r w:rsidR="00FA6576">
        <w:t>F</w:t>
      </w:r>
      <w:r w:rsidR="007136CA">
        <w:t>ertilization rate for Sweet Corn Production [</w:t>
      </w:r>
      <w:r w:rsidR="0074163A">
        <w:t>Source:</w:t>
      </w:r>
      <w:r w:rsidR="007136CA">
        <w:t xml:space="preserve"> John R Teasdale et al, 2008]</w:t>
      </w:r>
      <w:r w:rsidR="00566625">
        <w:t xml:space="preserve"> = 174 KgN/ha or 70.41</w:t>
      </w:r>
      <w:r w:rsidR="007D5ED9">
        <w:t>5</w:t>
      </w:r>
      <w:r w:rsidR="001A3EC4">
        <w:t>364</w:t>
      </w:r>
      <w:r w:rsidR="00566625">
        <w:t xml:space="preserve"> Kg-N/acre</w:t>
      </w:r>
      <w:r w:rsidR="008A10BC">
        <w:t xml:space="preserve"> </w:t>
      </w:r>
    </w:p>
    <w:tbl>
      <w:tblPr>
        <w:tblW w:w="8853" w:type="dxa"/>
        <w:jc w:val="center"/>
        <w:tblLook w:val="04A0" w:firstRow="1" w:lastRow="0" w:firstColumn="1" w:lastColumn="0" w:noHBand="0" w:noVBand="1"/>
      </w:tblPr>
      <w:tblGrid>
        <w:gridCol w:w="3532"/>
        <w:gridCol w:w="1958"/>
        <w:gridCol w:w="3251"/>
        <w:gridCol w:w="112"/>
      </w:tblGrid>
      <w:tr w:rsidR="00EE131C" w:rsidRPr="00EE131C" w14:paraId="1F4D3FBD" w14:textId="77777777" w:rsidTr="00180E99">
        <w:trPr>
          <w:gridAfter w:val="1"/>
          <w:wAfter w:w="112" w:type="dxa"/>
          <w:trHeight w:val="264"/>
          <w:jc w:val="center"/>
        </w:trPr>
        <w:tc>
          <w:tcPr>
            <w:tcW w:w="3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983AA" w14:textId="77777777" w:rsidR="00EE131C" w:rsidRPr="00EE131C" w:rsidRDefault="00EE131C" w:rsidP="00EE131C">
            <w:pPr>
              <w:spacing w:after="0" w:line="240" w:lineRule="auto"/>
              <w:rPr>
                <w:rFonts w:ascii="Calibri" w:eastAsia="Times New Roman" w:hAnsi="Calibri" w:cs="Calibri"/>
                <w:color w:val="000000"/>
              </w:rPr>
            </w:pPr>
            <w:r w:rsidRPr="00EE131C">
              <w:rPr>
                <w:rFonts w:ascii="Calibri" w:eastAsia="Times New Roman" w:hAnsi="Calibri" w:cs="Calibri"/>
                <w:color w:val="000000"/>
              </w:rPr>
              <w:t xml:space="preserve">Fertilizer for fresh sweet corn </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CCCA1" w14:textId="77777777" w:rsidR="00EE131C" w:rsidRPr="00EE131C" w:rsidRDefault="00EE131C" w:rsidP="00EE131C">
            <w:pPr>
              <w:spacing w:after="0" w:line="240" w:lineRule="auto"/>
              <w:jc w:val="right"/>
              <w:rPr>
                <w:rFonts w:ascii="Calibri" w:eastAsia="Times New Roman" w:hAnsi="Calibri" w:cs="Calibri"/>
                <w:color w:val="000000"/>
              </w:rPr>
            </w:pPr>
            <w:r w:rsidRPr="00EE131C">
              <w:rPr>
                <w:rFonts w:ascii="Calibri" w:eastAsia="Times New Roman" w:hAnsi="Calibri" w:cs="Calibri"/>
                <w:color w:val="000000"/>
              </w:rPr>
              <w:t>436575.2568</w:t>
            </w:r>
          </w:p>
        </w:tc>
        <w:tc>
          <w:tcPr>
            <w:tcW w:w="32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2F4FD" w14:textId="275C3D27" w:rsidR="00EE131C" w:rsidRPr="00EE131C" w:rsidRDefault="00EE131C" w:rsidP="00EE131C">
            <w:pPr>
              <w:spacing w:after="0" w:line="240" w:lineRule="auto"/>
              <w:rPr>
                <w:rFonts w:ascii="Calibri" w:eastAsia="Times New Roman" w:hAnsi="Calibri" w:cs="Calibri"/>
                <w:color w:val="000000"/>
              </w:rPr>
            </w:pPr>
            <w:r w:rsidRPr="00EE131C">
              <w:rPr>
                <w:rFonts w:ascii="Calibri" w:eastAsia="Times New Roman" w:hAnsi="Calibri" w:cs="Calibri"/>
                <w:color w:val="000000"/>
              </w:rPr>
              <w:t>kg-N</w:t>
            </w:r>
            <w:r w:rsidR="00E61459">
              <w:rPr>
                <w:rFonts w:ascii="Calibri" w:eastAsia="Times New Roman" w:hAnsi="Calibri" w:cs="Calibri"/>
                <w:color w:val="000000"/>
              </w:rPr>
              <w:t xml:space="preserve"> = </w:t>
            </w:r>
            <w:r w:rsidR="004F31C6">
              <w:rPr>
                <w:rFonts w:ascii="Calibri" w:eastAsia="Times New Roman" w:hAnsi="Calibri" w:cs="Calibri"/>
                <w:color w:val="000000"/>
              </w:rPr>
              <w:t xml:space="preserve"> </w:t>
            </w:r>
            <w:r w:rsidR="001075BF">
              <w:rPr>
                <w:rFonts w:ascii="Calibri" w:eastAsia="Times New Roman" w:hAnsi="Calibri" w:cs="Calibri"/>
                <w:color w:val="000000"/>
              </w:rPr>
              <w:t>(6200*70.41</w:t>
            </w:r>
            <w:r w:rsidR="007D5ED9">
              <w:rPr>
                <w:rFonts w:ascii="Calibri" w:eastAsia="Times New Roman" w:hAnsi="Calibri" w:cs="Calibri"/>
                <w:color w:val="000000"/>
              </w:rPr>
              <w:t>5</w:t>
            </w:r>
            <w:r w:rsidR="007E3C6D">
              <w:rPr>
                <w:rFonts w:ascii="Calibri" w:eastAsia="Times New Roman" w:hAnsi="Calibri" w:cs="Calibri"/>
                <w:color w:val="000000"/>
              </w:rPr>
              <w:t>364</w:t>
            </w:r>
            <w:r w:rsidR="001075BF">
              <w:rPr>
                <w:rFonts w:ascii="Calibri" w:eastAsia="Times New Roman" w:hAnsi="Calibri" w:cs="Calibri"/>
                <w:color w:val="000000"/>
              </w:rPr>
              <w:t>)</w:t>
            </w:r>
          </w:p>
        </w:tc>
      </w:tr>
      <w:tr w:rsidR="00EE131C" w:rsidRPr="00EE131C" w14:paraId="57C5E346" w14:textId="77777777" w:rsidTr="00180E99">
        <w:trPr>
          <w:trHeight w:val="264"/>
          <w:jc w:val="center"/>
        </w:trPr>
        <w:tc>
          <w:tcPr>
            <w:tcW w:w="3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3077B" w14:textId="77777777" w:rsidR="00EE131C" w:rsidRPr="00EE131C" w:rsidRDefault="00EE131C" w:rsidP="00EE131C">
            <w:pPr>
              <w:spacing w:after="0" w:line="240" w:lineRule="auto"/>
              <w:rPr>
                <w:rFonts w:ascii="Calibri" w:eastAsia="Times New Roman" w:hAnsi="Calibri" w:cs="Calibri"/>
                <w:color w:val="000000"/>
              </w:rPr>
            </w:pPr>
            <w:r w:rsidRPr="00EE131C">
              <w:rPr>
                <w:rFonts w:ascii="Calibri" w:eastAsia="Times New Roman" w:hAnsi="Calibri" w:cs="Calibri"/>
                <w:color w:val="000000"/>
              </w:rPr>
              <w:t>Fertilizer for Processing Sweet Corn</w:t>
            </w:r>
          </w:p>
        </w:tc>
        <w:tc>
          <w:tcPr>
            <w:tcW w:w="19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2E103" w14:textId="77777777" w:rsidR="00EE131C" w:rsidRPr="00EE131C" w:rsidRDefault="00EE131C" w:rsidP="00EE131C">
            <w:pPr>
              <w:spacing w:after="0" w:line="240" w:lineRule="auto"/>
              <w:jc w:val="right"/>
              <w:rPr>
                <w:rFonts w:ascii="Calibri" w:eastAsia="Times New Roman" w:hAnsi="Calibri" w:cs="Calibri"/>
                <w:color w:val="000000"/>
              </w:rPr>
            </w:pPr>
            <w:r w:rsidRPr="00EE131C">
              <w:rPr>
                <w:rFonts w:ascii="Calibri" w:eastAsia="Times New Roman" w:hAnsi="Calibri" w:cs="Calibri"/>
                <w:color w:val="000000"/>
              </w:rPr>
              <w:t>1133687.36</w:t>
            </w:r>
          </w:p>
        </w:tc>
        <w:tc>
          <w:tcPr>
            <w:tcW w:w="336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DCEF627" w14:textId="3E37D348" w:rsidR="00EE131C" w:rsidRPr="00EE131C" w:rsidRDefault="00EE131C" w:rsidP="00EE131C">
            <w:pPr>
              <w:spacing w:after="0" w:line="240" w:lineRule="auto"/>
              <w:rPr>
                <w:rFonts w:ascii="Calibri" w:eastAsia="Times New Roman" w:hAnsi="Calibri" w:cs="Calibri"/>
                <w:color w:val="000000"/>
              </w:rPr>
            </w:pPr>
            <w:r w:rsidRPr="00EE131C">
              <w:rPr>
                <w:rFonts w:ascii="Calibri" w:eastAsia="Times New Roman" w:hAnsi="Calibri" w:cs="Calibri"/>
                <w:color w:val="000000"/>
              </w:rPr>
              <w:t>kg-N</w:t>
            </w:r>
            <w:r w:rsidR="008538C5">
              <w:rPr>
                <w:rFonts w:ascii="Calibri" w:eastAsia="Times New Roman" w:hAnsi="Calibri" w:cs="Calibri"/>
                <w:color w:val="000000"/>
              </w:rPr>
              <w:t xml:space="preserve"> = (16100*70.415</w:t>
            </w:r>
            <w:r w:rsidR="007E3C6D">
              <w:rPr>
                <w:rFonts w:ascii="Calibri" w:eastAsia="Times New Roman" w:hAnsi="Calibri" w:cs="Calibri"/>
                <w:color w:val="000000"/>
              </w:rPr>
              <w:t>364</w:t>
            </w:r>
            <w:r w:rsidR="008538C5">
              <w:rPr>
                <w:rFonts w:ascii="Calibri" w:eastAsia="Times New Roman" w:hAnsi="Calibri" w:cs="Calibri"/>
                <w:color w:val="000000"/>
              </w:rPr>
              <w:t>)</w:t>
            </w:r>
          </w:p>
        </w:tc>
      </w:tr>
    </w:tbl>
    <w:p w14:paraId="3C15DD66" w14:textId="77777777" w:rsidR="00EE131C" w:rsidRDefault="00EE131C" w:rsidP="00234CCC"/>
    <w:p w14:paraId="7B6F155A" w14:textId="03EA59A3" w:rsidR="00234CCC" w:rsidRPr="005E5749" w:rsidRDefault="00CE6152" w:rsidP="004B1948">
      <w:pPr>
        <w:spacing w:line="360" w:lineRule="auto"/>
        <w:rPr>
          <w:rFonts w:ascii="Times New Roman" w:hAnsi="Times New Roman" w:cs="Times New Roman"/>
          <w:b/>
          <w:sz w:val="24"/>
          <w:szCs w:val="24"/>
          <w:u w:val="single"/>
        </w:rPr>
      </w:pPr>
      <w:r w:rsidRPr="00180E99">
        <w:rPr>
          <w:rFonts w:ascii="Times New Roman" w:hAnsi="Times New Roman" w:cs="Times New Roman"/>
          <w:b/>
          <w:sz w:val="24"/>
          <w:szCs w:val="24"/>
          <w:u w:val="single"/>
        </w:rPr>
        <w:lastRenderedPageBreak/>
        <w:t>N Fertilizer</w:t>
      </w:r>
      <w:r w:rsidR="00B5267C" w:rsidRPr="00180E99">
        <w:rPr>
          <w:rFonts w:ascii="Times New Roman" w:hAnsi="Times New Roman" w:cs="Times New Roman"/>
          <w:b/>
          <w:sz w:val="24"/>
          <w:szCs w:val="24"/>
          <w:u w:val="single"/>
        </w:rPr>
        <w:t xml:space="preserve"> for Corn</w:t>
      </w:r>
      <w:r w:rsidR="00B5267C" w:rsidRPr="005E5749">
        <w:rPr>
          <w:rFonts w:ascii="Times New Roman" w:hAnsi="Times New Roman" w:cs="Times New Roman"/>
          <w:b/>
          <w:sz w:val="24"/>
          <w:szCs w:val="24"/>
          <w:u w:val="single"/>
        </w:rPr>
        <w:t xml:space="preserve"> </w:t>
      </w:r>
    </w:p>
    <w:p w14:paraId="2A5C50DF" w14:textId="21BD8290" w:rsidR="006C4A2F" w:rsidRPr="005E5749" w:rsidRDefault="00135C8C" w:rsidP="0079528A">
      <w:pPr>
        <w:spacing w:line="360" w:lineRule="auto"/>
        <w:rPr>
          <w:rFonts w:ascii="Times New Roman" w:hAnsi="Times New Roman" w:cs="Times New Roman"/>
          <w:sz w:val="24"/>
          <w:szCs w:val="24"/>
        </w:rPr>
      </w:pPr>
      <w:r w:rsidRPr="005E5749">
        <w:rPr>
          <w:rFonts w:ascii="Times New Roman" w:hAnsi="Times New Roman" w:cs="Times New Roman"/>
          <w:sz w:val="24"/>
          <w:szCs w:val="24"/>
        </w:rPr>
        <w:t>Area planted for Corn (Illinois, 2002</w:t>
      </w:r>
      <w:r w:rsidR="00876DF7" w:rsidRPr="005E5749">
        <w:rPr>
          <w:rFonts w:ascii="Times New Roman" w:hAnsi="Times New Roman" w:cs="Times New Roman"/>
          <w:sz w:val="24"/>
          <w:szCs w:val="24"/>
        </w:rPr>
        <w:t xml:space="preserve">; </w:t>
      </w:r>
      <w:r w:rsidR="009668D0" w:rsidRPr="005E5749">
        <w:rPr>
          <w:rFonts w:ascii="Times New Roman" w:hAnsi="Times New Roman" w:cs="Times New Roman"/>
          <w:sz w:val="24"/>
          <w:szCs w:val="24"/>
        </w:rPr>
        <w:t>Source:</w:t>
      </w:r>
      <w:r w:rsidR="00876DF7" w:rsidRPr="005E5749">
        <w:rPr>
          <w:rFonts w:ascii="Times New Roman" w:hAnsi="Times New Roman" w:cs="Times New Roman"/>
          <w:sz w:val="24"/>
          <w:szCs w:val="24"/>
        </w:rPr>
        <w:t xml:space="preserve"> USDA NASS</w:t>
      </w:r>
      <w:r w:rsidR="000B1076" w:rsidRPr="005E5749">
        <w:rPr>
          <w:rFonts w:ascii="Times New Roman" w:hAnsi="Times New Roman" w:cs="Times New Roman"/>
          <w:sz w:val="24"/>
          <w:szCs w:val="24"/>
        </w:rPr>
        <w:t>):</w:t>
      </w:r>
      <w:r w:rsidR="00C814E9" w:rsidRPr="005E5749">
        <w:rPr>
          <w:rFonts w:ascii="Times New Roman" w:hAnsi="Times New Roman" w:cs="Times New Roman"/>
          <w:sz w:val="24"/>
          <w:szCs w:val="24"/>
        </w:rPr>
        <w:t xml:space="preserve"> 1.11E+07 Acres</w:t>
      </w:r>
    </w:p>
    <w:p w14:paraId="2011AF1B" w14:textId="61775D5F" w:rsidR="002A6FB7" w:rsidRPr="005E5749" w:rsidRDefault="002A6FB7" w:rsidP="0079528A">
      <w:pPr>
        <w:spacing w:line="360" w:lineRule="auto"/>
        <w:rPr>
          <w:rFonts w:ascii="Times New Roman" w:hAnsi="Times New Roman" w:cs="Times New Roman"/>
          <w:sz w:val="24"/>
          <w:szCs w:val="24"/>
        </w:rPr>
      </w:pPr>
      <w:r w:rsidRPr="005E5749">
        <w:rPr>
          <w:rFonts w:ascii="Times New Roman" w:hAnsi="Times New Roman" w:cs="Times New Roman"/>
          <w:sz w:val="24"/>
          <w:szCs w:val="24"/>
        </w:rPr>
        <w:t>Total N applied to Corn plants = 1.70E+09 lb of N (Source : NASS QuickDataSets)</w:t>
      </w:r>
    </w:p>
    <w:p w14:paraId="4A3D7B23" w14:textId="33A9D3B1" w:rsidR="005245FA" w:rsidRPr="005E5749" w:rsidRDefault="005245FA" w:rsidP="0079528A">
      <w:pPr>
        <w:spacing w:line="360" w:lineRule="auto"/>
        <w:rPr>
          <w:rFonts w:ascii="Times New Roman" w:hAnsi="Times New Roman" w:cs="Times New Roman"/>
          <w:sz w:val="24"/>
          <w:szCs w:val="24"/>
        </w:rPr>
      </w:pPr>
      <w:r w:rsidRPr="005E5749">
        <w:rPr>
          <w:rFonts w:ascii="Times New Roman" w:hAnsi="Times New Roman" w:cs="Times New Roman"/>
          <w:sz w:val="24"/>
          <w:szCs w:val="24"/>
        </w:rPr>
        <w:t xml:space="preserve">                                                      = 771,103 metric tons of N</w:t>
      </w:r>
    </w:p>
    <w:p w14:paraId="1AAE736A" w14:textId="56AB15C4" w:rsidR="00897C5B" w:rsidRPr="005E5749" w:rsidRDefault="00E7658C" w:rsidP="0079528A">
      <w:pPr>
        <w:spacing w:line="360" w:lineRule="auto"/>
        <w:rPr>
          <w:rFonts w:ascii="Times New Roman" w:eastAsia="Times New Roman" w:hAnsi="Times New Roman" w:cs="Times New Roman"/>
          <w:color w:val="000000"/>
          <w:sz w:val="24"/>
          <w:szCs w:val="24"/>
        </w:rPr>
      </w:pPr>
      <w:r w:rsidRPr="005E5749">
        <w:rPr>
          <w:rFonts w:ascii="Times New Roman" w:hAnsi="Times New Roman" w:cs="Times New Roman"/>
          <w:sz w:val="24"/>
          <w:szCs w:val="24"/>
        </w:rPr>
        <w:t xml:space="preserve">Total N Consumption in Corn Plantation for Illinois, 2002 </w:t>
      </w:r>
      <w:r w:rsidR="00F25C35" w:rsidRPr="005E5749">
        <w:rPr>
          <w:rFonts w:ascii="Times New Roman" w:hAnsi="Times New Roman" w:cs="Times New Roman"/>
          <w:sz w:val="24"/>
          <w:szCs w:val="24"/>
        </w:rPr>
        <w:t xml:space="preserve"> </w:t>
      </w:r>
      <w:r w:rsidR="00834DEE" w:rsidRPr="005E5749">
        <w:rPr>
          <w:rFonts w:ascii="Times New Roman" w:hAnsi="Times New Roman" w:cs="Times New Roman"/>
          <w:sz w:val="24"/>
          <w:szCs w:val="24"/>
        </w:rPr>
        <w:t>= 771,103 + (</w:t>
      </w:r>
      <w:r w:rsidR="00834DEE" w:rsidRPr="005E5749">
        <w:rPr>
          <w:rFonts w:ascii="Times New Roman" w:eastAsia="Times New Roman" w:hAnsi="Times New Roman" w:cs="Times New Roman"/>
          <w:color w:val="000000"/>
          <w:sz w:val="24"/>
          <w:szCs w:val="24"/>
        </w:rPr>
        <w:t>436575.2568 x 0.001) + (1133687.36 x 0.001)</w:t>
      </w:r>
      <w:r w:rsidR="00897C5B" w:rsidRPr="005E5749">
        <w:rPr>
          <w:rFonts w:ascii="Times New Roman" w:eastAsia="Times New Roman" w:hAnsi="Times New Roman" w:cs="Times New Roman"/>
          <w:color w:val="000000"/>
          <w:sz w:val="24"/>
          <w:szCs w:val="24"/>
        </w:rPr>
        <w:t xml:space="preserve"> </w:t>
      </w:r>
      <w:r w:rsidR="00F25C35" w:rsidRPr="005E5749">
        <w:rPr>
          <w:rFonts w:ascii="Times New Roman" w:eastAsia="Times New Roman" w:hAnsi="Times New Roman" w:cs="Times New Roman"/>
          <w:color w:val="000000"/>
          <w:sz w:val="24"/>
          <w:szCs w:val="24"/>
        </w:rPr>
        <w:t xml:space="preserve"> </w:t>
      </w:r>
      <w:r w:rsidR="00897C5B" w:rsidRPr="005E5749">
        <w:rPr>
          <w:rFonts w:ascii="Times New Roman" w:eastAsia="Times New Roman" w:hAnsi="Times New Roman" w:cs="Times New Roman"/>
          <w:color w:val="000000"/>
          <w:sz w:val="24"/>
          <w:szCs w:val="24"/>
        </w:rPr>
        <w:t>= 772,673.26 metric tons N = 7.73E+05 metric tons of N</w:t>
      </w:r>
    </w:p>
    <w:p w14:paraId="19A8CDAF" w14:textId="44F147F4" w:rsidR="00163EE8" w:rsidRPr="001D6D87" w:rsidRDefault="00E24935" w:rsidP="001D6D87">
      <w:pPr>
        <w:pStyle w:val="ListParagraph"/>
        <w:numPr>
          <w:ilvl w:val="2"/>
          <w:numId w:val="19"/>
        </w:numPr>
        <w:spacing w:line="360" w:lineRule="auto"/>
        <w:rPr>
          <w:rFonts w:ascii="Times New Roman" w:eastAsia="Times New Roman" w:hAnsi="Times New Roman" w:cs="Times New Roman"/>
          <w:color w:val="000000"/>
          <w:sz w:val="24"/>
          <w:szCs w:val="24"/>
        </w:rPr>
      </w:pPr>
      <w:r w:rsidRPr="001D6D87">
        <w:rPr>
          <w:rFonts w:ascii="Times New Roman" w:eastAsia="Times New Roman" w:hAnsi="Times New Roman" w:cs="Times New Roman"/>
          <w:color w:val="000000"/>
          <w:sz w:val="24"/>
          <w:szCs w:val="24"/>
          <w:u w:val="single"/>
        </w:rPr>
        <w:t>Flow of Corn to Wet Milling Plants in Illinois (Flow # 1</w:t>
      </w:r>
      <w:r w:rsidR="00690204" w:rsidRPr="001D6D87">
        <w:rPr>
          <w:rFonts w:ascii="Times New Roman" w:eastAsia="Times New Roman" w:hAnsi="Times New Roman" w:cs="Times New Roman"/>
          <w:color w:val="000000"/>
          <w:sz w:val="24"/>
          <w:szCs w:val="24"/>
          <w:u w:val="single"/>
        </w:rPr>
        <w:t>):</w:t>
      </w:r>
      <w:r w:rsidRPr="001D6D87">
        <w:rPr>
          <w:rFonts w:ascii="Times New Roman" w:eastAsia="Times New Roman" w:hAnsi="Times New Roman" w:cs="Times New Roman"/>
          <w:color w:val="000000"/>
          <w:sz w:val="24"/>
          <w:szCs w:val="24"/>
        </w:rPr>
        <w:t xml:space="preserve"> This is the flow of corn bushels from corn farming to Wet Milling plants. </w:t>
      </w:r>
      <w:r w:rsidR="005C1C41" w:rsidRPr="001D6D87">
        <w:rPr>
          <w:rFonts w:ascii="Times New Roman" w:eastAsia="Times New Roman" w:hAnsi="Times New Roman" w:cs="Times New Roman"/>
          <w:color w:val="000000"/>
          <w:sz w:val="24"/>
          <w:szCs w:val="24"/>
        </w:rPr>
        <w:t xml:space="preserve">The data for bushels of corn being milled by wet milling process is not available by each state. </w:t>
      </w:r>
      <w:r w:rsidR="00871B2B" w:rsidRPr="001D6D87">
        <w:rPr>
          <w:rFonts w:ascii="Times New Roman" w:eastAsia="Times New Roman" w:hAnsi="Times New Roman" w:cs="Times New Roman"/>
          <w:color w:val="000000"/>
          <w:sz w:val="24"/>
          <w:szCs w:val="24"/>
        </w:rPr>
        <w:t>So, this flow is calculated based on the average Corn-et</w:t>
      </w:r>
      <w:r w:rsidR="00192993" w:rsidRPr="001D6D87">
        <w:rPr>
          <w:rFonts w:ascii="Times New Roman" w:eastAsia="Times New Roman" w:hAnsi="Times New Roman" w:cs="Times New Roman"/>
          <w:color w:val="000000"/>
          <w:sz w:val="24"/>
          <w:szCs w:val="24"/>
        </w:rPr>
        <w:t>hanol being produced per bushel</w:t>
      </w:r>
      <w:r w:rsidR="00825A28" w:rsidRPr="001D6D87">
        <w:rPr>
          <w:rFonts w:ascii="Times New Roman" w:eastAsia="Times New Roman" w:hAnsi="Times New Roman" w:cs="Times New Roman"/>
          <w:color w:val="000000"/>
          <w:sz w:val="24"/>
          <w:szCs w:val="24"/>
        </w:rPr>
        <w:t xml:space="preserve"> as explained below.</w:t>
      </w:r>
    </w:p>
    <w:p w14:paraId="3C598F0E" w14:textId="77777777" w:rsidR="00825A28" w:rsidRPr="005E5749" w:rsidRDefault="00825A28" w:rsidP="0079528A">
      <w:pPr>
        <w:pStyle w:val="ListParagraph"/>
        <w:spacing w:line="360" w:lineRule="auto"/>
        <w:ind w:left="360"/>
        <w:rPr>
          <w:rFonts w:ascii="Times New Roman" w:eastAsia="Times New Roman" w:hAnsi="Times New Roman" w:cs="Times New Roman"/>
          <w:color w:val="000000"/>
          <w:sz w:val="24"/>
          <w:szCs w:val="24"/>
        </w:rPr>
      </w:pPr>
    </w:p>
    <w:p w14:paraId="5ADE7637" w14:textId="3E8960E5" w:rsidR="00825A28" w:rsidRPr="005E5749" w:rsidRDefault="00825A28"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The as</w:t>
      </w:r>
      <w:r w:rsidR="00BF7E1B" w:rsidRPr="005E5749">
        <w:rPr>
          <w:rFonts w:ascii="Times New Roman" w:eastAsia="Times New Roman" w:hAnsi="Times New Roman" w:cs="Times New Roman"/>
          <w:color w:val="000000"/>
          <w:sz w:val="24"/>
          <w:szCs w:val="24"/>
        </w:rPr>
        <w:t>sumption made is that each state will produce corn-ethanol based on the capacity. So, if capacity of a state is known, then it is assumed that the states are producing corn-ethanol at its full capacity.</w:t>
      </w:r>
      <w:r w:rsidR="00273C79" w:rsidRPr="005E5749">
        <w:rPr>
          <w:rFonts w:ascii="Times New Roman" w:eastAsia="Times New Roman" w:hAnsi="Times New Roman" w:cs="Times New Roman"/>
          <w:color w:val="000000"/>
          <w:sz w:val="24"/>
          <w:szCs w:val="24"/>
        </w:rPr>
        <w:t xml:space="preserve"> </w:t>
      </w:r>
    </w:p>
    <w:p w14:paraId="37570556" w14:textId="77777777" w:rsidR="00273C79" w:rsidRPr="005E5749" w:rsidRDefault="00273C79" w:rsidP="0079528A">
      <w:pPr>
        <w:pStyle w:val="ListParagraph"/>
        <w:spacing w:line="360" w:lineRule="auto"/>
        <w:ind w:left="360" w:firstLine="720"/>
        <w:rPr>
          <w:rFonts w:ascii="Times New Roman" w:eastAsia="Times New Roman" w:hAnsi="Times New Roman" w:cs="Times New Roman"/>
          <w:color w:val="000000"/>
          <w:sz w:val="24"/>
          <w:szCs w:val="24"/>
        </w:rPr>
      </w:pPr>
    </w:p>
    <w:p w14:paraId="43D44268" w14:textId="498383F3" w:rsidR="00273C79" w:rsidRPr="005E5749" w:rsidRDefault="00273C79"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Total Corn Ethanol Production in US (2002)</w:t>
      </w:r>
      <w:r w:rsidR="0088600E" w:rsidRPr="005E5749">
        <w:rPr>
          <w:rFonts w:ascii="Times New Roman" w:eastAsia="Times New Roman" w:hAnsi="Times New Roman" w:cs="Times New Roman"/>
          <w:color w:val="000000"/>
          <w:sz w:val="24"/>
          <w:szCs w:val="24"/>
        </w:rPr>
        <w:t xml:space="preserve"> = </w:t>
      </w:r>
      <w:r w:rsidR="002D3B48" w:rsidRPr="005E5749">
        <w:rPr>
          <w:rFonts w:ascii="Times New Roman" w:eastAsia="Times New Roman" w:hAnsi="Times New Roman" w:cs="Times New Roman"/>
          <w:color w:val="000000"/>
          <w:sz w:val="24"/>
          <w:szCs w:val="24"/>
        </w:rPr>
        <w:t>2130 million</w:t>
      </w:r>
      <w:r w:rsidR="0088600E" w:rsidRPr="005E5749">
        <w:rPr>
          <w:rFonts w:ascii="Times New Roman" w:eastAsia="Times New Roman" w:hAnsi="Times New Roman" w:cs="Times New Roman"/>
          <w:color w:val="000000"/>
          <w:sz w:val="24"/>
          <w:szCs w:val="24"/>
        </w:rPr>
        <w:t xml:space="preserve"> gallons</w:t>
      </w:r>
    </w:p>
    <w:p w14:paraId="20748D69" w14:textId="2A9DBF3E" w:rsidR="00273C79" w:rsidRPr="005E5749" w:rsidRDefault="00273C79"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 xml:space="preserve"> [</w:t>
      </w:r>
      <w:r w:rsidR="004A24AF" w:rsidRPr="005E5749">
        <w:rPr>
          <w:rFonts w:ascii="Times New Roman" w:eastAsia="Times New Roman" w:hAnsi="Times New Roman" w:cs="Times New Roman"/>
          <w:color w:val="000000"/>
          <w:sz w:val="24"/>
          <w:szCs w:val="24"/>
        </w:rPr>
        <w:t>Source:</w:t>
      </w:r>
      <w:r w:rsidRPr="005E5749">
        <w:rPr>
          <w:rFonts w:ascii="Times New Roman" w:eastAsia="Times New Roman" w:hAnsi="Times New Roman" w:cs="Times New Roman"/>
          <w:color w:val="000000"/>
          <w:sz w:val="24"/>
          <w:szCs w:val="24"/>
        </w:rPr>
        <w:t xml:space="preserve">  </w:t>
      </w:r>
      <w:hyperlink r:id="rId15" w:anchor="A" w:history="1">
        <w:r w:rsidRPr="005E5749">
          <w:rPr>
            <w:rStyle w:val="Hyperlink"/>
            <w:rFonts w:ascii="Times New Roman" w:eastAsia="Times New Roman" w:hAnsi="Times New Roman" w:cs="Times New Roman"/>
            <w:sz w:val="24"/>
            <w:szCs w:val="24"/>
          </w:rPr>
          <w:t>http://www.ethanolrfa.org/pages/statistics#A</w:t>
        </w:r>
      </w:hyperlink>
      <w:r w:rsidRPr="005E5749">
        <w:rPr>
          <w:rFonts w:ascii="Times New Roman" w:eastAsia="Times New Roman" w:hAnsi="Times New Roman" w:cs="Times New Roman"/>
          <w:color w:val="000000"/>
          <w:sz w:val="24"/>
          <w:szCs w:val="24"/>
        </w:rPr>
        <w:t xml:space="preserve"> ]</w:t>
      </w:r>
    </w:p>
    <w:p w14:paraId="4C4E4C75" w14:textId="77777777" w:rsidR="0066068F" w:rsidRPr="005E5749" w:rsidRDefault="0066068F" w:rsidP="0079528A">
      <w:pPr>
        <w:pStyle w:val="ListParagraph"/>
        <w:spacing w:line="360" w:lineRule="auto"/>
        <w:ind w:left="360"/>
        <w:rPr>
          <w:rFonts w:ascii="Times New Roman" w:eastAsia="Times New Roman" w:hAnsi="Times New Roman" w:cs="Times New Roman"/>
          <w:color w:val="000000"/>
          <w:sz w:val="24"/>
          <w:szCs w:val="24"/>
        </w:rPr>
      </w:pPr>
    </w:p>
    <w:p w14:paraId="72D804DC" w14:textId="0C1A5DED" w:rsidR="0066068F" w:rsidRPr="005E5749" w:rsidRDefault="0066068F"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Proce</w:t>
      </w:r>
      <w:r w:rsidR="000912B8" w:rsidRPr="005E5749">
        <w:rPr>
          <w:rFonts w:ascii="Times New Roman" w:eastAsia="Times New Roman" w:hAnsi="Times New Roman" w:cs="Times New Roman"/>
          <w:color w:val="000000"/>
          <w:sz w:val="24"/>
          <w:szCs w:val="24"/>
        </w:rPr>
        <w:t xml:space="preserve">ss for Corn-Ethanol </w:t>
      </w:r>
      <w:r w:rsidR="008708A6" w:rsidRPr="005E5749">
        <w:rPr>
          <w:rFonts w:ascii="Times New Roman" w:eastAsia="Times New Roman" w:hAnsi="Times New Roman" w:cs="Times New Roman"/>
          <w:color w:val="000000"/>
          <w:sz w:val="24"/>
          <w:szCs w:val="24"/>
        </w:rPr>
        <w:t>Production:</w:t>
      </w:r>
      <w:r w:rsidR="000912B8" w:rsidRPr="005E5749">
        <w:rPr>
          <w:rFonts w:ascii="Times New Roman" w:eastAsia="Times New Roman" w:hAnsi="Times New Roman" w:cs="Times New Roman"/>
          <w:color w:val="000000"/>
          <w:sz w:val="24"/>
          <w:szCs w:val="24"/>
        </w:rPr>
        <w:t xml:space="preserve"> Corn-ethanol is produced both in dry milling and wet milling of corn process. </w:t>
      </w:r>
    </w:p>
    <w:p w14:paraId="6ACFAB51" w14:textId="77777777" w:rsidR="001D2F97" w:rsidRPr="005E5749" w:rsidRDefault="001D2F97" w:rsidP="0079528A">
      <w:pPr>
        <w:pStyle w:val="ListParagraph"/>
        <w:spacing w:line="360" w:lineRule="auto"/>
        <w:ind w:left="360"/>
        <w:rPr>
          <w:rFonts w:ascii="Times New Roman" w:eastAsia="Times New Roman" w:hAnsi="Times New Roman" w:cs="Times New Roman"/>
          <w:color w:val="000000"/>
          <w:sz w:val="24"/>
          <w:szCs w:val="24"/>
        </w:rPr>
      </w:pPr>
    </w:p>
    <w:p w14:paraId="3BEC2C60" w14:textId="3AF9A080" w:rsidR="001D2F97" w:rsidRPr="005E5749" w:rsidRDefault="001D2F97"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Share of Each process</w:t>
      </w:r>
    </w:p>
    <w:p w14:paraId="6E6F32B8" w14:textId="7E2FEF4E" w:rsidR="001D2F97" w:rsidRPr="005E5749" w:rsidRDefault="001D2F97"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 xml:space="preserve">Dry Milling </w:t>
      </w:r>
      <w:r w:rsidR="00317DC4" w:rsidRPr="005E5749">
        <w:rPr>
          <w:rFonts w:ascii="Times New Roman" w:eastAsia="Times New Roman" w:hAnsi="Times New Roman" w:cs="Times New Roman"/>
          <w:color w:val="000000"/>
          <w:sz w:val="24"/>
          <w:szCs w:val="24"/>
        </w:rPr>
        <w:t>Process =</w:t>
      </w:r>
      <w:r w:rsidRPr="005E5749">
        <w:rPr>
          <w:rFonts w:ascii="Times New Roman" w:eastAsia="Times New Roman" w:hAnsi="Times New Roman" w:cs="Times New Roman"/>
          <w:color w:val="000000"/>
          <w:sz w:val="24"/>
          <w:szCs w:val="24"/>
        </w:rPr>
        <w:t xml:space="preserve"> 60 % of US Ethanol Production</w:t>
      </w:r>
    </w:p>
    <w:p w14:paraId="158F1875" w14:textId="31FF9250" w:rsidR="001D2F97" w:rsidRPr="005E5749" w:rsidRDefault="001D2F97"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 xml:space="preserve">Wet Milling Process = 40 % of US Ethanol Production </w:t>
      </w:r>
    </w:p>
    <w:p w14:paraId="1DCA234B" w14:textId="76B6B421" w:rsidR="00C710FB" w:rsidRPr="005E5749" w:rsidRDefault="00317DC4" w:rsidP="0079528A">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Source:</w:t>
      </w:r>
      <w:r w:rsidR="00C710FB" w:rsidRPr="005E5749">
        <w:rPr>
          <w:rFonts w:ascii="Times New Roman" w:eastAsia="Times New Roman" w:hAnsi="Times New Roman" w:cs="Times New Roman"/>
          <w:color w:val="000000"/>
          <w:sz w:val="24"/>
          <w:szCs w:val="24"/>
        </w:rPr>
        <w:t xml:space="preserve"> US Corn-Ethanol Industry Statistics (Renewable Fuel Association) </w:t>
      </w:r>
    </w:p>
    <w:p w14:paraId="49CA5424" w14:textId="6244AAF6" w:rsidR="009679B6" w:rsidRPr="005E5749" w:rsidRDefault="00375181" w:rsidP="0079528A">
      <w:pPr>
        <w:pStyle w:val="ListParagraph"/>
        <w:spacing w:line="360" w:lineRule="auto"/>
        <w:ind w:left="360"/>
        <w:rPr>
          <w:rFonts w:ascii="Times New Roman" w:eastAsia="Times New Roman" w:hAnsi="Times New Roman" w:cs="Times New Roman"/>
          <w:color w:val="000000"/>
          <w:sz w:val="24"/>
          <w:szCs w:val="24"/>
        </w:rPr>
      </w:pPr>
      <w:hyperlink r:id="rId16" w:history="1">
        <w:r w:rsidR="009679B6" w:rsidRPr="005E5749">
          <w:rPr>
            <w:rStyle w:val="Hyperlink"/>
            <w:rFonts w:ascii="Times New Roman" w:eastAsia="Times New Roman" w:hAnsi="Times New Roman" w:cs="Times New Roman"/>
            <w:sz w:val="24"/>
            <w:szCs w:val="24"/>
          </w:rPr>
          <w:t>http://www.ethanolrfa.org/page/-/objects/pdf/outlook/outlook_2003.pdf?nocdn=1</w:t>
        </w:r>
      </w:hyperlink>
      <w:r w:rsidR="009679B6" w:rsidRPr="005E5749">
        <w:rPr>
          <w:rFonts w:ascii="Times New Roman" w:eastAsia="Times New Roman" w:hAnsi="Times New Roman" w:cs="Times New Roman"/>
          <w:color w:val="000000"/>
          <w:sz w:val="24"/>
          <w:szCs w:val="24"/>
        </w:rPr>
        <w:t xml:space="preserve"> </w:t>
      </w:r>
    </w:p>
    <w:p w14:paraId="0B72AFAE" w14:textId="77777777" w:rsidR="009679B6" w:rsidRPr="005E5749" w:rsidRDefault="009679B6" w:rsidP="004B1948">
      <w:pPr>
        <w:pStyle w:val="ListParagraph"/>
        <w:spacing w:line="360" w:lineRule="auto"/>
        <w:ind w:left="360"/>
        <w:rPr>
          <w:rFonts w:ascii="Times New Roman" w:eastAsia="Times New Roman" w:hAnsi="Times New Roman" w:cs="Times New Roman"/>
          <w:color w:val="000000"/>
          <w:sz w:val="24"/>
          <w:szCs w:val="24"/>
        </w:rPr>
      </w:pPr>
    </w:p>
    <w:p w14:paraId="025BF139" w14:textId="1C41C989" w:rsidR="00271861" w:rsidRPr="005E5749" w:rsidRDefault="00271861" w:rsidP="004B1948">
      <w:pPr>
        <w:pStyle w:val="ListParagraph"/>
        <w:spacing w:line="360" w:lineRule="auto"/>
        <w:ind w:left="360"/>
        <w:rPr>
          <w:rFonts w:ascii="Times New Roman" w:eastAsia="Times New Roman" w:hAnsi="Times New Roman" w:cs="Times New Roman"/>
          <w:color w:val="000000"/>
          <w:sz w:val="24"/>
          <w:szCs w:val="24"/>
        </w:rPr>
      </w:pPr>
      <w:r w:rsidRPr="005E5749">
        <w:rPr>
          <w:rFonts w:ascii="Times New Roman" w:eastAsia="Times New Roman" w:hAnsi="Times New Roman" w:cs="Times New Roman"/>
          <w:color w:val="000000"/>
          <w:sz w:val="24"/>
          <w:szCs w:val="24"/>
        </w:rPr>
        <w:t xml:space="preserve">Assumption 2. Each stats has approximately the same distribution of wet mill and dry mill processes as the National Average (ie 60 % in dry mill and 40 % in Wet Mill) </w:t>
      </w:r>
    </w:p>
    <w:p w14:paraId="6D106FA8" w14:textId="77777777" w:rsidR="0073662C" w:rsidRDefault="0073662C" w:rsidP="004B1948">
      <w:pPr>
        <w:pStyle w:val="ListParagraph"/>
        <w:spacing w:line="360" w:lineRule="auto"/>
        <w:ind w:left="360"/>
        <w:rPr>
          <w:rFonts w:ascii="Calibri" w:eastAsia="Times New Roman" w:hAnsi="Calibri" w:cs="Calibri"/>
          <w:color w:val="000000"/>
        </w:rPr>
      </w:pPr>
    </w:p>
    <w:p w14:paraId="2A986ABB" w14:textId="5AFE9DA5" w:rsidR="0073662C" w:rsidRPr="00067D0E" w:rsidRDefault="0073662C" w:rsidP="00B70CD8">
      <w:pPr>
        <w:pStyle w:val="ListParagraph"/>
        <w:spacing w:line="360" w:lineRule="auto"/>
        <w:ind w:left="360"/>
        <w:rPr>
          <w:rFonts w:ascii="Times New Roman" w:eastAsia="Times New Roman" w:hAnsi="Times New Roman" w:cs="Times New Roman"/>
          <w:i/>
          <w:color w:val="000000"/>
          <w:sz w:val="24"/>
          <w:szCs w:val="24"/>
          <w:u w:val="single"/>
        </w:rPr>
      </w:pPr>
      <w:r w:rsidRPr="00067D0E">
        <w:rPr>
          <w:rFonts w:ascii="Times New Roman" w:eastAsia="Times New Roman" w:hAnsi="Times New Roman" w:cs="Times New Roman"/>
          <w:i/>
          <w:color w:val="000000"/>
          <w:sz w:val="24"/>
          <w:szCs w:val="24"/>
          <w:u w:val="single"/>
        </w:rPr>
        <w:t xml:space="preserve">How much Corn-Ethanol is </w:t>
      </w:r>
      <w:r w:rsidR="0034739C" w:rsidRPr="00067D0E">
        <w:rPr>
          <w:rFonts w:ascii="Times New Roman" w:eastAsia="Times New Roman" w:hAnsi="Times New Roman" w:cs="Times New Roman"/>
          <w:i/>
          <w:color w:val="000000"/>
          <w:sz w:val="24"/>
          <w:szCs w:val="24"/>
          <w:u w:val="single"/>
        </w:rPr>
        <w:t>produced</w:t>
      </w:r>
      <w:r w:rsidRPr="00067D0E">
        <w:rPr>
          <w:rFonts w:ascii="Times New Roman" w:eastAsia="Times New Roman" w:hAnsi="Times New Roman" w:cs="Times New Roman"/>
          <w:i/>
          <w:color w:val="000000"/>
          <w:sz w:val="24"/>
          <w:szCs w:val="24"/>
          <w:u w:val="single"/>
        </w:rPr>
        <w:t xml:space="preserve"> in Illinois for </w:t>
      </w:r>
      <w:r w:rsidR="00A305B2" w:rsidRPr="00067D0E">
        <w:rPr>
          <w:rFonts w:ascii="Times New Roman" w:eastAsia="Times New Roman" w:hAnsi="Times New Roman" w:cs="Times New Roman"/>
          <w:i/>
          <w:color w:val="000000"/>
          <w:sz w:val="24"/>
          <w:szCs w:val="24"/>
          <w:u w:val="single"/>
        </w:rPr>
        <w:t>2002 ?</w:t>
      </w:r>
    </w:p>
    <w:p w14:paraId="34435496" w14:textId="77777777" w:rsidR="0073662C" w:rsidRPr="00067D0E" w:rsidRDefault="0073662C" w:rsidP="00B70CD8">
      <w:pPr>
        <w:pStyle w:val="ListParagraph"/>
        <w:spacing w:line="360" w:lineRule="auto"/>
        <w:ind w:left="360"/>
        <w:rPr>
          <w:rFonts w:ascii="Times New Roman" w:eastAsia="Times New Roman" w:hAnsi="Times New Roman" w:cs="Times New Roman"/>
          <w:color w:val="000000"/>
          <w:sz w:val="24"/>
          <w:szCs w:val="24"/>
        </w:rPr>
      </w:pPr>
    </w:p>
    <w:p w14:paraId="3066D2E3" w14:textId="77777777" w:rsidR="00F37254" w:rsidRPr="00067D0E" w:rsidRDefault="0073662C"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Total US Ethanol Production Capacity (2002)</w:t>
      </w:r>
      <w:r w:rsidR="008A0CCF" w:rsidRPr="00067D0E">
        <w:rPr>
          <w:rFonts w:ascii="Times New Roman" w:eastAsia="Times New Roman" w:hAnsi="Times New Roman" w:cs="Times New Roman"/>
          <w:color w:val="000000"/>
          <w:sz w:val="24"/>
          <w:szCs w:val="24"/>
        </w:rPr>
        <w:t xml:space="preserve"> = 2738 million gallons/year</w:t>
      </w:r>
    </w:p>
    <w:p w14:paraId="39526F3D" w14:textId="2267F39D" w:rsidR="0017632C" w:rsidRPr="00067D0E" w:rsidRDefault="0017632C"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 xml:space="preserve">Ethanol Production </w:t>
      </w:r>
      <w:r w:rsidR="00B63BC3" w:rsidRPr="00067D0E">
        <w:rPr>
          <w:rFonts w:ascii="Times New Roman" w:eastAsia="Times New Roman" w:hAnsi="Times New Roman" w:cs="Times New Roman"/>
          <w:color w:val="000000"/>
          <w:sz w:val="24"/>
          <w:szCs w:val="24"/>
        </w:rPr>
        <w:t xml:space="preserve">Capacity for Illinois in 2002 = </w:t>
      </w:r>
      <w:r w:rsidR="005670DD" w:rsidRPr="00067D0E">
        <w:rPr>
          <w:rFonts w:ascii="Times New Roman" w:eastAsia="Times New Roman" w:hAnsi="Times New Roman" w:cs="Times New Roman"/>
          <w:color w:val="000000"/>
          <w:sz w:val="24"/>
          <w:szCs w:val="24"/>
        </w:rPr>
        <w:t>726 million gallons/year</w:t>
      </w:r>
    </w:p>
    <w:p w14:paraId="003DD614" w14:textId="16E06369" w:rsidR="008A0CCF" w:rsidRPr="00067D0E" w:rsidRDefault="0017632C"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Source:</w:t>
      </w:r>
      <w:r w:rsidR="008A0CCF" w:rsidRPr="00067D0E">
        <w:rPr>
          <w:rFonts w:ascii="Times New Roman" w:eastAsia="Times New Roman" w:hAnsi="Times New Roman" w:cs="Times New Roman"/>
          <w:color w:val="000000"/>
          <w:sz w:val="24"/>
          <w:szCs w:val="24"/>
        </w:rPr>
        <w:t xml:space="preserve"> </w:t>
      </w:r>
      <w:hyperlink r:id="rId17" w:history="1">
        <w:r w:rsidR="008A0CCF" w:rsidRPr="00067D0E">
          <w:rPr>
            <w:rStyle w:val="Hyperlink"/>
            <w:rFonts w:ascii="Times New Roman" w:eastAsia="Times New Roman" w:hAnsi="Times New Roman" w:cs="Times New Roman"/>
            <w:sz w:val="24"/>
            <w:szCs w:val="24"/>
          </w:rPr>
          <w:t>http://www.ethanolrfa.org/page/-/objects/pdf/outlook/outlook_2002.pdf?nocdn=1</w:t>
        </w:r>
      </w:hyperlink>
      <w:r w:rsidR="008A0CCF" w:rsidRPr="00067D0E">
        <w:rPr>
          <w:rFonts w:ascii="Times New Roman" w:eastAsia="Times New Roman" w:hAnsi="Times New Roman" w:cs="Times New Roman"/>
          <w:color w:val="000000"/>
          <w:sz w:val="24"/>
          <w:szCs w:val="24"/>
        </w:rPr>
        <w:t xml:space="preserve"> </w:t>
      </w:r>
    </w:p>
    <w:p w14:paraId="2A5375F6" w14:textId="77777777" w:rsidR="00A66E60" w:rsidRPr="00067D0E" w:rsidRDefault="00A66E60" w:rsidP="00B70CD8">
      <w:pPr>
        <w:pStyle w:val="ListParagraph"/>
        <w:spacing w:line="360" w:lineRule="auto"/>
        <w:ind w:left="360"/>
        <w:rPr>
          <w:rFonts w:ascii="Times New Roman" w:eastAsia="Times New Roman" w:hAnsi="Times New Roman" w:cs="Times New Roman"/>
          <w:color w:val="000000"/>
          <w:sz w:val="24"/>
          <w:szCs w:val="24"/>
        </w:rPr>
      </w:pPr>
    </w:p>
    <w:p w14:paraId="5EE11B6F" w14:textId="759EE148" w:rsidR="00A66E60" w:rsidRPr="00067D0E" w:rsidRDefault="00A66E60"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 xml:space="preserve">% of US Ethanol Produced in </w:t>
      </w:r>
      <w:r w:rsidR="008461AA" w:rsidRPr="00067D0E">
        <w:rPr>
          <w:rFonts w:ascii="Times New Roman" w:eastAsia="Times New Roman" w:hAnsi="Times New Roman" w:cs="Times New Roman"/>
          <w:color w:val="000000"/>
          <w:sz w:val="24"/>
          <w:szCs w:val="24"/>
        </w:rPr>
        <w:t>Illinois:</w:t>
      </w:r>
      <w:r w:rsidR="00B23BEB" w:rsidRPr="00067D0E">
        <w:rPr>
          <w:rFonts w:ascii="Times New Roman" w:eastAsia="Times New Roman" w:hAnsi="Times New Roman" w:cs="Times New Roman"/>
          <w:color w:val="000000"/>
          <w:sz w:val="24"/>
          <w:szCs w:val="24"/>
        </w:rPr>
        <w:t xml:space="preserve"> 26.5</w:t>
      </w:r>
      <w:r w:rsidR="007559BA" w:rsidRPr="00067D0E">
        <w:rPr>
          <w:rFonts w:ascii="Times New Roman" w:eastAsia="Times New Roman" w:hAnsi="Times New Roman" w:cs="Times New Roman"/>
          <w:color w:val="000000"/>
          <w:sz w:val="24"/>
          <w:szCs w:val="24"/>
        </w:rPr>
        <w:t>15</w:t>
      </w:r>
      <w:r w:rsidR="00B23BEB" w:rsidRPr="00067D0E">
        <w:rPr>
          <w:rFonts w:ascii="Times New Roman" w:eastAsia="Times New Roman" w:hAnsi="Times New Roman" w:cs="Times New Roman"/>
          <w:color w:val="000000"/>
          <w:sz w:val="24"/>
          <w:szCs w:val="24"/>
        </w:rPr>
        <w:t xml:space="preserve"> %</w:t>
      </w:r>
    </w:p>
    <w:p w14:paraId="5D50D8B6" w14:textId="77777777" w:rsidR="008461AA" w:rsidRPr="00067D0E" w:rsidRDefault="007559BA"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Therefore, Ethanol Pro</w:t>
      </w:r>
      <w:r w:rsidR="008461AA" w:rsidRPr="00067D0E">
        <w:rPr>
          <w:rFonts w:ascii="Times New Roman" w:eastAsia="Times New Roman" w:hAnsi="Times New Roman" w:cs="Times New Roman"/>
          <w:color w:val="000000"/>
          <w:sz w:val="24"/>
          <w:szCs w:val="24"/>
        </w:rPr>
        <w:t xml:space="preserve">duced in Illinois (2002) </w:t>
      </w:r>
    </w:p>
    <w:p w14:paraId="7F17B51F" w14:textId="0C8C3E6F" w:rsidR="007559BA" w:rsidRPr="00067D0E" w:rsidRDefault="008461AA"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 xml:space="preserve">= </w:t>
      </w:r>
      <w:r w:rsidR="002C6FBE" w:rsidRPr="00067D0E">
        <w:rPr>
          <w:rFonts w:ascii="Times New Roman" w:eastAsia="Times New Roman" w:hAnsi="Times New Roman" w:cs="Times New Roman"/>
          <w:color w:val="000000"/>
          <w:sz w:val="24"/>
          <w:szCs w:val="24"/>
        </w:rPr>
        <w:t>.26515</w:t>
      </w:r>
      <w:r w:rsidR="007559BA" w:rsidRPr="00067D0E">
        <w:rPr>
          <w:rFonts w:ascii="Times New Roman" w:eastAsia="Times New Roman" w:hAnsi="Times New Roman" w:cs="Times New Roman"/>
          <w:color w:val="000000"/>
          <w:sz w:val="24"/>
          <w:szCs w:val="24"/>
        </w:rPr>
        <w:t xml:space="preserve"> x (2130) million gallons = </w:t>
      </w:r>
      <w:r w:rsidR="00325281" w:rsidRPr="00067D0E">
        <w:rPr>
          <w:rFonts w:ascii="Times New Roman" w:eastAsia="Times New Roman" w:hAnsi="Times New Roman" w:cs="Times New Roman"/>
          <w:color w:val="000000"/>
          <w:sz w:val="24"/>
          <w:szCs w:val="24"/>
        </w:rPr>
        <w:t>564.769 million gallons</w:t>
      </w:r>
    </w:p>
    <w:p w14:paraId="774AA56D" w14:textId="77777777" w:rsidR="00F76B63" w:rsidRPr="00067D0E" w:rsidRDefault="00F76B63" w:rsidP="00B70CD8">
      <w:pPr>
        <w:pStyle w:val="ListParagraph"/>
        <w:spacing w:line="360" w:lineRule="auto"/>
        <w:ind w:left="360"/>
        <w:rPr>
          <w:rFonts w:ascii="Times New Roman" w:eastAsia="Times New Roman" w:hAnsi="Times New Roman" w:cs="Times New Roman"/>
          <w:color w:val="000000"/>
          <w:sz w:val="24"/>
          <w:szCs w:val="24"/>
        </w:rPr>
      </w:pPr>
    </w:p>
    <w:p w14:paraId="331457ED" w14:textId="181EFEE1" w:rsidR="00E30122" w:rsidRPr="00067D0E" w:rsidRDefault="00F76B63"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i/>
          <w:color w:val="000000"/>
          <w:sz w:val="24"/>
          <w:szCs w:val="24"/>
          <w:u w:val="single"/>
        </w:rPr>
        <w:t xml:space="preserve">Ethanol Produced by Dry Milling vs Wet Milling in </w:t>
      </w:r>
      <w:r w:rsidR="001A1190" w:rsidRPr="00067D0E">
        <w:rPr>
          <w:rFonts w:ascii="Times New Roman" w:eastAsia="Times New Roman" w:hAnsi="Times New Roman" w:cs="Times New Roman"/>
          <w:i/>
          <w:color w:val="000000"/>
          <w:sz w:val="24"/>
          <w:szCs w:val="24"/>
          <w:u w:val="single"/>
        </w:rPr>
        <w:t xml:space="preserve">Illinois </w:t>
      </w:r>
    </w:p>
    <w:p w14:paraId="2E7DDC18" w14:textId="1DA3854E" w:rsidR="00E30122" w:rsidRPr="00067D0E" w:rsidRDefault="00E30122"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Wet Milling = 40</w:t>
      </w:r>
      <w:r w:rsidR="00E92BC5" w:rsidRPr="00067D0E">
        <w:rPr>
          <w:rFonts w:ascii="Times New Roman" w:eastAsia="Times New Roman" w:hAnsi="Times New Roman" w:cs="Times New Roman"/>
          <w:color w:val="000000"/>
          <w:sz w:val="24"/>
          <w:szCs w:val="24"/>
        </w:rPr>
        <w:t xml:space="preserve"> % of total production = 0.40 x </w:t>
      </w:r>
      <w:r w:rsidRPr="00067D0E">
        <w:rPr>
          <w:rFonts w:ascii="Times New Roman" w:eastAsia="Times New Roman" w:hAnsi="Times New Roman" w:cs="Times New Roman"/>
          <w:color w:val="000000"/>
          <w:sz w:val="24"/>
          <w:szCs w:val="24"/>
        </w:rPr>
        <w:t>564.769 = 225.91 million gallons</w:t>
      </w:r>
    </w:p>
    <w:p w14:paraId="76A3F4DE" w14:textId="3580DC31" w:rsidR="00781B64" w:rsidRPr="00067D0E" w:rsidRDefault="002C1B9D"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 xml:space="preserve">Dry Milling = 60 % of total production = </w:t>
      </w:r>
      <w:r w:rsidR="00E92BC5" w:rsidRPr="00067D0E">
        <w:rPr>
          <w:rFonts w:ascii="Times New Roman" w:eastAsia="Times New Roman" w:hAnsi="Times New Roman" w:cs="Times New Roman"/>
          <w:color w:val="000000"/>
          <w:sz w:val="24"/>
          <w:szCs w:val="24"/>
        </w:rPr>
        <w:t xml:space="preserve">0.60 </w:t>
      </w:r>
      <w:r w:rsidR="004A41C1" w:rsidRPr="00067D0E">
        <w:rPr>
          <w:rFonts w:ascii="Times New Roman" w:eastAsia="Times New Roman" w:hAnsi="Times New Roman" w:cs="Times New Roman"/>
          <w:color w:val="000000"/>
          <w:sz w:val="24"/>
          <w:szCs w:val="24"/>
        </w:rPr>
        <w:t>x 564.769 = 338.86 million gallons</w:t>
      </w:r>
    </w:p>
    <w:p w14:paraId="25EA0F4D" w14:textId="77777777" w:rsidR="005B30B7" w:rsidRPr="00067D0E" w:rsidRDefault="005B30B7" w:rsidP="00B70CD8">
      <w:pPr>
        <w:pStyle w:val="ListParagraph"/>
        <w:spacing w:line="360" w:lineRule="auto"/>
        <w:ind w:left="360"/>
        <w:rPr>
          <w:rFonts w:ascii="Times New Roman" w:eastAsia="Times New Roman" w:hAnsi="Times New Roman" w:cs="Times New Roman"/>
          <w:i/>
          <w:color w:val="000000"/>
          <w:sz w:val="24"/>
          <w:szCs w:val="24"/>
          <w:u w:val="single"/>
        </w:rPr>
      </w:pPr>
    </w:p>
    <w:p w14:paraId="3AA07BEC" w14:textId="7824C405" w:rsidR="004F1473" w:rsidRPr="00067D0E" w:rsidRDefault="00E73429" w:rsidP="00B70CD8">
      <w:pPr>
        <w:pStyle w:val="ListParagraph"/>
        <w:spacing w:line="360" w:lineRule="auto"/>
        <w:ind w:left="360"/>
        <w:rPr>
          <w:rFonts w:ascii="Times New Roman" w:eastAsia="Times New Roman" w:hAnsi="Times New Roman" w:cs="Times New Roman"/>
          <w:color w:val="000000"/>
          <w:sz w:val="24"/>
          <w:szCs w:val="24"/>
        </w:rPr>
      </w:pPr>
      <w:r w:rsidRPr="00067D0E">
        <w:rPr>
          <w:rFonts w:ascii="Times New Roman" w:eastAsia="Times New Roman" w:hAnsi="Times New Roman" w:cs="Times New Roman"/>
          <w:i/>
          <w:color w:val="000000"/>
          <w:sz w:val="24"/>
          <w:szCs w:val="24"/>
          <w:u w:val="single"/>
        </w:rPr>
        <w:t xml:space="preserve">Conversion of Corn-Ethanol Produced to Bushels of Corn </w:t>
      </w:r>
    </w:p>
    <w:p w14:paraId="0D43ECCF" w14:textId="2B8C1EB1" w:rsidR="004C7DB0" w:rsidRPr="00067D0E" w:rsidRDefault="00BB4432" w:rsidP="00B70CD8">
      <w:pPr>
        <w:pStyle w:val="ListParagraph"/>
        <w:spacing w:line="360" w:lineRule="auto"/>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 xml:space="preserve"> </w:t>
      </w:r>
      <w:r w:rsidR="00445748" w:rsidRPr="00067D0E">
        <w:rPr>
          <w:rFonts w:ascii="Times New Roman" w:eastAsia="Times New Roman" w:hAnsi="Times New Roman" w:cs="Times New Roman"/>
          <w:color w:val="000000"/>
          <w:sz w:val="24"/>
          <w:szCs w:val="24"/>
        </w:rPr>
        <w:t>Assumption:</w:t>
      </w:r>
      <w:r w:rsidR="009806E8" w:rsidRPr="00067D0E">
        <w:rPr>
          <w:rFonts w:ascii="Times New Roman" w:eastAsia="Times New Roman" w:hAnsi="Times New Roman" w:cs="Times New Roman"/>
          <w:color w:val="000000"/>
          <w:sz w:val="24"/>
          <w:szCs w:val="24"/>
        </w:rPr>
        <w:t xml:space="preserve"> 1 bushel = 2.79 gallons of ethanol </w:t>
      </w:r>
      <w:r w:rsidR="00FD7966" w:rsidRPr="00067D0E">
        <w:rPr>
          <w:rFonts w:ascii="Times New Roman" w:eastAsia="Times New Roman" w:hAnsi="Times New Roman" w:cs="Times New Roman"/>
          <w:color w:val="000000"/>
          <w:sz w:val="24"/>
          <w:szCs w:val="24"/>
        </w:rPr>
        <w:t>[</w:t>
      </w:r>
      <w:r w:rsidR="00445748" w:rsidRPr="00067D0E">
        <w:rPr>
          <w:rFonts w:ascii="Times New Roman" w:eastAsia="Times New Roman" w:hAnsi="Times New Roman" w:cs="Times New Roman"/>
          <w:color w:val="000000"/>
          <w:sz w:val="24"/>
          <w:szCs w:val="24"/>
        </w:rPr>
        <w:t>Source:</w:t>
      </w:r>
      <w:r w:rsidR="00FD7966" w:rsidRPr="00067D0E">
        <w:rPr>
          <w:rFonts w:ascii="Times New Roman" w:eastAsia="Times New Roman" w:hAnsi="Times New Roman" w:cs="Times New Roman"/>
          <w:color w:val="000000"/>
          <w:sz w:val="24"/>
          <w:szCs w:val="24"/>
        </w:rPr>
        <w:t xml:space="preserve"> RFA]</w:t>
      </w:r>
    </w:p>
    <w:p w14:paraId="01E0865D" w14:textId="7630D2BA" w:rsidR="004C7DB0" w:rsidRPr="00067D0E" w:rsidRDefault="004C7DB0" w:rsidP="00B70CD8">
      <w:pPr>
        <w:pStyle w:val="ListParagraph"/>
        <w:spacing w:line="360" w:lineRule="auto"/>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Corn Bushels Used in Dry Mills = 121.459 million bushels [= 338.86/2.79]</w:t>
      </w:r>
    </w:p>
    <w:p w14:paraId="1E53539D" w14:textId="77777777" w:rsidR="00630B8C" w:rsidRPr="00067D0E" w:rsidRDefault="00630B8C" w:rsidP="00B70CD8">
      <w:pPr>
        <w:pStyle w:val="ListParagraph"/>
        <w:spacing w:line="360" w:lineRule="auto"/>
        <w:rPr>
          <w:rFonts w:ascii="Times New Roman" w:eastAsia="Times New Roman" w:hAnsi="Times New Roman" w:cs="Times New Roman"/>
          <w:color w:val="000000"/>
          <w:sz w:val="24"/>
          <w:szCs w:val="24"/>
        </w:rPr>
      </w:pPr>
    </w:p>
    <w:p w14:paraId="7DBB6687" w14:textId="77777777" w:rsidR="00630B8C" w:rsidRPr="00067D0E" w:rsidRDefault="00630B8C" w:rsidP="00B70CD8">
      <w:pPr>
        <w:pStyle w:val="ListParagraph"/>
        <w:spacing w:line="360" w:lineRule="auto"/>
        <w:rPr>
          <w:rFonts w:ascii="Times New Roman" w:eastAsia="Times New Roman" w:hAnsi="Times New Roman" w:cs="Times New Roman"/>
          <w:color w:val="000000"/>
          <w:sz w:val="24"/>
          <w:szCs w:val="24"/>
        </w:rPr>
      </w:pPr>
    </w:p>
    <w:p w14:paraId="7701E3EF" w14:textId="5F4A5709" w:rsidR="00422AB7" w:rsidRPr="001D6D87" w:rsidRDefault="00630B8C" w:rsidP="001D6D87">
      <w:pPr>
        <w:pStyle w:val="ListParagraph"/>
        <w:numPr>
          <w:ilvl w:val="2"/>
          <w:numId w:val="19"/>
        </w:numPr>
        <w:spacing w:line="360" w:lineRule="auto"/>
        <w:rPr>
          <w:rFonts w:ascii="Times New Roman" w:eastAsia="Times New Roman" w:hAnsi="Times New Roman" w:cs="Times New Roman"/>
          <w:color w:val="000000"/>
          <w:sz w:val="24"/>
          <w:szCs w:val="24"/>
        </w:rPr>
      </w:pPr>
      <w:r w:rsidRPr="001D6D87">
        <w:rPr>
          <w:rFonts w:ascii="Times New Roman" w:eastAsia="Times New Roman" w:hAnsi="Times New Roman" w:cs="Times New Roman"/>
          <w:color w:val="000000"/>
          <w:sz w:val="24"/>
          <w:szCs w:val="24"/>
          <w:u w:val="single"/>
        </w:rPr>
        <w:t xml:space="preserve">Flow # </w:t>
      </w:r>
      <w:r w:rsidR="00CC4C32" w:rsidRPr="001D6D87">
        <w:rPr>
          <w:rFonts w:ascii="Times New Roman" w:eastAsia="Times New Roman" w:hAnsi="Times New Roman" w:cs="Times New Roman"/>
          <w:color w:val="000000"/>
          <w:sz w:val="24"/>
          <w:szCs w:val="24"/>
          <w:u w:val="single"/>
        </w:rPr>
        <w:t>4:</w:t>
      </w:r>
      <w:r w:rsidRPr="001D6D87">
        <w:rPr>
          <w:rFonts w:ascii="Times New Roman" w:eastAsia="Times New Roman" w:hAnsi="Times New Roman" w:cs="Times New Roman"/>
          <w:color w:val="000000"/>
          <w:sz w:val="24"/>
          <w:szCs w:val="24"/>
          <w:u w:val="single"/>
        </w:rPr>
        <w:t xml:space="preserve"> </w:t>
      </w:r>
      <w:r w:rsidR="008A7C77" w:rsidRPr="001D6D87">
        <w:rPr>
          <w:rFonts w:ascii="Times New Roman" w:eastAsia="Times New Roman" w:hAnsi="Times New Roman" w:cs="Times New Roman"/>
          <w:color w:val="000000"/>
          <w:sz w:val="24"/>
          <w:szCs w:val="24"/>
          <w:u w:val="single"/>
        </w:rPr>
        <w:t xml:space="preserve">Flow of Byproducts from Wet Milling of Corn to “Other Animal Food Manufacturing” </w:t>
      </w:r>
    </w:p>
    <w:p w14:paraId="295E8C00" w14:textId="3BA226BF" w:rsidR="00691979" w:rsidRDefault="00422AB7" w:rsidP="00180E99">
      <w:pPr>
        <w:pStyle w:val="ListParagraph"/>
        <w:spacing w:line="360" w:lineRule="auto"/>
        <w:ind w:left="0"/>
        <w:rPr>
          <w:rFonts w:ascii="Times New Roman" w:eastAsia="Times New Roman" w:hAnsi="Times New Roman" w:cs="Times New Roman"/>
          <w:color w:val="000000"/>
          <w:sz w:val="24"/>
          <w:szCs w:val="24"/>
        </w:rPr>
      </w:pPr>
      <w:r w:rsidRPr="00067D0E">
        <w:rPr>
          <w:rFonts w:ascii="Times New Roman" w:eastAsia="Times New Roman" w:hAnsi="Times New Roman" w:cs="Times New Roman"/>
          <w:color w:val="000000"/>
          <w:sz w:val="24"/>
          <w:szCs w:val="24"/>
        </w:rPr>
        <w:t>The wet milling of corn produces by products like “Corn Gluten feed” and “Corn gluten meal” that are used in animal feed manufacturing.</w:t>
      </w:r>
    </w:p>
    <w:tbl>
      <w:tblPr>
        <w:tblStyle w:val="TableGrid"/>
        <w:tblW w:w="0" w:type="auto"/>
        <w:jc w:val="center"/>
        <w:tblLook w:val="04A0" w:firstRow="1" w:lastRow="0" w:firstColumn="1" w:lastColumn="0" w:noHBand="0" w:noVBand="1"/>
      </w:tblPr>
      <w:tblGrid>
        <w:gridCol w:w="2876"/>
        <w:gridCol w:w="2877"/>
        <w:gridCol w:w="2877"/>
      </w:tblGrid>
      <w:tr w:rsidR="00691979" w14:paraId="0181A099" w14:textId="77777777" w:rsidTr="00180E99">
        <w:trPr>
          <w:jc w:val="center"/>
        </w:trPr>
        <w:tc>
          <w:tcPr>
            <w:tcW w:w="8630" w:type="dxa"/>
            <w:gridSpan w:val="3"/>
            <w:shd w:val="clear" w:color="auto" w:fill="D9D9D9" w:themeFill="background1" w:themeFillShade="D9"/>
          </w:tcPr>
          <w:p w14:paraId="6663109F" w14:textId="58FACEDB" w:rsidR="00691979" w:rsidRDefault="00691979" w:rsidP="00180E99">
            <w:pPr>
              <w:pStyle w:val="ListParagraph"/>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Co-product formation in Wet Milling of Corn per bushel of corn</w:t>
            </w:r>
          </w:p>
        </w:tc>
      </w:tr>
      <w:tr w:rsidR="00691979" w14:paraId="7DF57CF5" w14:textId="77777777" w:rsidTr="00180E99">
        <w:trPr>
          <w:jc w:val="center"/>
        </w:trPr>
        <w:tc>
          <w:tcPr>
            <w:tcW w:w="2876" w:type="dxa"/>
          </w:tcPr>
          <w:p w14:paraId="64FAB238" w14:textId="629C3998" w:rsidR="00691979" w:rsidRDefault="00B12834"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Co-Product</w:t>
            </w:r>
          </w:p>
        </w:tc>
        <w:tc>
          <w:tcPr>
            <w:tcW w:w="2877" w:type="dxa"/>
          </w:tcPr>
          <w:p w14:paraId="009407BC" w14:textId="5296ACE4" w:rsidR="00691979" w:rsidRDefault="00B12834"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w:t>
            </w:r>
          </w:p>
        </w:tc>
        <w:tc>
          <w:tcPr>
            <w:tcW w:w="2877" w:type="dxa"/>
          </w:tcPr>
          <w:p w14:paraId="49F959C3" w14:textId="070DD7C7" w:rsidR="00691979" w:rsidRDefault="00B12834"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Unit</w:t>
            </w:r>
          </w:p>
        </w:tc>
      </w:tr>
      <w:tr w:rsidR="00691979" w14:paraId="79F819D9" w14:textId="77777777" w:rsidTr="00180E99">
        <w:trPr>
          <w:jc w:val="center"/>
        </w:trPr>
        <w:tc>
          <w:tcPr>
            <w:tcW w:w="2876" w:type="dxa"/>
          </w:tcPr>
          <w:p w14:paraId="6257373A" w14:textId="4EEAAA32" w:rsidR="00691979" w:rsidRDefault="00691979"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Starch</w:t>
            </w:r>
          </w:p>
        </w:tc>
        <w:tc>
          <w:tcPr>
            <w:tcW w:w="2877" w:type="dxa"/>
          </w:tcPr>
          <w:p w14:paraId="46EE90D9" w14:textId="4C876A76" w:rsidR="00691979" w:rsidRDefault="00691979"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w:t>
            </w:r>
          </w:p>
        </w:tc>
        <w:tc>
          <w:tcPr>
            <w:tcW w:w="2877" w:type="dxa"/>
          </w:tcPr>
          <w:p w14:paraId="4937BA6F" w14:textId="426C074B"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pounds</w:t>
            </w:r>
          </w:p>
        </w:tc>
      </w:tr>
      <w:tr w:rsidR="00691979" w14:paraId="10763B77" w14:textId="77777777" w:rsidTr="00180E99">
        <w:trPr>
          <w:jc w:val="center"/>
        </w:trPr>
        <w:tc>
          <w:tcPr>
            <w:tcW w:w="2876" w:type="dxa"/>
          </w:tcPr>
          <w:p w14:paraId="4DC7B69E" w14:textId="0D0A1B5E"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Feed</w:t>
            </w:r>
          </w:p>
        </w:tc>
        <w:tc>
          <w:tcPr>
            <w:tcW w:w="2877" w:type="dxa"/>
          </w:tcPr>
          <w:p w14:paraId="01B5AFBB" w14:textId="3DC9F419"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13.5</w:t>
            </w:r>
          </w:p>
        </w:tc>
        <w:tc>
          <w:tcPr>
            <w:tcW w:w="2877" w:type="dxa"/>
          </w:tcPr>
          <w:p w14:paraId="322354BA" w14:textId="433DD686"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pounds</w:t>
            </w:r>
          </w:p>
        </w:tc>
      </w:tr>
      <w:tr w:rsidR="00691979" w14:paraId="255FFF14" w14:textId="77777777" w:rsidTr="00180E99">
        <w:trPr>
          <w:jc w:val="center"/>
        </w:trPr>
        <w:tc>
          <w:tcPr>
            <w:tcW w:w="2876" w:type="dxa"/>
          </w:tcPr>
          <w:p w14:paraId="22D4112F" w14:textId="1B0FD16A"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meal</w:t>
            </w:r>
          </w:p>
        </w:tc>
        <w:tc>
          <w:tcPr>
            <w:tcW w:w="2877" w:type="dxa"/>
          </w:tcPr>
          <w:p w14:paraId="3CA40075" w14:textId="436DBB3B"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2877" w:type="dxa"/>
          </w:tcPr>
          <w:p w14:paraId="7AB24DCF" w14:textId="01314FB0"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pounds</w:t>
            </w:r>
          </w:p>
        </w:tc>
      </w:tr>
      <w:tr w:rsidR="00691979" w14:paraId="271BC3DA" w14:textId="77777777" w:rsidTr="00180E99">
        <w:trPr>
          <w:jc w:val="center"/>
        </w:trPr>
        <w:tc>
          <w:tcPr>
            <w:tcW w:w="2876" w:type="dxa"/>
          </w:tcPr>
          <w:p w14:paraId="6EC965EC" w14:textId="29275C6E"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Oil</w:t>
            </w:r>
          </w:p>
        </w:tc>
        <w:tc>
          <w:tcPr>
            <w:tcW w:w="2877" w:type="dxa"/>
          </w:tcPr>
          <w:p w14:paraId="3F580FC3" w14:textId="76B51210"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877" w:type="dxa"/>
          </w:tcPr>
          <w:p w14:paraId="30617D96" w14:textId="4B6196C8" w:rsidR="00691979" w:rsidRDefault="00EA008C" w:rsidP="00B70CD8">
            <w:pPr>
              <w:pStyle w:val="ListParagraph"/>
              <w:spacing w:line="36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pounds</w:t>
            </w:r>
          </w:p>
        </w:tc>
      </w:tr>
    </w:tbl>
    <w:p w14:paraId="63F5ED60" w14:textId="21B4DD60" w:rsidR="00490906" w:rsidRDefault="000F1A46" w:rsidP="00180E99">
      <w:pPr>
        <w:pStyle w:val="ListParagrap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Source:</w:t>
      </w:r>
      <w:r w:rsidR="00140FB8">
        <w:rPr>
          <w:rFonts w:ascii="Times New Roman" w:eastAsia="Times New Roman" w:hAnsi="Times New Roman" w:cs="Times New Roman"/>
          <w:color w:val="000000"/>
          <w:sz w:val="24"/>
          <w:szCs w:val="24"/>
        </w:rPr>
        <w:t xml:space="preserve"> Corn Milling, Processing and Generation of Co-products (Minnesota Nutrition Conference, Minnesota Corn Growers Association Report)</w:t>
      </w:r>
    </w:p>
    <w:p w14:paraId="598C76C9" w14:textId="77777777" w:rsidR="009C3405" w:rsidRDefault="009C3405" w:rsidP="001B7CE7">
      <w:pPr>
        <w:pStyle w:val="ListParagraph"/>
        <w:spacing w:line="360" w:lineRule="auto"/>
        <w:rPr>
          <w:rFonts w:ascii="Times New Roman" w:eastAsia="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4305"/>
        <w:gridCol w:w="4325"/>
      </w:tblGrid>
      <w:tr w:rsidR="00CE2D7B" w14:paraId="454A9D05" w14:textId="77777777" w:rsidTr="00180E99">
        <w:trPr>
          <w:jc w:val="center"/>
        </w:trPr>
        <w:tc>
          <w:tcPr>
            <w:tcW w:w="8630" w:type="dxa"/>
            <w:gridSpan w:val="2"/>
            <w:shd w:val="clear" w:color="auto" w:fill="BFBFBF" w:themeFill="background1" w:themeFillShade="BF"/>
          </w:tcPr>
          <w:p w14:paraId="3D857E49" w14:textId="46397B5A" w:rsidR="00CE2D7B" w:rsidRDefault="00CE2D7B" w:rsidP="00180E99">
            <w:pPr>
              <w:pStyle w:val="ListParagraph"/>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Co-Product Formation by Wet Milling of Corn in Illinois (2002)</w:t>
            </w:r>
          </w:p>
        </w:tc>
      </w:tr>
      <w:tr w:rsidR="009C3405" w14:paraId="6A9EDFAA" w14:textId="77777777" w:rsidTr="00180E99">
        <w:trPr>
          <w:jc w:val="center"/>
        </w:trPr>
        <w:tc>
          <w:tcPr>
            <w:tcW w:w="4305" w:type="dxa"/>
          </w:tcPr>
          <w:p w14:paraId="5A76B53D" w14:textId="12A0D471" w:rsidR="009C3405" w:rsidRDefault="009C3405"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Co-Product</w:t>
            </w:r>
          </w:p>
        </w:tc>
        <w:tc>
          <w:tcPr>
            <w:tcW w:w="4325" w:type="dxa"/>
          </w:tcPr>
          <w:p w14:paraId="1713B8A2" w14:textId="3F02A627" w:rsidR="009C3405" w:rsidRDefault="009C3405"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(pounds)</w:t>
            </w:r>
          </w:p>
        </w:tc>
      </w:tr>
      <w:tr w:rsidR="009C3405" w14:paraId="15E4BB69" w14:textId="77777777" w:rsidTr="00180E99">
        <w:trPr>
          <w:jc w:val="center"/>
        </w:trPr>
        <w:tc>
          <w:tcPr>
            <w:tcW w:w="4305" w:type="dxa"/>
          </w:tcPr>
          <w:p w14:paraId="6BF75B2A" w14:textId="31E0D553"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Starch</w:t>
            </w:r>
          </w:p>
        </w:tc>
        <w:tc>
          <w:tcPr>
            <w:tcW w:w="4325" w:type="dxa"/>
          </w:tcPr>
          <w:p w14:paraId="0B71555E" w14:textId="1964A48D"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2.55E+09</w:t>
            </w:r>
          </w:p>
        </w:tc>
      </w:tr>
      <w:tr w:rsidR="009C3405" w14:paraId="6D97BE25" w14:textId="77777777" w:rsidTr="00180E99">
        <w:trPr>
          <w:jc w:val="center"/>
        </w:trPr>
        <w:tc>
          <w:tcPr>
            <w:tcW w:w="4305" w:type="dxa"/>
          </w:tcPr>
          <w:p w14:paraId="02F670D5" w14:textId="45096F11"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Feed</w:t>
            </w:r>
          </w:p>
        </w:tc>
        <w:tc>
          <w:tcPr>
            <w:tcW w:w="4325" w:type="dxa"/>
          </w:tcPr>
          <w:p w14:paraId="43534C02" w14:textId="15F6C1B6"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1.09E+09</w:t>
            </w:r>
          </w:p>
        </w:tc>
      </w:tr>
      <w:tr w:rsidR="009C3405" w14:paraId="2F8890B8" w14:textId="77777777" w:rsidTr="00180E99">
        <w:trPr>
          <w:jc w:val="center"/>
        </w:trPr>
        <w:tc>
          <w:tcPr>
            <w:tcW w:w="4305" w:type="dxa"/>
          </w:tcPr>
          <w:p w14:paraId="716684FA" w14:textId="5107C055"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Meal</w:t>
            </w:r>
          </w:p>
        </w:tc>
        <w:tc>
          <w:tcPr>
            <w:tcW w:w="4325" w:type="dxa"/>
          </w:tcPr>
          <w:p w14:paraId="05086EA0" w14:textId="316A5033"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2.02E+08</w:t>
            </w:r>
          </w:p>
        </w:tc>
      </w:tr>
      <w:tr w:rsidR="009C3405" w14:paraId="5477CA83" w14:textId="77777777" w:rsidTr="00180E99">
        <w:trPr>
          <w:jc w:val="center"/>
        </w:trPr>
        <w:tc>
          <w:tcPr>
            <w:tcW w:w="4305" w:type="dxa"/>
          </w:tcPr>
          <w:p w14:paraId="2524BD36" w14:textId="56938DC4"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Oil</w:t>
            </w:r>
          </w:p>
        </w:tc>
        <w:tc>
          <w:tcPr>
            <w:tcW w:w="4325" w:type="dxa"/>
          </w:tcPr>
          <w:p w14:paraId="0D7B7658" w14:textId="75B27EDA" w:rsidR="009C3405" w:rsidRDefault="001B3DB9" w:rsidP="00825A28">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8.91E+07</w:t>
            </w:r>
          </w:p>
        </w:tc>
      </w:tr>
    </w:tbl>
    <w:p w14:paraId="7CB5E398" w14:textId="77777777" w:rsidR="009C3405" w:rsidRDefault="009C3405" w:rsidP="00825A28">
      <w:pPr>
        <w:pStyle w:val="ListParagraph"/>
        <w:rPr>
          <w:rFonts w:ascii="Times New Roman" w:eastAsia="Times New Roman" w:hAnsi="Times New Roman" w:cs="Times New Roman"/>
          <w:color w:val="000000"/>
          <w:sz w:val="24"/>
          <w:szCs w:val="24"/>
        </w:rPr>
      </w:pPr>
    </w:p>
    <w:p w14:paraId="732A24A1" w14:textId="77777777" w:rsidR="00F179A8" w:rsidRDefault="00F179A8" w:rsidP="00825A28">
      <w:pPr>
        <w:pStyle w:val="ListParagraph"/>
        <w:rPr>
          <w:rFonts w:ascii="Times New Roman" w:eastAsia="Times New Roman" w:hAnsi="Times New Roman" w:cs="Times New Roman"/>
          <w:color w:val="000000"/>
          <w:sz w:val="24"/>
          <w:szCs w:val="24"/>
        </w:rPr>
      </w:pPr>
    </w:p>
    <w:p w14:paraId="1F0F2CEF" w14:textId="055AF90C" w:rsidR="000F1A46" w:rsidRDefault="00531854" w:rsidP="00825A28">
      <w:pPr>
        <w:pStyle w:val="ListParagraph"/>
        <w:rPr>
          <w:rFonts w:ascii="Times New Roman" w:eastAsia="Times New Roman" w:hAnsi="Times New Roman" w:cs="Times New Roman"/>
          <w:b/>
          <w:color w:val="000000"/>
          <w:sz w:val="24"/>
          <w:szCs w:val="24"/>
          <w:u w:val="single"/>
        </w:rPr>
      </w:pPr>
      <w:r w:rsidRPr="00531854">
        <w:rPr>
          <w:rFonts w:ascii="Times New Roman" w:eastAsia="Times New Roman" w:hAnsi="Times New Roman" w:cs="Times New Roman"/>
          <w:b/>
          <w:color w:val="000000"/>
          <w:sz w:val="24"/>
          <w:szCs w:val="24"/>
          <w:u w:val="single"/>
        </w:rPr>
        <w:t xml:space="preserve">Calculation of N flowing in Corn Wet Milling Byproducts </w:t>
      </w:r>
    </w:p>
    <w:p w14:paraId="0E10FD3B" w14:textId="1B58D1F7" w:rsidR="0074695D" w:rsidRPr="00531854" w:rsidRDefault="0074695D" w:rsidP="00180E99">
      <w:pPr>
        <w:pStyle w:val="ListParagraph"/>
        <w:spacing w:line="360" w:lineRule="auto"/>
        <w:ind w:left="0"/>
        <w:rPr>
          <w:rFonts w:ascii="Times New Roman" w:eastAsia="Times New Roman" w:hAnsi="Times New Roman" w:cs="Times New Roman"/>
          <w:b/>
          <w:color w:val="000000"/>
          <w:sz w:val="24"/>
          <w:szCs w:val="24"/>
          <w:u w:val="single"/>
        </w:rPr>
      </w:pPr>
      <w:r w:rsidRPr="00A679DB">
        <w:rPr>
          <w:rFonts w:ascii="Times New Roman" w:eastAsia="Times New Roman" w:hAnsi="Times New Roman" w:cs="Times New Roman"/>
          <w:color w:val="000000"/>
          <w:sz w:val="24"/>
          <w:szCs w:val="24"/>
        </w:rPr>
        <w:t xml:space="preserve">To convert the flow of byproducts from corn wet milling to the “Other Animal food manu” in the units of N flows the % of protein in each byproduct was used. </w:t>
      </w:r>
    </w:p>
    <w:p w14:paraId="1DC3D493" w14:textId="77777777" w:rsidR="00CC4C32" w:rsidRDefault="00CC4C32" w:rsidP="00825A28">
      <w:pPr>
        <w:pStyle w:val="ListParagraph"/>
        <w:rPr>
          <w:rFonts w:ascii="Times New Roman" w:eastAsia="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3145"/>
        <w:gridCol w:w="2250"/>
        <w:gridCol w:w="1086"/>
        <w:gridCol w:w="2149"/>
      </w:tblGrid>
      <w:tr w:rsidR="00501814" w14:paraId="740ECD3E" w14:textId="77777777" w:rsidTr="00D25D00">
        <w:trPr>
          <w:jc w:val="center"/>
        </w:trPr>
        <w:tc>
          <w:tcPr>
            <w:tcW w:w="8630" w:type="dxa"/>
            <w:gridSpan w:val="4"/>
          </w:tcPr>
          <w:p w14:paraId="2509625A" w14:textId="60F49DD4" w:rsidR="00501814" w:rsidRDefault="00501814" w:rsidP="00180E99">
            <w:pPr>
              <w:pStyle w:val="ListParagraph"/>
              <w:shd w:val="clear" w:color="auto" w:fill="D9D9D9" w:themeFill="background1" w:themeFillShade="D9"/>
              <w:ind w:left="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Source: Kelly S. Davis, Corn Milling, Processing and Generation of Co-Products, Minnesota Nutrition Conference, Minnesota Corn Growers Association.</w:t>
            </w:r>
          </w:p>
        </w:tc>
      </w:tr>
      <w:tr w:rsidR="0074695D" w14:paraId="0019F17E" w14:textId="77777777" w:rsidTr="00971257">
        <w:trPr>
          <w:jc w:val="center"/>
        </w:trPr>
        <w:tc>
          <w:tcPr>
            <w:tcW w:w="3145" w:type="dxa"/>
          </w:tcPr>
          <w:p w14:paraId="2045F056" w14:textId="394D53BA"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Products of Corn Wet Milling</w:t>
            </w:r>
          </w:p>
        </w:tc>
        <w:tc>
          <w:tcPr>
            <w:tcW w:w="2250" w:type="dxa"/>
          </w:tcPr>
          <w:p w14:paraId="3621D422" w14:textId="6691CBA7"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Protein</w:t>
            </w:r>
          </w:p>
        </w:tc>
        <w:tc>
          <w:tcPr>
            <w:tcW w:w="1086" w:type="dxa"/>
          </w:tcPr>
          <w:p w14:paraId="4AD3DB5E" w14:textId="023EB1A5"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Fat</w:t>
            </w:r>
          </w:p>
        </w:tc>
        <w:tc>
          <w:tcPr>
            <w:tcW w:w="2149" w:type="dxa"/>
          </w:tcPr>
          <w:p w14:paraId="3C9375C6" w14:textId="3A31B09A"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Fibers</w:t>
            </w:r>
          </w:p>
        </w:tc>
      </w:tr>
      <w:tr w:rsidR="0074695D" w14:paraId="4B60E0FF" w14:textId="77777777" w:rsidTr="00180E99">
        <w:trPr>
          <w:jc w:val="center"/>
        </w:trPr>
        <w:tc>
          <w:tcPr>
            <w:tcW w:w="3145" w:type="dxa"/>
          </w:tcPr>
          <w:p w14:paraId="76E4A65A" w14:textId="7D108ADC"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Condensed Distillers Solubles (CDS)</w:t>
            </w:r>
          </w:p>
        </w:tc>
        <w:tc>
          <w:tcPr>
            <w:tcW w:w="2250" w:type="dxa"/>
          </w:tcPr>
          <w:p w14:paraId="3CCEBB03" w14:textId="697B4B14"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w:t>
            </w:r>
          </w:p>
        </w:tc>
        <w:tc>
          <w:tcPr>
            <w:tcW w:w="1086" w:type="dxa"/>
          </w:tcPr>
          <w:p w14:paraId="61E946B7" w14:textId="39FC351A"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
        </w:tc>
        <w:tc>
          <w:tcPr>
            <w:tcW w:w="2149" w:type="dxa"/>
          </w:tcPr>
          <w:p w14:paraId="4D4AD882" w14:textId="1B8E036F"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
        </w:tc>
      </w:tr>
      <w:tr w:rsidR="0074695D" w14:paraId="2961CEDC" w14:textId="77777777" w:rsidTr="00180E99">
        <w:trPr>
          <w:jc w:val="center"/>
        </w:trPr>
        <w:tc>
          <w:tcPr>
            <w:tcW w:w="3145" w:type="dxa"/>
          </w:tcPr>
          <w:p w14:paraId="5EA47472" w14:textId="385D60BF"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Condensed Corn Fermented Extractives (or Corn Steep Liquor)</w:t>
            </w:r>
          </w:p>
        </w:tc>
        <w:tc>
          <w:tcPr>
            <w:tcW w:w="2250" w:type="dxa"/>
          </w:tcPr>
          <w:p w14:paraId="66142323" w14:textId="715554CD"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 on a 50 % solids basis</w:t>
            </w:r>
          </w:p>
        </w:tc>
        <w:tc>
          <w:tcPr>
            <w:tcW w:w="1086" w:type="dxa"/>
          </w:tcPr>
          <w:p w14:paraId="2D94DADF" w14:textId="18537651"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49" w:type="dxa"/>
          </w:tcPr>
          <w:p w14:paraId="429D58BB" w14:textId="54EEBD5E"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74695D" w14:paraId="4E710571" w14:textId="77777777" w:rsidTr="00180E99">
        <w:trPr>
          <w:jc w:val="center"/>
        </w:trPr>
        <w:tc>
          <w:tcPr>
            <w:tcW w:w="3145" w:type="dxa"/>
          </w:tcPr>
          <w:p w14:paraId="284987FE" w14:textId="4A013012"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Germ Meal</w:t>
            </w:r>
          </w:p>
        </w:tc>
        <w:tc>
          <w:tcPr>
            <w:tcW w:w="2250" w:type="dxa"/>
          </w:tcPr>
          <w:p w14:paraId="27F2EC59" w14:textId="2A9E0C1D"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w:t>
            </w:r>
          </w:p>
        </w:tc>
        <w:tc>
          <w:tcPr>
            <w:tcW w:w="1086" w:type="dxa"/>
          </w:tcPr>
          <w:p w14:paraId="2D61DA57" w14:textId="0C438BC1"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
        </w:tc>
        <w:tc>
          <w:tcPr>
            <w:tcW w:w="2149" w:type="dxa"/>
          </w:tcPr>
          <w:p w14:paraId="1E020470" w14:textId="16552F13"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9.5 %</w:t>
            </w:r>
          </w:p>
        </w:tc>
      </w:tr>
      <w:tr w:rsidR="0074695D" w14:paraId="24475D52" w14:textId="77777777" w:rsidTr="00180E99">
        <w:trPr>
          <w:jc w:val="center"/>
        </w:trPr>
        <w:tc>
          <w:tcPr>
            <w:tcW w:w="3145" w:type="dxa"/>
          </w:tcPr>
          <w:p w14:paraId="60EAA833" w14:textId="6623AA36"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Feed</w:t>
            </w:r>
          </w:p>
        </w:tc>
        <w:tc>
          <w:tcPr>
            <w:tcW w:w="2250" w:type="dxa"/>
          </w:tcPr>
          <w:p w14:paraId="254398CD" w14:textId="3556B155"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 (16 % - 23 %)</w:t>
            </w:r>
          </w:p>
        </w:tc>
        <w:tc>
          <w:tcPr>
            <w:tcW w:w="1086" w:type="dxa"/>
          </w:tcPr>
          <w:p w14:paraId="2D49B602" w14:textId="6F54E3DF"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w:t>
            </w:r>
          </w:p>
        </w:tc>
        <w:tc>
          <w:tcPr>
            <w:tcW w:w="2149" w:type="dxa"/>
          </w:tcPr>
          <w:p w14:paraId="7FD833C7" w14:textId="26B6E4EA"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
        </w:tc>
      </w:tr>
      <w:tr w:rsidR="0074695D" w14:paraId="6616168B" w14:textId="77777777" w:rsidTr="00180E99">
        <w:trPr>
          <w:jc w:val="center"/>
        </w:trPr>
        <w:tc>
          <w:tcPr>
            <w:tcW w:w="3145" w:type="dxa"/>
          </w:tcPr>
          <w:p w14:paraId="60D3C85C" w14:textId="6CF194BF"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Corn Gluten Meal</w:t>
            </w:r>
          </w:p>
        </w:tc>
        <w:tc>
          <w:tcPr>
            <w:tcW w:w="2250" w:type="dxa"/>
          </w:tcPr>
          <w:p w14:paraId="37BA6CC1" w14:textId="0AE457AE"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60 %</w:t>
            </w:r>
          </w:p>
        </w:tc>
        <w:tc>
          <w:tcPr>
            <w:tcW w:w="1086" w:type="dxa"/>
          </w:tcPr>
          <w:p w14:paraId="05EB0135" w14:textId="75045E16"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w:t>
            </w:r>
          </w:p>
        </w:tc>
        <w:tc>
          <w:tcPr>
            <w:tcW w:w="2149" w:type="dxa"/>
          </w:tcPr>
          <w:p w14:paraId="239A009C" w14:textId="439A74D1" w:rsidR="0074695D" w:rsidRDefault="0074695D" w:rsidP="0074695D">
            <w:pPr>
              <w:pStyle w:val="ListParagraph"/>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 </w:t>
            </w:r>
          </w:p>
        </w:tc>
      </w:tr>
    </w:tbl>
    <w:p w14:paraId="5DF1DFF1" w14:textId="12D83496" w:rsidR="00531854" w:rsidRDefault="00531854" w:rsidP="00825A28">
      <w:pPr>
        <w:pStyle w:val="ListParagraph"/>
        <w:rPr>
          <w:rFonts w:ascii="Times New Roman" w:eastAsia="Times New Roman" w:hAnsi="Times New Roman" w:cs="Times New Roman"/>
          <w:color w:val="000000"/>
          <w:sz w:val="24"/>
          <w:szCs w:val="24"/>
        </w:rPr>
      </w:pPr>
    </w:p>
    <w:p w14:paraId="4F320AD3" w14:textId="2C750669" w:rsidR="000F0D7E" w:rsidRPr="00A679DB" w:rsidRDefault="000F0D7E" w:rsidP="00180E99">
      <w:pPr>
        <w:pStyle w:val="ListParagraph"/>
        <w:spacing w:line="360" w:lineRule="auto"/>
        <w:ind w:left="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For Corn Gluten Feed = 19.5 % (Assumed as average)</w:t>
      </w:r>
    </w:p>
    <w:p w14:paraId="4DD62C79" w14:textId="59F376E5" w:rsidR="000F0D7E" w:rsidRPr="00A679DB" w:rsidRDefault="000F0D7E" w:rsidP="00180E99">
      <w:pPr>
        <w:pStyle w:val="ListParagraph"/>
        <w:spacing w:line="360" w:lineRule="auto"/>
        <w:ind w:left="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For Corn Gluten meal = 60 % </w:t>
      </w:r>
      <w:r w:rsidR="002E08A5" w:rsidRPr="00A679DB">
        <w:rPr>
          <w:rFonts w:ascii="Times New Roman" w:eastAsia="Times New Roman" w:hAnsi="Times New Roman" w:cs="Times New Roman"/>
          <w:color w:val="000000"/>
          <w:sz w:val="24"/>
          <w:szCs w:val="24"/>
        </w:rPr>
        <w:t>(Assumed as reported, max)</w:t>
      </w:r>
    </w:p>
    <w:p w14:paraId="0C7814F8" w14:textId="5814ABF5" w:rsidR="0002486B" w:rsidRDefault="0002486B" w:rsidP="00180E99">
      <w:pPr>
        <w:pStyle w:val="ListParagraph"/>
        <w:spacing w:line="360" w:lineRule="auto"/>
        <w:ind w:left="0"/>
        <w:rPr>
          <w:rFonts w:ascii="Times New Roman" w:eastAsia="Times New Roman" w:hAnsi="Times New Roman" w:cs="Times New Roman"/>
          <w:color w:val="000000"/>
          <w:sz w:val="24"/>
          <w:szCs w:val="24"/>
        </w:rPr>
      </w:pPr>
    </w:p>
    <w:p w14:paraId="75C92BC2" w14:textId="49DEF3C9" w:rsidR="0002486B" w:rsidRPr="00A679DB" w:rsidRDefault="0002486B" w:rsidP="00180E99">
      <w:pPr>
        <w:pStyle w:val="ListParagraph"/>
        <w:spacing w:line="360" w:lineRule="auto"/>
        <w:ind w:left="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Flow # 4 </w:t>
      </w:r>
    </w:p>
    <w:p w14:paraId="41A09E1F" w14:textId="01097AB2" w:rsidR="0002486B" w:rsidRPr="00A679DB" w:rsidRDefault="0002486B" w:rsidP="00180E99">
      <w:pPr>
        <w:pStyle w:val="ListParagraph"/>
        <w:numPr>
          <w:ilvl w:val="0"/>
          <w:numId w:val="7"/>
        </w:numPr>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Flow of Corn Gluten Feed from “Wet Milling to Other Animal Food Manu.” = 1.09E+09 lb = 1.09E+09 x 0.195 x 0.16 = </w:t>
      </w:r>
      <w:r w:rsidR="00F1302D" w:rsidRPr="00A679DB">
        <w:rPr>
          <w:rFonts w:ascii="Times New Roman" w:eastAsia="Times New Roman" w:hAnsi="Times New Roman" w:cs="Times New Roman"/>
          <w:color w:val="000000"/>
          <w:sz w:val="24"/>
          <w:szCs w:val="24"/>
        </w:rPr>
        <w:t>3.40E+07 lb N = 1.54E+04 metric tons of N</w:t>
      </w:r>
    </w:p>
    <w:p w14:paraId="21958B30" w14:textId="5BB5666D" w:rsidR="00F1302D" w:rsidRPr="00A679DB" w:rsidRDefault="00F1302D" w:rsidP="00180E99">
      <w:pPr>
        <w:pStyle w:val="ListParagraph"/>
        <w:numPr>
          <w:ilvl w:val="0"/>
          <w:numId w:val="7"/>
        </w:numPr>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Flow of Corn Gluten meal from “Wet Milling to Other Animal Food Manu.” = 2.02E+08 lb = 2.02E+08 x 0.60 x 0.16 = 1.94E+07 lb N = 8.80E+03 tons of N</w:t>
      </w:r>
    </w:p>
    <w:p w14:paraId="422CF58E" w14:textId="52ACECDB" w:rsidR="001170E8" w:rsidRDefault="001170E8" w:rsidP="00180E99">
      <w:pPr>
        <w:spacing w:line="360" w:lineRule="auto"/>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Total Flow # 4 = (1.54 + 0.880) E+04 = 2.42E+04 metric tons of N</w:t>
      </w:r>
    </w:p>
    <w:p w14:paraId="4F077B07" w14:textId="45DBCFD8" w:rsidR="005D1521" w:rsidRDefault="005D1521" w:rsidP="00180E99">
      <w:pPr>
        <w:spacing w:line="360" w:lineRule="auto"/>
        <w:rPr>
          <w:rFonts w:ascii="Times New Roman" w:eastAsia="Times New Roman" w:hAnsi="Times New Roman" w:cs="Times New Roman"/>
          <w:color w:val="000000"/>
          <w:sz w:val="24"/>
          <w:szCs w:val="24"/>
        </w:rPr>
      </w:pPr>
    </w:p>
    <w:p w14:paraId="1CC17161" w14:textId="77777777" w:rsidR="005D1521" w:rsidRPr="00A679DB" w:rsidRDefault="005D1521" w:rsidP="00180E99">
      <w:pPr>
        <w:spacing w:line="360" w:lineRule="auto"/>
        <w:rPr>
          <w:rFonts w:ascii="Times New Roman" w:eastAsia="Times New Roman" w:hAnsi="Times New Roman" w:cs="Times New Roman"/>
          <w:color w:val="000000"/>
          <w:sz w:val="24"/>
          <w:szCs w:val="24"/>
        </w:rPr>
      </w:pPr>
    </w:p>
    <w:p w14:paraId="2BE744F2" w14:textId="488EA316" w:rsidR="008935B9" w:rsidRPr="001D6D87" w:rsidRDefault="008935B9" w:rsidP="001D6D87">
      <w:pPr>
        <w:pStyle w:val="ListParagraph"/>
        <w:numPr>
          <w:ilvl w:val="2"/>
          <w:numId w:val="19"/>
        </w:numPr>
        <w:spacing w:line="360" w:lineRule="auto"/>
        <w:rPr>
          <w:rFonts w:ascii="Times New Roman" w:eastAsia="Times New Roman" w:hAnsi="Times New Roman" w:cs="Times New Roman"/>
          <w:color w:val="000000"/>
          <w:sz w:val="24"/>
          <w:szCs w:val="24"/>
          <w:u w:val="single"/>
        </w:rPr>
      </w:pPr>
      <w:r w:rsidRPr="001D6D87">
        <w:rPr>
          <w:rFonts w:ascii="Times New Roman" w:eastAsia="Times New Roman" w:hAnsi="Times New Roman" w:cs="Times New Roman"/>
          <w:color w:val="000000"/>
          <w:sz w:val="24"/>
          <w:szCs w:val="24"/>
          <w:u w:val="single"/>
        </w:rPr>
        <w:t xml:space="preserve">Flow # </w:t>
      </w:r>
      <w:r w:rsidR="00250572" w:rsidRPr="001D6D87">
        <w:rPr>
          <w:rFonts w:ascii="Times New Roman" w:eastAsia="Times New Roman" w:hAnsi="Times New Roman" w:cs="Times New Roman"/>
          <w:color w:val="000000"/>
          <w:sz w:val="24"/>
          <w:szCs w:val="24"/>
          <w:u w:val="single"/>
        </w:rPr>
        <w:t>5</w:t>
      </w:r>
      <w:r w:rsidRPr="001D6D87">
        <w:rPr>
          <w:rFonts w:ascii="Times New Roman" w:eastAsia="Times New Roman" w:hAnsi="Times New Roman" w:cs="Times New Roman"/>
          <w:color w:val="000000"/>
          <w:sz w:val="24"/>
          <w:szCs w:val="24"/>
          <w:u w:val="single"/>
        </w:rPr>
        <w:t xml:space="preserve">: Flow of Byproducts from </w:t>
      </w:r>
      <w:r w:rsidR="00250572" w:rsidRPr="001D6D87">
        <w:rPr>
          <w:rFonts w:ascii="Times New Roman" w:eastAsia="Times New Roman" w:hAnsi="Times New Roman" w:cs="Times New Roman"/>
          <w:color w:val="000000"/>
          <w:sz w:val="24"/>
          <w:szCs w:val="24"/>
          <w:u w:val="single"/>
        </w:rPr>
        <w:t>Dry</w:t>
      </w:r>
      <w:r w:rsidRPr="001D6D87">
        <w:rPr>
          <w:rFonts w:ascii="Times New Roman" w:eastAsia="Times New Roman" w:hAnsi="Times New Roman" w:cs="Times New Roman"/>
          <w:color w:val="000000"/>
          <w:sz w:val="24"/>
          <w:szCs w:val="24"/>
          <w:u w:val="single"/>
        </w:rPr>
        <w:t xml:space="preserve"> Milling of Corn to “Other Animal Food Manufacturing” </w:t>
      </w:r>
    </w:p>
    <w:p w14:paraId="31FDAF13" w14:textId="77777777" w:rsidR="00250572" w:rsidRPr="00A679DB" w:rsidRDefault="00250572" w:rsidP="00180E99">
      <w:pPr>
        <w:pStyle w:val="ListParagraph"/>
        <w:spacing w:line="360" w:lineRule="auto"/>
        <w:ind w:left="360"/>
        <w:rPr>
          <w:rFonts w:ascii="Times New Roman" w:eastAsia="Times New Roman" w:hAnsi="Times New Roman" w:cs="Times New Roman"/>
          <w:color w:val="000000"/>
          <w:sz w:val="24"/>
          <w:szCs w:val="24"/>
          <w:u w:val="single"/>
        </w:rPr>
      </w:pPr>
    </w:p>
    <w:p w14:paraId="64EE406F" w14:textId="77777777" w:rsidR="00081EC7" w:rsidRPr="00A679DB" w:rsidRDefault="00EF19AD"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The products of dry milling process of corn involves ethyl alcohol, distillers wet grains, distillers dried grains with </w:t>
      </w:r>
      <w:r w:rsidR="005C25DD" w:rsidRPr="00A679DB">
        <w:rPr>
          <w:rFonts w:ascii="Times New Roman" w:eastAsia="Times New Roman" w:hAnsi="Times New Roman" w:cs="Times New Roman"/>
          <w:color w:val="000000"/>
          <w:sz w:val="24"/>
          <w:szCs w:val="24"/>
        </w:rPr>
        <w:t>solubles</w:t>
      </w:r>
      <w:r w:rsidRPr="00A679DB">
        <w:rPr>
          <w:rFonts w:ascii="Times New Roman" w:eastAsia="Times New Roman" w:hAnsi="Times New Roman" w:cs="Times New Roman"/>
          <w:color w:val="000000"/>
          <w:sz w:val="24"/>
          <w:szCs w:val="24"/>
        </w:rPr>
        <w:t xml:space="preserve"> and condensate distillers </w:t>
      </w:r>
      <w:r w:rsidR="005C25DD" w:rsidRPr="00A679DB">
        <w:rPr>
          <w:rFonts w:ascii="Times New Roman" w:eastAsia="Times New Roman" w:hAnsi="Times New Roman" w:cs="Times New Roman"/>
          <w:color w:val="000000"/>
          <w:sz w:val="24"/>
          <w:szCs w:val="24"/>
        </w:rPr>
        <w:t>solubles</w:t>
      </w:r>
      <w:r w:rsidRPr="00A679DB">
        <w:rPr>
          <w:rFonts w:ascii="Times New Roman" w:eastAsia="Times New Roman" w:hAnsi="Times New Roman" w:cs="Times New Roman"/>
          <w:color w:val="000000"/>
          <w:sz w:val="24"/>
          <w:szCs w:val="24"/>
        </w:rPr>
        <w:t>.</w:t>
      </w:r>
    </w:p>
    <w:p w14:paraId="39FD035F" w14:textId="77777777" w:rsidR="00081EC7" w:rsidRPr="00A679DB" w:rsidRDefault="00081EC7" w:rsidP="00180E99">
      <w:pPr>
        <w:pStyle w:val="ListParagraph"/>
        <w:spacing w:line="360" w:lineRule="auto"/>
        <w:ind w:left="360"/>
        <w:rPr>
          <w:rFonts w:ascii="Times New Roman" w:eastAsia="Times New Roman" w:hAnsi="Times New Roman" w:cs="Times New Roman"/>
          <w:color w:val="000000"/>
          <w:sz w:val="24"/>
          <w:szCs w:val="24"/>
        </w:rPr>
      </w:pPr>
    </w:p>
    <w:p w14:paraId="6C322838" w14:textId="2F6DDAFB" w:rsidR="00250572" w:rsidRPr="00A679DB" w:rsidRDefault="00081EC7"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Among these, Corn Distillers Dried Grains with Solubles (DDGS) </w:t>
      </w:r>
      <w:r w:rsidR="00D43A2F" w:rsidRPr="00A679DB">
        <w:rPr>
          <w:rFonts w:ascii="Times New Roman" w:eastAsia="Times New Roman" w:hAnsi="Times New Roman" w:cs="Times New Roman"/>
          <w:color w:val="000000"/>
          <w:sz w:val="24"/>
          <w:szCs w:val="24"/>
        </w:rPr>
        <w:t>mainly</w:t>
      </w:r>
      <w:r w:rsidRPr="00A679DB">
        <w:rPr>
          <w:rFonts w:ascii="Times New Roman" w:eastAsia="Times New Roman" w:hAnsi="Times New Roman" w:cs="Times New Roman"/>
          <w:color w:val="000000"/>
          <w:sz w:val="24"/>
          <w:szCs w:val="24"/>
        </w:rPr>
        <w:t xml:space="preserve"> has all the nutrients after extraction of starch in the alcohol. </w:t>
      </w:r>
      <w:r w:rsidR="00474537" w:rsidRPr="00A679DB">
        <w:rPr>
          <w:rFonts w:ascii="Times New Roman" w:eastAsia="Times New Roman" w:hAnsi="Times New Roman" w:cs="Times New Roman"/>
          <w:color w:val="000000"/>
          <w:sz w:val="24"/>
          <w:szCs w:val="24"/>
        </w:rPr>
        <w:t xml:space="preserve">Typical composition of DDGS includes – 27 % protein, 11 % fat and 9 % fiber. </w:t>
      </w:r>
    </w:p>
    <w:p w14:paraId="236D453D" w14:textId="77777777" w:rsidR="0023272C" w:rsidRPr="00A679DB" w:rsidRDefault="0023272C" w:rsidP="00180E99">
      <w:pPr>
        <w:pStyle w:val="ListParagraph"/>
        <w:spacing w:line="360" w:lineRule="auto"/>
        <w:ind w:left="360"/>
        <w:rPr>
          <w:rFonts w:ascii="Times New Roman" w:eastAsia="Times New Roman" w:hAnsi="Times New Roman" w:cs="Times New Roman"/>
          <w:color w:val="000000"/>
          <w:sz w:val="24"/>
          <w:szCs w:val="24"/>
        </w:rPr>
      </w:pPr>
    </w:p>
    <w:p w14:paraId="3205F48D" w14:textId="29839253" w:rsidR="0023272C" w:rsidRPr="00A679DB" w:rsidRDefault="0023272C"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Other report mentioned the protein content of DDGS to be 29 %. So, an average value of 28 % protein content was used for DDGS.</w:t>
      </w:r>
    </w:p>
    <w:p w14:paraId="5CBAB6E7" w14:textId="77777777" w:rsidR="00A05D34" w:rsidRPr="00A679DB" w:rsidRDefault="00A05D34" w:rsidP="00180E99">
      <w:pPr>
        <w:pStyle w:val="ListParagraph"/>
        <w:spacing w:line="360" w:lineRule="auto"/>
        <w:ind w:left="360"/>
        <w:rPr>
          <w:rFonts w:ascii="Times New Roman" w:eastAsia="Times New Roman" w:hAnsi="Times New Roman" w:cs="Times New Roman"/>
          <w:color w:val="000000"/>
          <w:sz w:val="24"/>
          <w:szCs w:val="24"/>
        </w:rPr>
      </w:pPr>
    </w:p>
    <w:p w14:paraId="02079D1B" w14:textId="440BE57B" w:rsidR="00A05D34" w:rsidRPr="00A679DB" w:rsidRDefault="00A05D34"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Production of DDGS in Illinois for the year 2002. </w:t>
      </w:r>
    </w:p>
    <w:p w14:paraId="7922B879" w14:textId="77777777" w:rsidR="00A05D34" w:rsidRPr="00A679DB" w:rsidRDefault="00A05D34" w:rsidP="00180E99">
      <w:pPr>
        <w:pStyle w:val="ListParagraph"/>
        <w:spacing w:line="360" w:lineRule="auto"/>
        <w:ind w:left="360"/>
        <w:rPr>
          <w:rFonts w:ascii="Times New Roman" w:eastAsia="Times New Roman" w:hAnsi="Times New Roman" w:cs="Times New Roman"/>
          <w:color w:val="000000"/>
          <w:sz w:val="24"/>
          <w:szCs w:val="24"/>
        </w:rPr>
      </w:pPr>
    </w:p>
    <w:p w14:paraId="176F8344" w14:textId="201B166C" w:rsidR="00A05D34" w:rsidRPr="00A679DB" w:rsidRDefault="00A05D34"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Corn Bushels in Dry Milling = </w:t>
      </w:r>
      <w:r w:rsidR="00CF7399" w:rsidRPr="00A679DB">
        <w:rPr>
          <w:rFonts w:ascii="Times New Roman" w:eastAsia="Times New Roman" w:hAnsi="Times New Roman" w:cs="Times New Roman"/>
          <w:color w:val="000000"/>
          <w:sz w:val="24"/>
          <w:szCs w:val="24"/>
        </w:rPr>
        <w:t xml:space="preserve">121.459 million bushels </w:t>
      </w:r>
    </w:p>
    <w:p w14:paraId="347C5023" w14:textId="77777777" w:rsidR="00CF7399" w:rsidRPr="00A679DB" w:rsidRDefault="00CF7399" w:rsidP="00180E99">
      <w:pPr>
        <w:pStyle w:val="ListParagraph"/>
        <w:spacing w:line="360" w:lineRule="auto"/>
        <w:ind w:left="360"/>
        <w:rPr>
          <w:rFonts w:ascii="Times New Roman" w:eastAsia="Times New Roman" w:hAnsi="Times New Roman" w:cs="Times New Roman"/>
          <w:color w:val="000000"/>
          <w:sz w:val="24"/>
          <w:szCs w:val="24"/>
        </w:rPr>
      </w:pPr>
    </w:p>
    <w:p w14:paraId="4A38008E" w14:textId="3D4802EC" w:rsidR="00CF7399" w:rsidRPr="00A679DB" w:rsidRDefault="00AB42ED"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Assumption:</w:t>
      </w:r>
      <w:r w:rsidR="00CF7399" w:rsidRPr="00A679DB">
        <w:rPr>
          <w:rFonts w:ascii="Times New Roman" w:eastAsia="Times New Roman" w:hAnsi="Times New Roman" w:cs="Times New Roman"/>
          <w:color w:val="000000"/>
          <w:sz w:val="24"/>
          <w:szCs w:val="24"/>
        </w:rPr>
        <w:t xml:space="preserve"> 1 bushel corn = 17.5 pounds of DDGS </w:t>
      </w:r>
    </w:p>
    <w:p w14:paraId="3621891C" w14:textId="77777777" w:rsidR="00CF7399" w:rsidRPr="00A679DB" w:rsidRDefault="00CF7399" w:rsidP="00180E99">
      <w:pPr>
        <w:pStyle w:val="ListParagraph"/>
        <w:spacing w:line="360" w:lineRule="auto"/>
        <w:ind w:left="360"/>
        <w:rPr>
          <w:rFonts w:ascii="Times New Roman" w:eastAsia="Times New Roman" w:hAnsi="Times New Roman" w:cs="Times New Roman"/>
          <w:color w:val="000000"/>
          <w:sz w:val="24"/>
          <w:szCs w:val="24"/>
        </w:rPr>
      </w:pPr>
    </w:p>
    <w:p w14:paraId="6DDCDBA9" w14:textId="2FA62143" w:rsidR="00CF7399" w:rsidRPr="00A679DB" w:rsidRDefault="00CF7399"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 xml:space="preserve">DDGS produced = 121.459 x (10^6) x 17.5 pounds = </w:t>
      </w:r>
      <w:r w:rsidR="006F52DE" w:rsidRPr="00A679DB">
        <w:rPr>
          <w:rFonts w:ascii="Times New Roman" w:eastAsia="Times New Roman" w:hAnsi="Times New Roman" w:cs="Times New Roman"/>
          <w:color w:val="000000"/>
          <w:sz w:val="24"/>
          <w:szCs w:val="24"/>
        </w:rPr>
        <w:t>2.125E+09 pounds of DDGS</w:t>
      </w:r>
    </w:p>
    <w:p w14:paraId="3DA68F12" w14:textId="77777777" w:rsidR="00A37FE8" w:rsidRPr="00A679DB" w:rsidRDefault="00A37FE8" w:rsidP="00180E99">
      <w:pPr>
        <w:pStyle w:val="ListParagraph"/>
        <w:spacing w:line="360" w:lineRule="auto"/>
        <w:ind w:left="360"/>
        <w:rPr>
          <w:rFonts w:ascii="Times New Roman" w:eastAsia="Times New Roman" w:hAnsi="Times New Roman" w:cs="Times New Roman"/>
          <w:color w:val="000000"/>
          <w:sz w:val="24"/>
          <w:szCs w:val="24"/>
        </w:rPr>
      </w:pPr>
    </w:p>
    <w:p w14:paraId="39CB88F8" w14:textId="56DC0923" w:rsidR="00A37FE8" w:rsidRPr="00A679DB" w:rsidRDefault="00A37FE8" w:rsidP="00180E99">
      <w:pPr>
        <w:pStyle w:val="ListParagraph"/>
        <w:spacing w:line="360" w:lineRule="auto"/>
        <w:ind w:left="360"/>
        <w:rPr>
          <w:rFonts w:ascii="Times New Roman" w:eastAsia="Times New Roman" w:hAnsi="Times New Roman" w:cs="Times New Roman"/>
          <w:color w:val="000000"/>
          <w:sz w:val="24"/>
          <w:szCs w:val="24"/>
        </w:rPr>
      </w:pPr>
      <w:r w:rsidRPr="00A679DB">
        <w:rPr>
          <w:rFonts w:ascii="Times New Roman" w:eastAsia="Times New Roman" w:hAnsi="Times New Roman" w:cs="Times New Roman"/>
          <w:color w:val="000000"/>
          <w:sz w:val="24"/>
          <w:szCs w:val="24"/>
        </w:rPr>
        <w:t>N in DD</w:t>
      </w:r>
      <w:r w:rsidR="00DE12F2" w:rsidRPr="00A679DB">
        <w:rPr>
          <w:rFonts w:ascii="Times New Roman" w:eastAsia="Times New Roman" w:hAnsi="Times New Roman" w:cs="Times New Roman"/>
          <w:color w:val="000000"/>
          <w:sz w:val="24"/>
          <w:szCs w:val="24"/>
        </w:rPr>
        <w:t>GS produced = (2.125E+09) x 0.28</w:t>
      </w:r>
      <w:r w:rsidRPr="00A679DB">
        <w:rPr>
          <w:rFonts w:ascii="Times New Roman" w:eastAsia="Times New Roman" w:hAnsi="Times New Roman" w:cs="Times New Roman"/>
          <w:color w:val="000000"/>
          <w:sz w:val="24"/>
          <w:szCs w:val="24"/>
        </w:rPr>
        <w:t xml:space="preserve"> x 0.16 </w:t>
      </w:r>
      <w:r w:rsidR="00C460D4" w:rsidRPr="00A679DB">
        <w:rPr>
          <w:rFonts w:ascii="Times New Roman" w:eastAsia="Times New Roman" w:hAnsi="Times New Roman" w:cs="Times New Roman"/>
          <w:color w:val="000000"/>
          <w:sz w:val="24"/>
          <w:szCs w:val="24"/>
        </w:rPr>
        <w:t>= 9.54</w:t>
      </w:r>
      <w:r w:rsidR="008C25E6" w:rsidRPr="00A679DB">
        <w:rPr>
          <w:rFonts w:ascii="Times New Roman" w:eastAsia="Times New Roman" w:hAnsi="Times New Roman" w:cs="Times New Roman"/>
          <w:color w:val="000000"/>
          <w:sz w:val="24"/>
          <w:szCs w:val="24"/>
        </w:rPr>
        <w:t>E+07 lbs of N = 4.33</w:t>
      </w:r>
      <w:r w:rsidR="00AE4437" w:rsidRPr="00A679DB">
        <w:rPr>
          <w:rFonts w:ascii="Times New Roman" w:eastAsia="Times New Roman" w:hAnsi="Times New Roman" w:cs="Times New Roman"/>
          <w:color w:val="000000"/>
          <w:sz w:val="24"/>
          <w:szCs w:val="24"/>
        </w:rPr>
        <w:t>E+04 metric tons of N</w:t>
      </w:r>
    </w:p>
    <w:p w14:paraId="048C1EDA" w14:textId="529EACAC" w:rsidR="00FD7966" w:rsidRPr="00A679DB" w:rsidRDefault="00FD7966" w:rsidP="00180E99">
      <w:pPr>
        <w:pStyle w:val="ListParagraph"/>
        <w:spacing w:line="360" w:lineRule="auto"/>
        <w:ind w:left="360"/>
        <w:rPr>
          <w:rFonts w:ascii="Times New Roman" w:eastAsia="Times New Roman" w:hAnsi="Times New Roman" w:cs="Times New Roman"/>
          <w:color w:val="000000"/>
          <w:sz w:val="24"/>
          <w:szCs w:val="24"/>
        </w:rPr>
      </w:pPr>
    </w:p>
    <w:p w14:paraId="6F93228A" w14:textId="2D2CEFBA" w:rsidR="00234CCC" w:rsidRPr="00A679DB" w:rsidRDefault="003B1B9A" w:rsidP="001D6D87">
      <w:pPr>
        <w:pStyle w:val="ListParagraph"/>
        <w:numPr>
          <w:ilvl w:val="2"/>
          <w:numId w:val="19"/>
        </w:numPr>
        <w:spacing w:line="360" w:lineRule="auto"/>
        <w:rPr>
          <w:rFonts w:ascii="Times New Roman" w:hAnsi="Times New Roman" w:cs="Times New Roman"/>
          <w:sz w:val="24"/>
          <w:szCs w:val="24"/>
        </w:rPr>
      </w:pPr>
      <w:r w:rsidRPr="00A679DB">
        <w:rPr>
          <w:rFonts w:ascii="Times New Roman" w:hAnsi="Times New Roman" w:cs="Times New Roman"/>
          <w:sz w:val="24"/>
          <w:szCs w:val="24"/>
        </w:rPr>
        <w:t xml:space="preserve">Flow # </w:t>
      </w:r>
      <w:r w:rsidR="00454DE5" w:rsidRPr="00A679DB">
        <w:rPr>
          <w:rFonts w:ascii="Times New Roman" w:hAnsi="Times New Roman" w:cs="Times New Roman"/>
          <w:sz w:val="24"/>
          <w:szCs w:val="24"/>
        </w:rPr>
        <w:t>13:</w:t>
      </w:r>
      <w:r w:rsidRPr="00A679DB">
        <w:rPr>
          <w:rFonts w:ascii="Times New Roman" w:hAnsi="Times New Roman" w:cs="Times New Roman"/>
          <w:sz w:val="24"/>
          <w:szCs w:val="24"/>
        </w:rPr>
        <w:t xml:space="preserve"> Flow of N from Corn farming to Corn farming in form of “corn seeds”</w:t>
      </w:r>
      <w:r w:rsidR="00FE47A6" w:rsidRPr="00A679DB">
        <w:rPr>
          <w:rFonts w:ascii="Times New Roman" w:hAnsi="Times New Roman" w:cs="Times New Roman"/>
          <w:sz w:val="24"/>
          <w:szCs w:val="24"/>
        </w:rPr>
        <w:t xml:space="preserve"> – This flow is calculated by </w:t>
      </w:r>
      <w:r w:rsidR="006C11BC" w:rsidRPr="00A679DB">
        <w:rPr>
          <w:rFonts w:ascii="Times New Roman" w:hAnsi="Times New Roman" w:cs="Times New Roman"/>
          <w:sz w:val="24"/>
          <w:szCs w:val="24"/>
        </w:rPr>
        <w:t xml:space="preserve">calculating the seed requirement for corn plantations based on acres harvested in Illinois for 2002. </w:t>
      </w:r>
    </w:p>
    <w:p w14:paraId="088E1A17" w14:textId="77777777" w:rsidR="006C11BC" w:rsidRPr="00A679DB" w:rsidRDefault="006C11BC" w:rsidP="00180E99">
      <w:pPr>
        <w:pStyle w:val="ListParagraph"/>
        <w:spacing w:line="240" w:lineRule="auto"/>
        <w:ind w:left="360"/>
        <w:rPr>
          <w:rFonts w:ascii="Times New Roman" w:hAnsi="Times New Roman" w:cs="Times New Roman"/>
          <w:sz w:val="24"/>
          <w:szCs w:val="24"/>
        </w:rPr>
      </w:pPr>
    </w:p>
    <w:p w14:paraId="5BB9FEA5" w14:textId="2530DA5A" w:rsidR="006C11BC" w:rsidRPr="00A679DB" w:rsidRDefault="006C11BC"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Seeding Rate = Plant population per acre at harvest</w:t>
      </w:r>
      <w:r w:rsidR="009B0C72" w:rsidRPr="00A679DB">
        <w:rPr>
          <w:rFonts w:ascii="Times New Roman" w:hAnsi="Times New Roman" w:cs="Times New Roman"/>
          <w:sz w:val="24"/>
          <w:szCs w:val="24"/>
        </w:rPr>
        <w:t xml:space="preserve"> </w:t>
      </w:r>
      <w:r w:rsidRPr="00A679DB">
        <w:rPr>
          <w:rFonts w:ascii="Times New Roman" w:hAnsi="Times New Roman" w:cs="Times New Roman"/>
          <w:sz w:val="24"/>
          <w:szCs w:val="24"/>
        </w:rPr>
        <w:t>/ (Seed germination x Expected Survival)</w:t>
      </w:r>
    </w:p>
    <w:p w14:paraId="5D91C103" w14:textId="7E4E122F" w:rsidR="00D46E7B" w:rsidRPr="00A679DB" w:rsidRDefault="00D46E7B"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 xml:space="preserve"> Average seed germination rate for corn = 95 % </w:t>
      </w:r>
    </w:p>
    <w:p w14:paraId="3BA68521" w14:textId="141C950E" w:rsidR="00D46E7B" w:rsidRPr="00A679DB" w:rsidRDefault="00D46E7B"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Expected survival = 85 % - 95 %</w:t>
      </w:r>
    </w:p>
    <w:p w14:paraId="79525FF0" w14:textId="77777777" w:rsidR="008C75E4" w:rsidRPr="00A679DB" w:rsidRDefault="008C75E4" w:rsidP="006C11BC">
      <w:pPr>
        <w:pStyle w:val="ListParagraph"/>
        <w:spacing w:line="240" w:lineRule="auto"/>
        <w:rPr>
          <w:rFonts w:ascii="Times New Roman" w:hAnsi="Times New Roman" w:cs="Times New Roman"/>
          <w:sz w:val="24"/>
          <w:szCs w:val="24"/>
        </w:rPr>
      </w:pPr>
    </w:p>
    <w:p w14:paraId="68377059" w14:textId="3830349F" w:rsidR="008C75E4" w:rsidRPr="00A679DB" w:rsidRDefault="00795234" w:rsidP="00180E99">
      <w:pPr>
        <w:pStyle w:val="ListParagraph"/>
        <w:spacing w:line="240" w:lineRule="auto"/>
        <w:ind w:left="360"/>
        <w:rPr>
          <w:rFonts w:ascii="Times New Roman" w:hAnsi="Times New Roman" w:cs="Times New Roman"/>
          <w:sz w:val="24"/>
          <w:szCs w:val="24"/>
        </w:rPr>
      </w:pPr>
      <w:r w:rsidRPr="00A679DB">
        <w:rPr>
          <w:rFonts w:ascii="Times New Roman" w:hAnsi="Times New Roman" w:cs="Times New Roman"/>
          <w:sz w:val="24"/>
          <w:szCs w:val="24"/>
        </w:rPr>
        <w:t>[</w:t>
      </w:r>
      <w:r w:rsidR="00DE1C8C" w:rsidRPr="00A679DB">
        <w:rPr>
          <w:rFonts w:ascii="Times New Roman" w:hAnsi="Times New Roman" w:cs="Times New Roman"/>
          <w:sz w:val="24"/>
          <w:szCs w:val="24"/>
        </w:rPr>
        <w:t>Source:</w:t>
      </w:r>
      <w:r w:rsidR="008C75E4" w:rsidRPr="00A679DB">
        <w:rPr>
          <w:rFonts w:ascii="Times New Roman" w:hAnsi="Times New Roman" w:cs="Times New Roman"/>
          <w:sz w:val="24"/>
          <w:szCs w:val="24"/>
        </w:rPr>
        <w:t xml:space="preserve"> </w:t>
      </w:r>
      <w:hyperlink r:id="rId18" w:history="1">
        <w:r w:rsidRPr="00A679DB">
          <w:rPr>
            <w:rStyle w:val="Hyperlink"/>
            <w:rFonts w:ascii="Times New Roman" w:hAnsi="Times New Roman" w:cs="Times New Roman"/>
            <w:sz w:val="24"/>
            <w:szCs w:val="24"/>
          </w:rPr>
          <w:t>http://corn.osu.edu/newsletters/2010/2010-08-4-13/corn-seeding-rates-vs.-final-stands</w:t>
        </w:r>
      </w:hyperlink>
      <w:r w:rsidRPr="00A679DB">
        <w:rPr>
          <w:rFonts w:ascii="Times New Roman" w:hAnsi="Times New Roman" w:cs="Times New Roman"/>
          <w:sz w:val="24"/>
          <w:szCs w:val="24"/>
        </w:rPr>
        <w:t>]</w:t>
      </w:r>
    </w:p>
    <w:p w14:paraId="5769CD97" w14:textId="67069F5C" w:rsidR="009E27E6" w:rsidRDefault="009E27E6" w:rsidP="00180E99">
      <w:pPr>
        <w:pStyle w:val="ListParagraph"/>
        <w:spacing w:line="240" w:lineRule="auto"/>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075"/>
        <w:gridCol w:w="2700"/>
        <w:gridCol w:w="1625"/>
        <w:gridCol w:w="1796"/>
        <w:gridCol w:w="1794"/>
      </w:tblGrid>
      <w:tr w:rsidR="003B7ADF" w14:paraId="4DDBD9D5" w14:textId="77777777" w:rsidTr="00180E99">
        <w:tc>
          <w:tcPr>
            <w:tcW w:w="1075" w:type="dxa"/>
          </w:tcPr>
          <w:p w14:paraId="10EC0A9B" w14:textId="770F7D31"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State</w:t>
            </w:r>
          </w:p>
        </w:tc>
        <w:tc>
          <w:tcPr>
            <w:tcW w:w="2700" w:type="dxa"/>
          </w:tcPr>
          <w:p w14:paraId="4A5F8DC3" w14:textId="634ECDF0"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Plant population per acre at harvest (bushel/acre)</w:t>
            </w:r>
          </w:p>
        </w:tc>
        <w:tc>
          <w:tcPr>
            <w:tcW w:w="1625" w:type="dxa"/>
          </w:tcPr>
          <w:p w14:paraId="4ECE472F" w14:textId="2D52B027"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Seeding Rate (seed/acre)</w:t>
            </w:r>
          </w:p>
        </w:tc>
        <w:tc>
          <w:tcPr>
            <w:tcW w:w="1796" w:type="dxa"/>
          </w:tcPr>
          <w:p w14:paraId="5A8DABA4" w14:textId="67EF6058"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Acres harvested (Corn for grain)</w:t>
            </w:r>
          </w:p>
        </w:tc>
        <w:tc>
          <w:tcPr>
            <w:tcW w:w="1794" w:type="dxa"/>
          </w:tcPr>
          <w:p w14:paraId="07FE9D0E" w14:textId="4FD50701"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Total Seeds</w:t>
            </w:r>
          </w:p>
        </w:tc>
      </w:tr>
      <w:tr w:rsidR="003B7ADF" w14:paraId="6D851600" w14:textId="77777777" w:rsidTr="00180E99">
        <w:tc>
          <w:tcPr>
            <w:tcW w:w="1075" w:type="dxa"/>
          </w:tcPr>
          <w:p w14:paraId="06409F9E" w14:textId="618FB89A"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Illinois</w:t>
            </w:r>
          </w:p>
        </w:tc>
        <w:tc>
          <w:tcPr>
            <w:tcW w:w="2700" w:type="dxa"/>
          </w:tcPr>
          <w:p w14:paraId="78381EB3" w14:textId="44CC806D"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135.5</w:t>
            </w:r>
          </w:p>
        </w:tc>
        <w:tc>
          <w:tcPr>
            <w:tcW w:w="1625" w:type="dxa"/>
          </w:tcPr>
          <w:p w14:paraId="1BFEC2F9" w14:textId="511846CB"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158.479</w:t>
            </w:r>
          </w:p>
        </w:tc>
        <w:tc>
          <w:tcPr>
            <w:tcW w:w="1796" w:type="dxa"/>
          </w:tcPr>
          <w:p w14:paraId="178A8D5F" w14:textId="6E135F8F"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10742787</w:t>
            </w:r>
          </w:p>
        </w:tc>
        <w:tc>
          <w:tcPr>
            <w:tcW w:w="1794" w:type="dxa"/>
          </w:tcPr>
          <w:p w14:paraId="395E30DB" w14:textId="1FF93EF7" w:rsidR="003B7ADF" w:rsidRDefault="003B7ADF" w:rsidP="00CA4648">
            <w:pPr>
              <w:pStyle w:val="ListParagraph"/>
              <w:ind w:left="0"/>
              <w:rPr>
                <w:rFonts w:ascii="Times New Roman" w:hAnsi="Times New Roman" w:cs="Times New Roman"/>
                <w:sz w:val="24"/>
                <w:szCs w:val="24"/>
              </w:rPr>
            </w:pPr>
            <w:r>
              <w:rPr>
                <w:rFonts w:ascii="Times New Roman" w:hAnsi="Times New Roman" w:cs="Times New Roman"/>
                <w:sz w:val="24"/>
                <w:szCs w:val="24"/>
              </w:rPr>
              <w:t>1.70E+09</w:t>
            </w:r>
          </w:p>
        </w:tc>
      </w:tr>
    </w:tbl>
    <w:p w14:paraId="041C7913" w14:textId="77777777" w:rsidR="003B7ADF" w:rsidRPr="00A679DB" w:rsidRDefault="003B7ADF" w:rsidP="00180E99">
      <w:pPr>
        <w:pStyle w:val="ListParagraph"/>
        <w:spacing w:line="240" w:lineRule="auto"/>
        <w:ind w:left="360"/>
        <w:rPr>
          <w:rFonts w:ascii="Times New Roman" w:hAnsi="Times New Roman" w:cs="Times New Roman"/>
          <w:sz w:val="24"/>
          <w:szCs w:val="24"/>
        </w:rPr>
      </w:pPr>
    </w:p>
    <w:p w14:paraId="2BD87B94" w14:textId="2A652099" w:rsidR="009C4778" w:rsidRPr="00A679DB" w:rsidRDefault="00530184"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Seeding rate for Illinois = 135.5</w:t>
      </w:r>
      <w:r w:rsidR="009C4778" w:rsidRPr="00A679DB">
        <w:rPr>
          <w:rFonts w:ascii="Times New Roman" w:hAnsi="Times New Roman" w:cs="Times New Roman"/>
          <w:sz w:val="24"/>
          <w:szCs w:val="24"/>
        </w:rPr>
        <w:t>/ (</w:t>
      </w:r>
      <w:r w:rsidRPr="00A679DB">
        <w:rPr>
          <w:rFonts w:ascii="Times New Roman" w:hAnsi="Times New Roman" w:cs="Times New Roman"/>
          <w:sz w:val="24"/>
          <w:szCs w:val="24"/>
        </w:rPr>
        <w:t xml:space="preserve">0.95 x 0.90) </w:t>
      </w:r>
      <w:r w:rsidR="00DC7895" w:rsidRPr="00A679DB">
        <w:rPr>
          <w:rFonts w:ascii="Times New Roman" w:hAnsi="Times New Roman" w:cs="Times New Roman"/>
          <w:sz w:val="24"/>
          <w:szCs w:val="24"/>
        </w:rPr>
        <w:t>= 158.479 seeds/acre</w:t>
      </w:r>
      <w:r w:rsidR="009C4778" w:rsidRPr="00A679DB">
        <w:rPr>
          <w:rFonts w:ascii="Times New Roman" w:hAnsi="Times New Roman" w:cs="Times New Roman"/>
          <w:sz w:val="24"/>
          <w:szCs w:val="24"/>
        </w:rPr>
        <w:t xml:space="preserve"> </w:t>
      </w:r>
    </w:p>
    <w:p w14:paraId="485B5949" w14:textId="0A9F48DD" w:rsidR="009C4778" w:rsidRPr="00A679DB" w:rsidRDefault="009C4778"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 xml:space="preserve">Total Corn Seeds Used in Illinois in 2002 = 10742787 x 158.479 = 1.70E+09 </w:t>
      </w:r>
    </w:p>
    <w:p w14:paraId="0F45BEDC" w14:textId="04A0622E" w:rsidR="00D8785D" w:rsidRPr="00A679DB" w:rsidRDefault="00D8785D"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Weight of Seed = 1.70E+09 *(1/10) = 1.70E+08 gm</w:t>
      </w:r>
    </w:p>
    <w:p w14:paraId="02760131" w14:textId="2B71215B" w:rsidR="00D8785D" w:rsidRPr="00A679DB" w:rsidRDefault="000021AF"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 xml:space="preserve">[Source of </w:t>
      </w:r>
      <w:r w:rsidR="008623B5" w:rsidRPr="00A679DB">
        <w:rPr>
          <w:rFonts w:ascii="Times New Roman" w:hAnsi="Times New Roman" w:cs="Times New Roman"/>
          <w:sz w:val="24"/>
          <w:szCs w:val="24"/>
        </w:rPr>
        <w:t>Weight:</w:t>
      </w:r>
      <w:r w:rsidRPr="00A679DB">
        <w:rPr>
          <w:rFonts w:ascii="Times New Roman" w:hAnsi="Times New Roman" w:cs="Times New Roman"/>
          <w:sz w:val="24"/>
          <w:szCs w:val="24"/>
        </w:rPr>
        <w:t xml:space="preserve"> </w:t>
      </w:r>
      <w:hyperlink r:id="rId19" w:history="1">
        <w:r w:rsidRPr="00A679DB">
          <w:rPr>
            <w:rStyle w:val="Hyperlink"/>
            <w:rFonts w:ascii="Times New Roman" w:hAnsi="Times New Roman" w:cs="Times New Roman"/>
            <w:sz w:val="24"/>
            <w:szCs w:val="24"/>
          </w:rPr>
          <w:t>http://www.harvesttotable.com/2011/05/vegetable_seeds_per_ounce_per/</w:t>
        </w:r>
      </w:hyperlink>
      <w:r w:rsidRPr="00A679DB">
        <w:rPr>
          <w:rFonts w:ascii="Times New Roman" w:hAnsi="Times New Roman" w:cs="Times New Roman"/>
          <w:sz w:val="24"/>
          <w:szCs w:val="24"/>
        </w:rPr>
        <w:t xml:space="preserve">] </w:t>
      </w:r>
    </w:p>
    <w:p w14:paraId="21093640" w14:textId="77777777" w:rsidR="00E53681" w:rsidRPr="00A679DB" w:rsidRDefault="00E53681" w:rsidP="00180E99">
      <w:pPr>
        <w:pStyle w:val="ListParagraph"/>
        <w:spacing w:line="360" w:lineRule="auto"/>
        <w:ind w:left="360"/>
        <w:rPr>
          <w:rFonts w:ascii="Times New Roman" w:hAnsi="Times New Roman" w:cs="Times New Roman"/>
          <w:sz w:val="24"/>
          <w:szCs w:val="24"/>
        </w:rPr>
      </w:pPr>
    </w:p>
    <w:p w14:paraId="79730006" w14:textId="290E2A2B" w:rsidR="00E53681" w:rsidRPr="00A679DB" w:rsidRDefault="00137FF8"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 xml:space="preserve">Protein Content of Corn = 9.42 % </w:t>
      </w:r>
    </w:p>
    <w:p w14:paraId="38F6D870" w14:textId="31DD0A69" w:rsidR="00F07091" w:rsidRPr="00A679DB" w:rsidRDefault="00F07091" w:rsidP="00180E99">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w:t>
      </w:r>
      <w:r w:rsidR="003E2F19" w:rsidRPr="00A679DB">
        <w:rPr>
          <w:rFonts w:ascii="Times New Roman" w:hAnsi="Times New Roman" w:cs="Times New Roman"/>
          <w:sz w:val="24"/>
          <w:szCs w:val="24"/>
        </w:rPr>
        <w:t>Source:</w:t>
      </w:r>
      <w:r w:rsidRPr="00A679DB">
        <w:rPr>
          <w:rFonts w:ascii="Times New Roman" w:hAnsi="Times New Roman" w:cs="Times New Roman"/>
          <w:sz w:val="24"/>
          <w:szCs w:val="24"/>
        </w:rPr>
        <w:t xml:space="preserve"> </w:t>
      </w:r>
      <w:hyperlink r:id="rId20" w:history="1">
        <w:r w:rsidRPr="00A679DB">
          <w:rPr>
            <w:rStyle w:val="Hyperlink"/>
            <w:rFonts w:ascii="Times New Roman" w:hAnsi="Times New Roman" w:cs="Times New Roman"/>
            <w:sz w:val="24"/>
            <w:szCs w:val="24"/>
          </w:rPr>
          <w:t>http://ndb.nal.usda.gov/ndb/foods/show/6432?fgcd=&amp;manu=&amp;lfacet=&amp;format=&amp;count=&amp;max=35&amp;offset=&amp;sort=&amp;qlookup=Corn</w:t>
        </w:r>
      </w:hyperlink>
      <w:r w:rsidRPr="00A679DB">
        <w:rPr>
          <w:rFonts w:ascii="Times New Roman" w:hAnsi="Times New Roman" w:cs="Times New Roman"/>
          <w:sz w:val="24"/>
          <w:szCs w:val="24"/>
        </w:rPr>
        <w:t xml:space="preserve">] </w:t>
      </w:r>
    </w:p>
    <w:p w14:paraId="7B04255E" w14:textId="17E334F6" w:rsidR="003E2F19" w:rsidRPr="00A679DB" w:rsidRDefault="003E2F19" w:rsidP="00B70CD8">
      <w:pPr>
        <w:spacing w:line="360" w:lineRule="auto"/>
        <w:rPr>
          <w:rFonts w:ascii="Times New Roman" w:hAnsi="Times New Roman" w:cs="Times New Roman"/>
          <w:sz w:val="24"/>
          <w:szCs w:val="24"/>
        </w:rPr>
      </w:pPr>
      <w:r w:rsidRPr="00A679DB">
        <w:rPr>
          <w:rFonts w:ascii="Times New Roman" w:hAnsi="Times New Roman" w:cs="Times New Roman"/>
          <w:sz w:val="24"/>
          <w:szCs w:val="24"/>
        </w:rPr>
        <w:t xml:space="preserve"> N content in Seed = (9.42/100) x </w:t>
      </w:r>
      <w:r w:rsidR="002953F8" w:rsidRPr="00A679DB">
        <w:rPr>
          <w:rFonts w:ascii="Times New Roman" w:hAnsi="Times New Roman" w:cs="Times New Roman"/>
          <w:sz w:val="24"/>
          <w:szCs w:val="24"/>
        </w:rPr>
        <w:t xml:space="preserve">(1.70E+08) = </w:t>
      </w:r>
      <w:r w:rsidR="00E83394" w:rsidRPr="00A679DB">
        <w:rPr>
          <w:rFonts w:ascii="Times New Roman" w:hAnsi="Times New Roman" w:cs="Times New Roman"/>
          <w:sz w:val="24"/>
          <w:szCs w:val="24"/>
        </w:rPr>
        <w:t>16.037 metric tons of N</w:t>
      </w:r>
    </w:p>
    <w:p w14:paraId="0F1459A1" w14:textId="323929DB" w:rsidR="00234CCC" w:rsidRPr="001D6D87" w:rsidRDefault="00037C6D" w:rsidP="001D6D87">
      <w:pPr>
        <w:pStyle w:val="ListParagraph"/>
        <w:numPr>
          <w:ilvl w:val="2"/>
          <w:numId w:val="19"/>
        </w:numPr>
        <w:spacing w:line="360" w:lineRule="auto"/>
        <w:rPr>
          <w:rFonts w:ascii="Times New Roman" w:hAnsi="Times New Roman" w:cs="Times New Roman"/>
          <w:sz w:val="24"/>
          <w:szCs w:val="24"/>
        </w:rPr>
      </w:pPr>
      <w:r w:rsidRPr="001D6D87">
        <w:rPr>
          <w:rFonts w:ascii="Times New Roman" w:hAnsi="Times New Roman" w:cs="Times New Roman"/>
          <w:sz w:val="24"/>
          <w:szCs w:val="24"/>
        </w:rPr>
        <w:t xml:space="preserve">Consumption of Sweet Corn directly by Human : </w:t>
      </w:r>
      <w:r w:rsidR="00DC6CEE" w:rsidRPr="001D6D87">
        <w:rPr>
          <w:rFonts w:ascii="Times New Roman" w:hAnsi="Times New Roman" w:cs="Times New Roman"/>
          <w:sz w:val="24"/>
          <w:szCs w:val="24"/>
        </w:rPr>
        <w:t xml:space="preserve">Corn farming sector also represents “sweet corn farming” that </w:t>
      </w:r>
      <w:r w:rsidR="006C20DB" w:rsidRPr="001D6D87">
        <w:rPr>
          <w:rFonts w:ascii="Times New Roman" w:hAnsi="Times New Roman" w:cs="Times New Roman"/>
          <w:sz w:val="24"/>
          <w:szCs w:val="24"/>
        </w:rPr>
        <w:t>is directly consumed by humans either as canned, frozen or fresh sweet corn.</w:t>
      </w:r>
    </w:p>
    <w:p w14:paraId="6D74935A" w14:textId="77512E05" w:rsidR="000D715C" w:rsidRPr="00A679DB" w:rsidRDefault="000D715C" w:rsidP="00B70CD8">
      <w:pPr>
        <w:pStyle w:val="ListParagraph"/>
        <w:numPr>
          <w:ilvl w:val="0"/>
          <w:numId w:val="10"/>
        </w:numPr>
        <w:spacing w:line="360" w:lineRule="auto"/>
        <w:rPr>
          <w:rFonts w:ascii="Times New Roman" w:hAnsi="Times New Roman" w:cs="Times New Roman"/>
          <w:sz w:val="24"/>
          <w:szCs w:val="24"/>
        </w:rPr>
      </w:pPr>
      <w:r w:rsidRPr="00A679DB">
        <w:rPr>
          <w:rFonts w:ascii="Times New Roman" w:hAnsi="Times New Roman" w:cs="Times New Roman"/>
          <w:sz w:val="24"/>
          <w:szCs w:val="24"/>
        </w:rPr>
        <w:t xml:space="preserve">Consumption as Frozen Sweet </w:t>
      </w:r>
      <w:r w:rsidR="000001E5" w:rsidRPr="00A679DB">
        <w:rPr>
          <w:rFonts w:ascii="Times New Roman" w:hAnsi="Times New Roman" w:cs="Times New Roman"/>
          <w:sz w:val="24"/>
          <w:szCs w:val="24"/>
        </w:rPr>
        <w:t>corn:</w:t>
      </w:r>
      <w:r w:rsidRPr="00A679DB">
        <w:rPr>
          <w:rFonts w:ascii="Times New Roman" w:hAnsi="Times New Roman" w:cs="Times New Roman"/>
          <w:sz w:val="24"/>
          <w:szCs w:val="24"/>
        </w:rPr>
        <w:t xml:space="preserve"> This flow is represented by the flow of N from “Corn Farming” sector to the “Frozen Food Manu.” Sector. </w:t>
      </w:r>
    </w:p>
    <w:p w14:paraId="32E85CC0" w14:textId="65FC12E1" w:rsidR="000D715C" w:rsidRPr="00A679DB" w:rsidRDefault="000D715C" w:rsidP="00B70CD8">
      <w:pPr>
        <w:pStyle w:val="ListParagraph"/>
        <w:numPr>
          <w:ilvl w:val="0"/>
          <w:numId w:val="10"/>
        </w:numPr>
        <w:spacing w:line="360" w:lineRule="auto"/>
        <w:rPr>
          <w:rFonts w:ascii="Times New Roman" w:hAnsi="Times New Roman" w:cs="Times New Roman"/>
          <w:sz w:val="24"/>
          <w:szCs w:val="24"/>
        </w:rPr>
      </w:pPr>
      <w:r w:rsidRPr="00A679DB">
        <w:rPr>
          <w:rFonts w:ascii="Times New Roman" w:hAnsi="Times New Roman" w:cs="Times New Roman"/>
          <w:sz w:val="24"/>
          <w:szCs w:val="24"/>
        </w:rPr>
        <w:t>Consumption as Canned Sweet Corn : This flow is represented by the flow of N from “Corn Farming” sector to the “Vegetable and Fruit Canning &amp; Drying”</w:t>
      </w:r>
      <w:r w:rsidR="00866C09" w:rsidRPr="00A679DB">
        <w:rPr>
          <w:rFonts w:ascii="Times New Roman" w:hAnsi="Times New Roman" w:cs="Times New Roman"/>
          <w:sz w:val="24"/>
          <w:szCs w:val="24"/>
        </w:rPr>
        <w:t xml:space="preserve"> </w:t>
      </w:r>
    </w:p>
    <w:p w14:paraId="6290BEFE" w14:textId="005F7F2A" w:rsidR="00866C09" w:rsidRDefault="00866C09" w:rsidP="00BA74F8">
      <w:pPr>
        <w:pStyle w:val="ListParagraph"/>
        <w:numPr>
          <w:ilvl w:val="0"/>
          <w:numId w:val="10"/>
        </w:numPr>
        <w:spacing w:line="360" w:lineRule="auto"/>
        <w:rPr>
          <w:rFonts w:ascii="Times New Roman" w:hAnsi="Times New Roman" w:cs="Times New Roman"/>
          <w:sz w:val="24"/>
          <w:szCs w:val="24"/>
        </w:rPr>
      </w:pPr>
      <w:r w:rsidRPr="008741C8">
        <w:rPr>
          <w:rFonts w:ascii="Times New Roman" w:hAnsi="Times New Roman" w:cs="Times New Roman"/>
          <w:sz w:val="24"/>
          <w:szCs w:val="24"/>
        </w:rPr>
        <w:t xml:space="preserve">Consumption as Fresh Sweet </w:t>
      </w:r>
      <w:r w:rsidR="000001E5" w:rsidRPr="008741C8">
        <w:rPr>
          <w:rFonts w:ascii="Times New Roman" w:hAnsi="Times New Roman" w:cs="Times New Roman"/>
          <w:sz w:val="24"/>
          <w:szCs w:val="24"/>
        </w:rPr>
        <w:t>Corn:</w:t>
      </w:r>
      <w:r w:rsidRPr="008741C8">
        <w:rPr>
          <w:rFonts w:ascii="Times New Roman" w:hAnsi="Times New Roman" w:cs="Times New Roman"/>
          <w:sz w:val="24"/>
          <w:szCs w:val="24"/>
        </w:rPr>
        <w:t xml:space="preserve"> This flow is represented by the direct flow of N from “Corn Farming” to </w:t>
      </w:r>
      <w:r w:rsidR="000C2209" w:rsidRPr="008741C8">
        <w:rPr>
          <w:rFonts w:ascii="Times New Roman" w:hAnsi="Times New Roman" w:cs="Times New Roman"/>
          <w:sz w:val="24"/>
          <w:szCs w:val="24"/>
        </w:rPr>
        <w:t>Human Consumption.</w:t>
      </w:r>
    </w:p>
    <w:p w14:paraId="2EFF0C4F" w14:textId="77777777" w:rsidR="00EC2B60" w:rsidRDefault="00EC2B60" w:rsidP="00180E99">
      <w:pPr>
        <w:pStyle w:val="ListParagraph"/>
        <w:spacing w:line="360" w:lineRule="auto"/>
        <w:ind w:left="108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756"/>
        <w:gridCol w:w="2757"/>
        <w:gridCol w:w="2757"/>
      </w:tblGrid>
      <w:tr w:rsidR="008623B5" w14:paraId="53C76E96" w14:textId="77777777" w:rsidTr="00180E99">
        <w:trPr>
          <w:jc w:val="center"/>
        </w:trPr>
        <w:tc>
          <w:tcPr>
            <w:tcW w:w="8270" w:type="dxa"/>
            <w:gridSpan w:val="3"/>
          </w:tcPr>
          <w:p w14:paraId="1268A67B" w14:textId="3CE3BBAD"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US Sweet Corn : Per capita domestic consumption (2002)</w:t>
            </w:r>
          </w:p>
        </w:tc>
      </w:tr>
      <w:tr w:rsidR="008623B5" w14:paraId="2AB5B46C" w14:textId="77777777" w:rsidTr="00180E99">
        <w:trPr>
          <w:jc w:val="center"/>
        </w:trPr>
        <w:tc>
          <w:tcPr>
            <w:tcW w:w="8270" w:type="dxa"/>
            <w:gridSpan w:val="3"/>
          </w:tcPr>
          <w:p w14:paraId="613AE024" w14:textId="25640740"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Unit : pounds per person</w:t>
            </w:r>
          </w:p>
        </w:tc>
      </w:tr>
      <w:tr w:rsidR="008623B5" w14:paraId="5ABD0C74" w14:textId="77777777" w:rsidTr="00180E99">
        <w:trPr>
          <w:jc w:val="center"/>
        </w:trPr>
        <w:tc>
          <w:tcPr>
            <w:tcW w:w="2756" w:type="dxa"/>
          </w:tcPr>
          <w:p w14:paraId="17D769EE" w14:textId="5038BC1F"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Freezing</w:t>
            </w:r>
          </w:p>
        </w:tc>
        <w:tc>
          <w:tcPr>
            <w:tcW w:w="2757" w:type="dxa"/>
          </w:tcPr>
          <w:p w14:paraId="3E078902" w14:textId="7A3C992B"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Canning</w:t>
            </w:r>
          </w:p>
        </w:tc>
        <w:tc>
          <w:tcPr>
            <w:tcW w:w="2757" w:type="dxa"/>
          </w:tcPr>
          <w:p w14:paraId="421FD862" w14:textId="33457E9B"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Fresh</w:t>
            </w:r>
          </w:p>
        </w:tc>
      </w:tr>
      <w:tr w:rsidR="008623B5" w14:paraId="0D329E33" w14:textId="77777777" w:rsidTr="00180E99">
        <w:trPr>
          <w:jc w:val="center"/>
        </w:trPr>
        <w:tc>
          <w:tcPr>
            <w:tcW w:w="2756" w:type="dxa"/>
          </w:tcPr>
          <w:p w14:paraId="2193AAB7" w14:textId="682738A8"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9.3</w:t>
            </w:r>
          </w:p>
        </w:tc>
        <w:tc>
          <w:tcPr>
            <w:tcW w:w="2757" w:type="dxa"/>
          </w:tcPr>
          <w:p w14:paraId="3908E986" w14:textId="7D6AF1FE"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7.8</w:t>
            </w:r>
          </w:p>
        </w:tc>
        <w:tc>
          <w:tcPr>
            <w:tcW w:w="2757" w:type="dxa"/>
          </w:tcPr>
          <w:p w14:paraId="25F3989E" w14:textId="52306723" w:rsidR="008623B5" w:rsidRDefault="008623B5" w:rsidP="00180E99">
            <w:pPr>
              <w:pStyle w:val="ListParagraph"/>
              <w:ind w:left="0"/>
              <w:rPr>
                <w:rFonts w:ascii="Times New Roman" w:hAnsi="Times New Roman" w:cs="Times New Roman"/>
                <w:sz w:val="24"/>
                <w:szCs w:val="24"/>
              </w:rPr>
            </w:pPr>
            <w:r>
              <w:rPr>
                <w:rFonts w:ascii="Times New Roman" w:hAnsi="Times New Roman" w:cs="Times New Roman"/>
                <w:sz w:val="24"/>
                <w:szCs w:val="24"/>
              </w:rPr>
              <w:t>9.0</w:t>
            </w:r>
          </w:p>
        </w:tc>
      </w:tr>
    </w:tbl>
    <w:p w14:paraId="38EBE8F0" w14:textId="3C854392" w:rsidR="008623B5" w:rsidRDefault="008623B5" w:rsidP="00180E99">
      <w:pPr>
        <w:pStyle w:val="ListParagraph"/>
        <w:spacing w:line="360" w:lineRule="auto"/>
        <w:ind w:left="1080"/>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100"/>
        <w:gridCol w:w="2100"/>
        <w:gridCol w:w="2101"/>
        <w:gridCol w:w="2102"/>
      </w:tblGrid>
      <w:tr w:rsidR="0008073B" w14:paraId="0C89FD88" w14:textId="77777777" w:rsidTr="00180E99">
        <w:trPr>
          <w:trHeight w:val="333"/>
          <w:jc w:val="center"/>
        </w:trPr>
        <w:tc>
          <w:tcPr>
            <w:tcW w:w="8403" w:type="dxa"/>
            <w:gridSpan w:val="4"/>
          </w:tcPr>
          <w:p w14:paraId="54103339" w14:textId="35AA78D2" w:rsidR="0008073B" w:rsidRDefault="0008073B" w:rsidP="0035421D">
            <w:pPr>
              <w:pStyle w:val="ListParagraph"/>
              <w:ind w:left="0"/>
            </w:pPr>
            <w:r>
              <w:t>Sweet Corn Domestic Consumption in Illinois (2002)</w:t>
            </w:r>
          </w:p>
        </w:tc>
      </w:tr>
      <w:tr w:rsidR="0008073B" w14:paraId="470C8F29" w14:textId="77777777" w:rsidTr="00180E99">
        <w:trPr>
          <w:trHeight w:val="310"/>
          <w:jc w:val="center"/>
        </w:trPr>
        <w:tc>
          <w:tcPr>
            <w:tcW w:w="2100" w:type="dxa"/>
          </w:tcPr>
          <w:p w14:paraId="24D00C7F" w14:textId="77777777" w:rsidR="0008073B" w:rsidRDefault="0008073B" w:rsidP="00F16C11">
            <w:pPr>
              <w:pStyle w:val="ListParagraph"/>
              <w:ind w:left="0"/>
            </w:pPr>
          </w:p>
        </w:tc>
        <w:tc>
          <w:tcPr>
            <w:tcW w:w="2100" w:type="dxa"/>
          </w:tcPr>
          <w:p w14:paraId="5C7C1F8E" w14:textId="1D5CCA0A" w:rsidR="0008073B" w:rsidRDefault="0008073B" w:rsidP="00F16C11">
            <w:pPr>
              <w:pStyle w:val="ListParagraph"/>
              <w:ind w:left="0"/>
            </w:pPr>
            <w:r>
              <w:t>Freezing</w:t>
            </w:r>
          </w:p>
        </w:tc>
        <w:tc>
          <w:tcPr>
            <w:tcW w:w="2101" w:type="dxa"/>
          </w:tcPr>
          <w:p w14:paraId="20D36600" w14:textId="44623092" w:rsidR="0008073B" w:rsidRDefault="0008073B" w:rsidP="00F16C11">
            <w:pPr>
              <w:pStyle w:val="ListParagraph"/>
              <w:ind w:left="0"/>
            </w:pPr>
            <w:r>
              <w:t>Canning</w:t>
            </w:r>
          </w:p>
        </w:tc>
        <w:tc>
          <w:tcPr>
            <w:tcW w:w="2101" w:type="dxa"/>
          </w:tcPr>
          <w:p w14:paraId="68FCD88D" w14:textId="0DF66732" w:rsidR="0008073B" w:rsidRDefault="0008073B" w:rsidP="00F16C11">
            <w:pPr>
              <w:pStyle w:val="ListParagraph"/>
              <w:ind w:left="0"/>
            </w:pPr>
            <w:r>
              <w:t>Fresh</w:t>
            </w:r>
          </w:p>
        </w:tc>
      </w:tr>
      <w:tr w:rsidR="0008073B" w14:paraId="1B0E4833" w14:textId="77777777" w:rsidTr="00180E99">
        <w:trPr>
          <w:trHeight w:val="333"/>
          <w:jc w:val="center"/>
        </w:trPr>
        <w:tc>
          <w:tcPr>
            <w:tcW w:w="2100" w:type="dxa"/>
          </w:tcPr>
          <w:p w14:paraId="47DCEDFD" w14:textId="7FBC80B0" w:rsidR="0008073B" w:rsidRDefault="0008073B" w:rsidP="00F16C11">
            <w:pPr>
              <w:pStyle w:val="ListParagraph"/>
              <w:ind w:left="0"/>
            </w:pPr>
            <w:r>
              <w:t>Pounds</w:t>
            </w:r>
          </w:p>
        </w:tc>
        <w:tc>
          <w:tcPr>
            <w:tcW w:w="2100" w:type="dxa"/>
          </w:tcPr>
          <w:p w14:paraId="01A2D170" w14:textId="29DF9F86" w:rsidR="0008073B" w:rsidRDefault="0008073B" w:rsidP="00F16C11">
            <w:pPr>
              <w:pStyle w:val="ListParagraph"/>
              <w:ind w:left="0"/>
            </w:pPr>
            <w:r>
              <w:t>1.17E+08</w:t>
            </w:r>
          </w:p>
        </w:tc>
        <w:tc>
          <w:tcPr>
            <w:tcW w:w="2101" w:type="dxa"/>
          </w:tcPr>
          <w:p w14:paraId="5E4976F3" w14:textId="0B34CAC3" w:rsidR="0008073B" w:rsidRDefault="0008073B" w:rsidP="00F16C11">
            <w:pPr>
              <w:pStyle w:val="ListParagraph"/>
              <w:ind w:left="0"/>
            </w:pPr>
            <w:r>
              <w:t>9.83E+07</w:t>
            </w:r>
          </w:p>
        </w:tc>
        <w:tc>
          <w:tcPr>
            <w:tcW w:w="2101" w:type="dxa"/>
          </w:tcPr>
          <w:p w14:paraId="43652A23" w14:textId="554E6BDB" w:rsidR="0008073B" w:rsidRDefault="0008073B" w:rsidP="00F16C11">
            <w:pPr>
              <w:pStyle w:val="ListParagraph"/>
              <w:ind w:left="0"/>
            </w:pPr>
            <w:r>
              <w:t>1.13E+08</w:t>
            </w:r>
          </w:p>
        </w:tc>
      </w:tr>
      <w:tr w:rsidR="0008073B" w14:paraId="44CEEA42" w14:textId="77777777" w:rsidTr="00180E99">
        <w:trPr>
          <w:trHeight w:val="310"/>
          <w:jc w:val="center"/>
        </w:trPr>
        <w:tc>
          <w:tcPr>
            <w:tcW w:w="2100" w:type="dxa"/>
          </w:tcPr>
          <w:p w14:paraId="0DF48AF2" w14:textId="229DA904" w:rsidR="0008073B" w:rsidRDefault="0008073B" w:rsidP="00F16C11">
            <w:pPr>
              <w:pStyle w:val="ListParagraph"/>
              <w:ind w:left="0"/>
            </w:pPr>
            <w:r>
              <w:t>grams</w:t>
            </w:r>
          </w:p>
        </w:tc>
        <w:tc>
          <w:tcPr>
            <w:tcW w:w="2100" w:type="dxa"/>
          </w:tcPr>
          <w:p w14:paraId="79832526" w14:textId="17266DD2" w:rsidR="0008073B" w:rsidRDefault="0008073B" w:rsidP="00F16C11">
            <w:pPr>
              <w:pStyle w:val="ListParagraph"/>
              <w:ind w:left="0"/>
            </w:pPr>
            <w:r>
              <w:t>5.32E+10</w:t>
            </w:r>
          </w:p>
        </w:tc>
        <w:tc>
          <w:tcPr>
            <w:tcW w:w="2101" w:type="dxa"/>
          </w:tcPr>
          <w:p w14:paraId="37352EB2" w14:textId="20FC964A" w:rsidR="0008073B" w:rsidRDefault="0008073B" w:rsidP="00F16C11">
            <w:pPr>
              <w:pStyle w:val="ListParagraph"/>
              <w:ind w:left="0"/>
            </w:pPr>
            <w:r>
              <w:t>4.46E+10</w:t>
            </w:r>
          </w:p>
        </w:tc>
        <w:tc>
          <w:tcPr>
            <w:tcW w:w="2101" w:type="dxa"/>
          </w:tcPr>
          <w:p w14:paraId="0E4D414D" w14:textId="41956BEA" w:rsidR="0008073B" w:rsidRDefault="0008073B" w:rsidP="00F16C11">
            <w:pPr>
              <w:pStyle w:val="ListParagraph"/>
              <w:ind w:left="0"/>
            </w:pPr>
            <w:r>
              <w:t>5.14E+10</w:t>
            </w:r>
          </w:p>
        </w:tc>
      </w:tr>
      <w:tr w:rsidR="0008073B" w14:paraId="52BBCAE1" w14:textId="77777777" w:rsidTr="00180E99">
        <w:trPr>
          <w:trHeight w:val="333"/>
          <w:jc w:val="center"/>
        </w:trPr>
        <w:tc>
          <w:tcPr>
            <w:tcW w:w="2100" w:type="dxa"/>
          </w:tcPr>
          <w:p w14:paraId="50FDC429" w14:textId="1D2C74F1" w:rsidR="0008073B" w:rsidRDefault="0008073B" w:rsidP="00F16C11">
            <w:pPr>
              <w:pStyle w:val="ListParagraph"/>
              <w:ind w:left="0"/>
            </w:pPr>
            <w:r>
              <w:t>gram of proteins</w:t>
            </w:r>
          </w:p>
        </w:tc>
        <w:tc>
          <w:tcPr>
            <w:tcW w:w="2100" w:type="dxa"/>
          </w:tcPr>
          <w:p w14:paraId="325B3F19" w14:textId="4387F107" w:rsidR="0008073B" w:rsidRDefault="0008073B" w:rsidP="00F16C11">
            <w:pPr>
              <w:pStyle w:val="ListParagraph"/>
              <w:ind w:left="0"/>
            </w:pPr>
            <w:r>
              <w:t>1.59E+09</w:t>
            </w:r>
          </w:p>
        </w:tc>
        <w:tc>
          <w:tcPr>
            <w:tcW w:w="2101" w:type="dxa"/>
          </w:tcPr>
          <w:p w14:paraId="719072A1" w14:textId="5E35DA46" w:rsidR="0008073B" w:rsidRDefault="0008073B" w:rsidP="00F16C11">
            <w:pPr>
              <w:pStyle w:val="ListParagraph"/>
              <w:ind w:left="0"/>
            </w:pPr>
            <w:r>
              <w:t>1.34E+09</w:t>
            </w:r>
          </w:p>
        </w:tc>
        <w:tc>
          <w:tcPr>
            <w:tcW w:w="2101" w:type="dxa"/>
          </w:tcPr>
          <w:p w14:paraId="4D8A6E71" w14:textId="4B74ED4C" w:rsidR="0008073B" w:rsidRDefault="0008073B" w:rsidP="00F16C11">
            <w:pPr>
              <w:pStyle w:val="ListParagraph"/>
              <w:ind w:left="0"/>
            </w:pPr>
            <w:r>
              <w:t>1.54E+09</w:t>
            </w:r>
          </w:p>
        </w:tc>
      </w:tr>
      <w:tr w:rsidR="0008073B" w14:paraId="383CEF1D" w14:textId="77777777" w:rsidTr="00180E99">
        <w:trPr>
          <w:trHeight w:val="310"/>
          <w:jc w:val="center"/>
        </w:trPr>
        <w:tc>
          <w:tcPr>
            <w:tcW w:w="2100" w:type="dxa"/>
          </w:tcPr>
          <w:p w14:paraId="0962EDD0" w14:textId="1098572F" w:rsidR="0008073B" w:rsidRDefault="0008073B" w:rsidP="00F16C11">
            <w:pPr>
              <w:pStyle w:val="ListParagraph"/>
              <w:ind w:left="0"/>
            </w:pPr>
            <w:r>
              <w:t>Gram of nitrogen</w:t>
            </w:r>
          </w:p>
        </w:tc>
        <w:tc>
          <w:tcPr>
            <w:tcW w:w="2100" w:type="dxa"/>
          </w:tcPr>
          <w:p w14:paraId="3349F066" w14:textId="54865F85" w:rsidR="0008073B" w:rsidRDefault="0008073B" w:rsidP="00F16C11">
            <w:pPr>
              <w:pStyle w:val="ListParagraph"/>
              <w:ind w:left="0"/>
            </w:pPr>
            <w:r>
              <w:t>2.55E+08</w:t>
            </w:r>
          </w:p>
        </w:tc>
        <w:tc>
          <w:tcPr>
            <w:tcW w:w="2101" w:type="dxa"/>
          </w:tcPr>
          <w:p w14:paraId="3698367F" w14:textId="2615000A" w:rsidR="0008073B" w:rsidRDefault="0008073B" w:rsidP="00F16C11">
            <w:pPr>
              <w:pStyle w:val="ListParagraph"/>
              <w:ind w:left="0"/>
            </w:pPr>
            <w:r>
              <w:t>2.14E+08</w:t>
            </w:r>
          </w:p>
        </w:tc>
        <w:tc>
          <w:tcPr>
            <w:tcW w:w="2101" w:type="dxa"/>
          </w:tcPr>
          <w:p w14:paraId="086F7DE2" w14:textId="226E4E8A" w:rsidR="0008073B" w:rsidRDefault="0008073B" w:rsidP="00F16C11">
            <w:pPr>
              <w:pStyle w:val="ListParagraph"/>
              <w:ind w:left="0"/>
            </w:pPr>
            <w:r>
              <w:t>2.47E+08</w:t>
            </w:r>
          </w:p>
        </w:tc>
      </w:tr>
    </w:tbl>
    <w:p w14:paraId="5CFF00C1" w14:textId="7CBD3344" w:rsidR="00F16C11" w:rsidRDefault="00F16C11" w:rsidP="00F16C11">
      <w:pPr>
        <w:pStyle w:val="ListParagraph"/>
        <w:ind w:left="1080"/>
      </w:pPr>
    </w:p>
    <w:p w14:paraId="048445A6" w14:textId="245B8FD6" w:rsidR="00C85D10" w:rsidRDefault="00C85D10" w:rsidP="00777730">
      <w:pPr>
        <w:pStyle w:val="ListParagraph"/>
      </w:pPr>
    </w:p>
    <w:p w14:paraId="08EF1243" w14:textId="5087723B" w:rsidR="0042082A" w:rsidRPr="001D6D87" w:rsidRDefault="004C3261" w:rsidP="001D6D87">
      <w:pPr>
        <w:pStyle w:val="ListParagraph"/>
        <w:numPr>
          <w:ilvl w:val="1"/>
          <w:numId w:val="19"/>
        </w:numP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2336" behindDoc="0" locked="0" layoutInCell="1" allowOverlap="1" wp14:anchorId="5CA70F8C" wp14:editId="0802408B">
            <wp:simplePos x="0" y="0"/>
            <wp:positionH relativeFrom="column">
              <wp:posOffset>133604</wp:posOffset>
            </wp:positionH>
            <wp:positionV relativeFrom="paragraph">
              <wp:posOffset>312674</wp:posOffset>
            </wp:positionV>
            <wp:extent cx="5943600" cy="3779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at-Flow.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779520"/>
                    </a:xfrm>
                    <a:prstGeom prst="rect">
                      <a:avLst/>
                    </a:prstGeom>
                  </pic:spPr>
                </pic:pic>
              </a:graphicData>
            </a:graphic>
          </wp:anchor>
        </w:drawing>
      </w:r>
      <w:r w:rsidR="0033114E" w:rsidRPr="001D6D87">
        <w:rPr>
          <w:rFonts w:ascii="Times New Roman" w:hAnsi="Times New Roman" w:cs="Times New Roman"/>
          <w:b/>
          <w:sz w:val="24"/>
          <w:szCs w:val="24"/>
        </w:rPr>
        <w:t>Wheat</w:t>
      </w:r>
      <w:r w:rsidR="00FC0828" w:rsidRPr="001D6D87">
        <w:rPr>
          <w:rFonts w:ascii="Times New Roman" w:hAnsi="Times New Roman" w:cs="Times New Roman"/>
          <w:b/>
          <w:sz w:val="24"/>
          <w:szCs w:val="24"/>
        </w:rPr>
        <w:t xml:space="preserve"> Flow Calculations</w:t>
      </w:r>
    </w:p>
    <w:p w14:paraId="239342F6" w14:textId="531E67F8" w:rsidR="00A24204" w:rsidRDefault="0072144B" w:rsidP="00180E99">
      <w:pPr>
        <w:ind w:left="360"/>
        <w:rPr>
          <w:rFonts w:ascii="Times New Roman" w:hAnsi="Times New Roman" w:cs="Times New Roman"/>
          <w:b/>
          <w:sz w:val="24"/>
          <w:szCs w:val="24"/>
        </w:rPr>
      </w:pPr>
      <w:r>
        <w:rPr>
          <w:noProof/>
        </w:rPr>
        <mc:AlternateContent>
          <mc:Choice Requires="wps">
            <w:drawing>
              <wp:anchor distT="0" distB="0" distL="114300" distR="114300" simplePos="0" relativeHeight="251664384" behindDoc="0" locked="0" layoutInCell="1" allowOverlap="1" wp14:anchorId="6A91CF49" wp14:editId="12C0E64C">
                <wp:simplePos x="0" y="0"/>
                <wp:positionH relativeFrom="page">
                  <wp:posOffset>3059811</wp:posOffset>
                </wp:positionH>
                <wp:positionV relativeFrom="paragraph">
                  <wp:posOffset>3984625</wp:posOffset>
                </wp:positionV>
                <wp:extent cx="2108835" cy="457200"/>
                <wp:effectExtent l="0" t="0" r="5715" b="0"/>
                <wp:wrapSquare wrapText="bothSides"/>
                <wp:docPr id="4" name="Text Box 4"/>
                <wp:cNvGraphicFramePr/>
                <a:graphic xmlns:a="http://schemas.openxmlformats.org/drawingml/2006/main">
                  <a:graphicData uri="http://schemas.microsoft.com/office/word/2010/wordprocessingShape">
                    <wps:wsp>
                      <wps:cNvSpPr txBox="1"/>
                      <wps:spPr>
                        <a:xfrm>
                          <a:off x="0" y="0"/>
                          <a:ext cx="2108835" cy="457200"/>
                        </a:xfrm>
                        <a:prstGeom prst="rect">
                          <a:avLst/>
                        </a:prstGeom>
                        <a:solidFill>
                          <a:prstClr val="white"/>
                        </a:solidFill>
                        <a:ln>
                          <a:noFill/>
                        </a:ln>
                      </wps:spPr>
                      <wps:txbx>
                        <w:txbxContent>
                          <w:p w14:paraId="4D2F8C0F" w14:textId="5B3A8ECE" w:rsidR="006B62DC" w:rsidRPr="001D6D87" w:rsidRDefault="006B62DC" w:rsidP="001D6D87">
                            <w:pPr>
                              <w:pStyle w:val="Caption"/>
                              <w:rPr>
                                <w:rFonts w:ascii="Times New Roman" w:hAnsi="Times New Roman" w:cs="Times New Roman"/>
                                <w:noProof/>
                                <w:color w:val="auto"/>
                                <w:sz w:val="24"/>
                                <w:szCs w:val="24"/>
                              </w:rPr>
                            </w:pPr>
                            <w:r w:rsidRPr="001D6D87">
                              <w:rPr>
                                <w:rFonts w:ascii="Times New Roman" w:hAnsi="Times New Roman" w:cs="Times New Roman"/>
                                <w:color w:val="auto"/>
                                <w:sz w:val="24"/>
                                <w:szCs w:val="24"/>
                              </w:rPr>
                              <w:t xml:space="preserve">Figure </w:t>
                            </w:r>
                            <w:r w:rsidR="00991C66">
                              <w:rPr>
                                <w:rFonts w:ascii="Times New Roman" w:hAnsi="Times New Roman" w:cs="Times New Roman"/>
                                <w:color w:val="auto"/>
                                <w:sz w:val="24"/>
                                <w:szCs w:val="24"/>
                              </w:rPr>
                              <w:t>4</w:t>
                            </w:r>
                            <w:r w:rsidRPr="001D6D87">
                              <w:rPr>
                                <w:rFonts w:ascii="Times New Roman" w:hAnsi="Times New Roman" w:cs="Times New Roman"/>
                                <w:color w:val="auto"/>
                                <w:sz w:val="24"/>
                                <w:szCs w:val="24"/>
                              </w:rPr>
                              <w:t>: Wheat Flow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91CF49" id="_x0000_t202" coordsize="21600,21600" o:spt="202" path="m,l,21600r21600,l21600,xe">
                <v:stroke joinstyle="miter"/>
                <v:path gradientshapeok="t" o:connecttype="rect"/>
              </v:shapetype>
              <v:shape id="Text Box 4" o:spid="_x0000_s1027" type="#_x0000_t202" style="position:absolute;left:0;text-align:left;margin-left:240.95pt;margin-top:313.75pt;width:166.05pt;height:36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" stroked="f">
                <v:textbox inset="0,0,0,0">
                  <w:txbxContent>
                    <w:p w14:paraId="4D2F8C0F" w14:textId="5B3A8ECE" w:rsidR="006B62DC" w:rsidRPr="001D6D87" w:rsidRDefault="006B62DC" w:rsidP="001D6D87">
                      <w:pPr>
                        <w:pStyle w:val="Caption"/>
                        <w:rPr>
                          <w:rFonts w:ascii="Times New Roman" w:hAnsi="Times New Roman" w:cs="Times New Roman"/>
                          <w:noProof/>
                          <w:color w:val="auto"/>
                          <w:sz w:val="24"/>
                          <w:szCs w:val="24"/>
                        </w:rPr>
                      </w:pPr>
                      <w:r w:rsidRPr="001D6D87">
                        <w:rPr>
                          <w:rFonts w:ascii="Times New Roman" w:hAnsi="Times New Roman" w:cs="Times New Roman"/>
                          <w:color w:val="auto"/>
                          <w:sz w:val="24"/>
                          <w:szCs w:val="24"/>
                        </w:rPr>
                        <w:t xml:space="preserve">Figure </w:t>
                      </w:r>
                      <w:r w:rsidR="00991C66">
                        <w:rPr>
                          <w:rFonts w:ascii="Times New Roman" w:hAnsi="Times New Roman" w:cs="Times New Roman"/>
                          <w:color w:val="auto"/>
                          <w:sz w:val="24"/>
                          <w:szCs w:val="24"/>
                        </w:rPr>
                        <w:t>4</w:t>
                      </w:r>
                      <w:r w:rsidRPr="001D6D87">
                        <w:rPr>
                          <w:rFonts w:ascii="Times New Roman" w:hAnsi="Times New Roman" w:cs="Times New Roman"/>
                          <w:color w:val="auto"/>
                          <w:sz w:val="24"/>
                          <w:szCs w:val="24"/>
                        </w:rPr>
                        <w:t>: Wheat Flow Diagram</w:t>
                      </w:r>
                    </w:p>
                  </w:txbxContent>
                </v:textbox>
                <w10:wrap type="square" anchorx="page"/>
              </v:shape>
            </w:pict>
          </mc:Fallback>
        </mc:AlternateContent>
      </w:r>
    </w:p>
    <w:p w14:paraId="3C687A55" w14:textId="76B11CF1" w:rsidR="00FB6CEF" w:rsidRDefault="00FB6CEF" w:rsidP="00180E99">
      <w:pPr>
        <w:ind w:left="360"/>
        <w:rPr>
          <w:rFonts w:ascii="Times New Roman" w:hAnsi="Times New Roman" w:cs="Times New Roman"/>
          <w:b/>
          <w:sz w:val="24"/>
          <w:szCs w:val="24"/>
        </w:rPr>
      </w:pPr>
    </w:p>
    <w:p w14:paraId="7567B3C4" w14:textId="31631317" w:rsidR="00A24204" w:rsidRDefault="00A24204" w:rsidP="00180E99">
      <w:pPr>
        <w:ind w:left="360"/>
        <w:rPr>
          <w:rFonts w:ascii="Times New Roman" w:hAnsi="Times New Roman" w:cs="Times New Roman"/>
          <w:b/>
          <w:sz w:val="24"/>
          <w:szCs w:val="24"/>
        </w:rPr>
      </w:pPr>
    </w:p>
    <w:p w14:paraId="0683CAEC" w14:textId="351CA7E9" w:rsidR="0072144B" w:rsidRDefault="0072144B" w:rsidP="00180E99">
      <w:pPr>
        <w:ind w:left="360"/>
        <w:rPr>
          <w:rFonts w:ascii="Times New Roman" w:hAnsi="Times New Roman" w:cs="Times New Roman"/>
          <w:b/>
          <w:sz w:val="24"/>
          <w:szCs w:val="24"/>
        </w:rPr>
      </w:pPr>
    </w:p>
    <w:p w14:paraId="276259AE" w14:textId="77777777" w:rsidR="0072144B" w:rsidRDefault="0072144B" w:rsidP="00180E99">
      <w:pPr>
        <w:ind w:left="360"/>
        <w:rPr>
          <w:rFonts w:ascii="Times New Roman" w:hAnsi="Times New Roman" w:cs="Times New Roman"/>
          <w:b/>
          <w:sz w:val="24"/>
          <w:szCs w:val="24"/>
        </w:rPr>
      </w:pPr>
    </w:p>
    <w:p w14:paraId="497E174C" w14:textId="6A97AF7F" w:rsidR="00A24204" w:rsidRDefault="00A24204" w:rsidP="00180E99">
      <w:pPr>
        <w:ind w:left="360"/>
        <w:rPr>
          <w:rFonts w:ascii="Times New Roman" w:hAnsi="Times New Roman" w:cs="Times New Roman"/>
          <w:b/>
          <w:sz w:val="24"/>
          <w:szCs w:val="24"/>
        </w:rPr>
      </w:pPr>
    </w:p>
    <w:p w14:paraId="583485FC" w14:textId="339CDB0B" w:rsidR="002710B0" w:rsidRDefault="002710B0" w:rsidP="00180E99">
      <w:pPr>
        <w:ind w:left="360"/>
        <w:rPr>
          <w:rFonts w:ascii="Times New Roman" w:hAnsi="Times New Roman" w:cs="Times New Roman"/>
          <w:b/>
          <w:sz w:val="24"/>
          <w:szCs w:val="24"/>
        </w:rPr>
      </w:pPr>
    </w:p>
    <w:p w14:paraId="238C10A3" w14:textId="77777777" w:rsidR="002710B0" w:rsidRPr="00180E99" w:rsidRDefault="002710B0" w:rsidP="00180E99">
      <w:pPr>
        <w:ind w:left="360"/>
        <w:rPr>
          <w:rFonts w:ascii="Times New Roman" w:hAnsi="Times New Roman" w:cs="Times New Roman"/>
          <w:b/>
          <w:sz w:val="24"/>
          <w:szCs w:val="24"/>
        </w:rPr>
      </w:pPr>
    </w:p>
    <w:p w14:paraId="0F48C38E" w14:textId="3FFA862B" w:rsidR="009643D7" w:rsidRDefault="00135492" w:rsidP="001D6D87">
      <w:pPr>
        <w:pStyle w:val="Caption"/>
        <w:keepNext/>
        <w:jc w:val="center"/>
      </w:pPr>
      <w:r w:rsidRPr="00294739">
        <w:rPr>
          <w:rFonts w:ascii="Times New Roman" w:hAnsi="Times New Roman" w:cs="Times New Roman"/>
          <w:color w:val="auto"/>
          <w:sz w:val="24"/>
          <w:szCs w:val="24"/>
        </w:rPr>
        <w:t xml:space="preserve">Table </w:t>
      </w:r>
      <w:r w:rsidR="005268CB">
        <w:rPr>
          <w:rFonts w:ascii="Times New Roman" w:hAnsi="Times New Roman" w:cs="Times New Roman"/>
          <w:color w:val="auto"/>
          <w:sz w:val="24"/>
          <w:szCs w:val="24"/>
        </w:rPr>
        <w:t>7</w:t>
      </w:r>
      <w:r w:rsidR="005268CB" w:rsidRPr="00294739">
        <w:rPr>
          <w:rFonts w:ascii="Times New Roman" w:hAnsi="Times New Roman" w:cs="Times New Roman"/>
          <w:color w:val="auto"/>
          <w:sz w:val="24"/>
          <w:szCs w:val="24"/>
        </w:rPr>
        <w:t xml:space="preserve"> </w:t>
      </w:r>
      <w:r w:rsidRPr="00294739">
        <w:rPr>
          <w:rFonts w:ascii="Times New Roman" w:hAnsi="Times New Roman" w:cs="Times New Roman"/>
          <w:color w:val="auto"/>
          <w:sz w:val="24"/>
          <w:szCs w:val="24"/>
        </w:rPr>
        <w:t xml:space="preserve">: Flows for Wheat PIOT </w:t>
      </w:r>
    </w:p>
    <w:tbl>
      <w:tblPr>
        <w:tblStyle w:val="TableGrid"/>
        <w:tblW w:w="9535" w:type="dxa"/>
        <w:tblLook w:val="04A0" w:firstRow="1" w:lastRow="0" w:firstColumn="1" w:lastColumn="0" w:noHBand="0" w:noVBand="1"/>
      </w:tblPr>
      <w:tblGrid>
        <w:gridCol w:w="952"/>
        <w:gridCol w:w="1530"/>
        <w:gridCol w:w="1421"/>
        <w:gridCol w:w="1414"/>
        <w:gridCol w:w="2451"/>
        <w:gridCol w:w="1127"/>
        <w:gridCol w:w="1047"/>
      </w:tblGrid>
      <w:tr w:rsidR="009643D7" w:rsidRPr="0044623C" w14:paraId="7EED0374" w14:textId="77777777" w:rsidTr="003F0CD4">
        <w:tc>
          <w:tcPr>
            <w:tcW w:w="900" w:type="dxa"/>
          </w:tcPr>
          <w:p w14:paraId="7582D8F4" w14:textId="77777777" w:rsidR="009643D7" w:rsidRPr="0044623C" w:rsidRDefault="009643D7" w:rsidP="0035421D">
            <w:pPr>
              <w:rPr>
                <w:rFonts w:cstheme="minorHAnsi"/>
              </w:rPr>
            </w:pPr>
            <w:r w:rsidRPr="0044623C">
              <w:rPr>
                <w:rFonts w:cstheme="minorHAnsi"/>
              </w:rPr>
              <w:t>Flow Number</w:t>
            </w:r>
          </w:p>
        </w:tc>
        <w:tc>
          <w:tcPr>
            <w:tcW w:w="1438" w:type="dxa"/>
          </w:tcPr>
          <w:p w14:paraId="37C9F596" w14:textId="77777777" w:rsidR="009643D7" w:rsidRPr="0044623C" w:rsidRDefault="009643D7" w:rsidP="00180E99">
            <w:pPr>
              <w:rPr>
                <w:rFonts w:cstheme="minorHAnsi"/>
              </w:rPr>
            </w:pPr>
            <w:r w:rsidRPr="0044623C">
              <w:rPr>
                <w:rFonts w:cstheme="minorHAnsi"/>
              </w:rPr>
              <w:t>From</w:t>
            </w:r>
          </w:p>
        </w:tc>
        <w:tc>
          <w:tcPr>
            <w:tcW w:w="1336" w:type="dxa"/>
          </w:tcPr>
          <w:p w14:paraId="59DF5987" w14:textId="77777777" w:rsidR="009643D7" w:rsidRPr="0044623C" w:rsidRDefault="009643D7" w:rsidP="00180E99">
            <w:pPr>
              <w:rPr>
                <w:rFonts w:cstheme="minorHAnsi"/>
              </w:rPr>
            </w:pPr>
            <w:r w:rsidRPr="0044623C">
              <w:rPr>
                <w:rFonts w:cstheme="minorHAnsi"/>
              </w:rPr>
              <w:t>To</w:t>
            </w:r>
          </w:p>
        </w:tc>
        <w:tc>
          <w:tcPr>
            <w:tcW w:w="1330" w:type="dxa"/>
          </w:tcPr>
          <w:p w14:paraId="687A684E" w14:textId="77777777" w:rsidR="009643D7" w:rsidRPr="0044623C" w:rsidRDefault="009643D7" w:rsidP="00180E99">
            <w:pPr>
              <w:rPr>
                <w:rFonts w:cstheme="minorHAnsi"/>
              </w:rPr>
            </w:pPr>
            <w:r w:rsidRPr="0044623C">
              <w:rPr>
                <w:rFonts w:cstheme="minorHAnsi"/>
              </w:rPr>
              <w:t>Description</w:t>
            </w:r>
          </w:p>
        </w:tc>
        <w:tc>
          <w:tcPr>
            <w:tcW w:w="2294" w:type="dxa"/>
          </w:tcPr>
          <w:p w14:paraId="3B00777D" w14:textId="77777777" w:rsidR="009643D7" w:rsidRPr="0044623C" w:rsidRDefault="009643D7" w:rsidP="00180E99">
            <w:pPr>
              <w:rPr>
                <w:rFonts w:cstheme="minorHAnsi"/>
              </w:rPr>
            </w:pPr>
            <w:r w:rsidRPr="0044623C">
              <w:rPr>
                <w:rFonts w:cstheme="minorHAnsi"/>
              </w:rPr>
              <w:t>Data Source</w:t>
            </w:r>
          </w:p>
        </w:tc>
        <w:tc>
          <w:tcPr>
            <w:tcW w:w="1063" w:type="dxa"/>
          </w:tcPr>
          <w:p w14:paraId="1BF4D99E" w14:textId="77777777" w:rsidR="009643D7" w:rsidRPr="0044623C" w:rsidRDefault="009643D7" w:rsidP="00180E99">
            <w:pPr>
              <w:rPr>
                <w:rFonts w:cstheme="minorHAnsi"/>
              </w:rPr>
            </w:pPr>
            <w:r>
              <w:rPr>
                <w:rFonts w:cstheme="minorHAnsi"/>
              </w:rPr>
              <w:t>Values (Original Unit)</w:t>
            </w:r>
          </w:p>
        </w:tc>
        <w:tc>
          <w:tcPr>
            <w:tcW w:w="1174" w:type="dxa"/>
          </w:tcPr>
          <w:p w14:paraId="1B4D48C2" w14:textId="77777777" w:rsidR="009643D7" w:rsidRDefault="009643D7" w:rsidP="00180E99">
            <w:pPr>
              <w:rPr>
                <w:rFonts w:cstheme="minorHAnsi"/>
              </w:rPr>
            </w:pPr>
            <w:r>
              <w:rPr>
                <w:rFonts w:cstheme="minorHAnsi"/>
              </w:rPr>
              <w:t>Values (N) (Metric tons)</w:t>
            </w:r>
          </w:p>
        </w:tc>
      </w:tr>
      <w:tr w:rsidR="009643D7" w:rsidRPr="0044623C" w14:paraId="580D4E2E" w14:textId="77777777" w:rsidTr="003F0CD4">
        <w:tc>
          <w:tcPr>
            <w:tcW w:w="900" w:type="dxa"/>
          </w:tcPr>
          <w:p w14:paraId="65AA7632" w14:textId="77777777" w:rsidR="009643D7" w:rsidRPr="0044623C" w:rsidRDefault="009643D7" w:rsidP="0035421D">
            <w:pPr>
              <w:rPr>
                <w:rFonts w:cstheme="minorHAnsi"/>
              </w:rPr>
            </w:pPr>
            <w:r w:rsidRPr="0044623C">
              <w:rPr>
                <w:rFonts w:cstheme="minorHAnsi"/>
              </w:rPr>
              <w:t>1</w:t>
            </w:r>
          </w:p>
        </w:tc>
        <w:tc>
          <w:tcPr>
            <w:tcW w:w="1438" w:type="dxa"/>
          </w:tcPr>
          <w:p w14:paraId="57853C25" w14:textId="77777777" w:rsidR="009643D7" w:rsidRPr="0044623C" w:rsidRDefault="009643D7" w:rsidP="00180E99">
            <w:pPr>
              <w:rPr>
                <w:rFonts w:cstheme="minorHAnsi"/>
              </w:rPr>
            </w:pPr>
            <w:r w:rsidRPr="0044623C">
              <w:rPr>
                <w:rFonts w:cstheme="minorHAnsi"/>
              </w:rPr>
              <w:t>Grain farming</w:t>
            </w:r>
          </w:p>
        </w:tc>
        <w:tc>
          <w:tcPr>
            <w:tcW w:w="1336" w:type="dxa"/>
          </w:tcPr>
          <w:p w14:paraId="2D614B6F" w14:textId="77777777" w:rsidR="009643D7" w:rsidRPr="0044623C" w:rsidRDefault="009643D7" w:rsidP="00180E99">
            <w:pPr>
              <w:rPr>
                <w:rFonts w:cstheme="minorHAnsi"/>
              </w:rPr>
            </w:pPr>
            <w:r w:rsidRPr="0044623C">
              <w:rPr>
                <w:rFonts w:cstheme="minorHAnsi"/>
              </w:rPr>
              <w:t>Grain farming</w:t>
            </w:r>
          </w:p>
        </w:tc>
        <w:tc>
          <w:tcPr>
            <w:tcW w:w="1330" w:type="dxa"/>
          </w:tcPr>
          <w:p w14:paraId="08979BB2" w14:textId="77777777" w:rsidR="009643D7" w:rsidRPr="0044623C" w:rsidRDefault="009643D7" w:rsidP="00180E99">
            <w:pPr>
              <w:rPr>
                <w:rFonts w:cstheme="minorHAnsi"/>
              </w:rPr>
            </w:pPr>
            <w:r w:rsidRPr="0044623C">
              <w:rPr>
                <w:rFonts w:cstheme="minorHAnsi"/>
              </w:rPr>
              <w:t>Seed for Wheat farming (Produced in Grain farming sector)</w:t>
            </w:r>
          </w:p>
        </w:tc>
        <w:tc>
          <w:tcPr>
            <w:tcW w:w="2294" w:type="dxa"/>
          </w:tcPr>
          <w:p w14:paraId="3B3CC23F" w14:textId="77777777" w:rsidR="009643D7" w:rsidRPr="0044623C" w:rsidRDefault="009643D7" w:rsidP="00180E99">
            <w:pPr>
              <w:rPr>
                <w:rFonts w:cstheme="minorHAnsi"/>
              </w:rPr>
            </w:pPr>
            <w:r w:rsidRPr="0044623C">
              <w:rPr>
                <w:rFonts w:cstheme="minorHAnsi"/>
              </w:rPr>
              <w:t xml:space="preserve">Calculated Bases on </w:t>
            </w:r>
          </w:p>
          <w:p w14:paraId="24F4C8C6" w14:textId="77777777" w:rsidR="009643D7" w:rsidRPr="0044623C" w:rsidRDefault="009643D7" w:rsidP="00180E99">
            <w:pPr>
              <w:rPr>
                <w:rFonts w:cstheme="minorHAnsi"/>
              </w:rPr>
            </w:pPr>
            <w:r w:rsidRPr="0044623C">
              <w:rPr>
                <w:rFonts w:cstheme="minorHAnsi"/>
              </w:rPr>
              <w:t>Economic Research Service, USDA Dataset (\cite{USDASeedReport})</w:t>
            </w:r>
          </w:p>
        </w:tc>
        <w:tc>
          <w:tcPr>
            <w:tcW w:w="1063" w:type="dxa"/>
          </w:tcPr>
          <w:p w14:paraId="5DC71E42" w14:textId="77777777" w:rsidR="009643D7" w:rsidRPr="0044623C" w:rsidRDefault="009643D7" w:rsidP="00180E99">
            <w:pPr>
              <w:rPr>
                <w:rFonts w:cstheme="minorHAnsi"/>
              </w:rPr>
            </w:pPr>
            <w:r>
              <w:rPr>
                <w:rFonts w:cstheme="minorHAnsi"/>
              </w:rPr>
              <w:t>4.82E+07 pound</w:t>
            </w:r>
          </w:p>
        </w:tc>
        <w:tc>
          <w:tcPr>
            <w:tcW w:w="1174" w:type="dxa"/>
          </w:tcPr>
          <w:p w14:paraId="3AE0AB02" w14:textId="77777777" w:rsidR="009643D7" w:rsidRPr="0044623C" w:rsidRDefault="009643D7" w:rsidP="00180E99">
            <w:pPr>
              <w:rPr>
                <w:rFonts w:cstheme="minorHAnsi"/>
              </w:rPr>
            </w:pPr>
            <w:r>
              <w:rPr>
                <w:rFonts w:cstheme="minorHAnsi"/>
              </w:rPr>
              <w:t>4.20E+02</w:t>
            </w:r>
          </w:p>
        </w:tc>
      </w:tr>
      <w:tr w:rsidR="009643D7" w:rsidRPr="0044623C" w14:paraId="313A175E" w14:textId="77777777" w:rsidTr="003F0CD4">
        <w:tc>
          <w:tcPr>
            <w:tcW w:w="900" w:type="dxa"/>
          </w:tcPr>
          <w:p w14:paraId="117D2E7A" w14:textId="77777777" w:rsidR="009643D7" w:rsidRPr="0044623C" w:rsidRDefault="009643D7" w:rsidP="0035421D">
            <w:pPr>
              <w:rPr>
                <w:rFonts w:cstheme="minorHAnsi"/>
              </w:rPr>
            </w:pPr>
            <w:r w:rsidRPr="0044623C">
              <w:rPr>
                <w:rFonts w:cstheme="minorHAnsi"/>
              </w:rPr>
              <w:t>2</w:t>
            </w:r>
          </w:p>
        </w:tc>
        <w:tc>
          <w:tcPr>
            <w:tcW w:w="1438" w:type="dxa"/>
          </w:tcPr>
          <w:p w14:paraId="0A6CCA27" w14:textId="77777777" w:rsidR="009643D7" w:rsidRPr="0044623C" w:rsidRDefault="009643D7" w:rsidP="00180E99">
            <w:pPr>
              <w:rPr>
                <w:rFonts w:cstheme="minorHAnsi"/>
              </w:rPr>
            </w:pPr>
            <w:r w:rsidRPr="0044623C">
              <w:rPr>
                <w:rFonts w:cstheme="minorHAnsi"/>
              </w:rPr>
              <w:t>Grain farming</w:t>
            </w:r>
          </w:p>
        </w:tc>
        <w:tc>
          <w:tcPr>
            <w:tcW w:w="1336" w:type="dxa"/>
          </w:tcPr>
          <w:p w14:paraId="0A93E6C1" w14:textId="77777777" w:rsidR="009643D7" w:rsidRPr="0044623C" w:rsidRDefault="009643D7" w:rsidP="00180E99">
            <w:pPr>
              <w:rPr>
                <w:rFonts w:cstheme="minorHAnsi"/>
              </w:rPr>
            </w:pPr>
            <w:r w:rsidRPr="0044623C">
              <w:rPr>
                <w:rFonts w:cstheme="minorHAnsi"/>
              </w:rPr>
              <w:t>Flour Milling &amp; Malt Manu.</w:t>
            </w:r>
          </w:p>
        </w:tc>
        <w:tc>
          <w:tcPr>
            <w:tcW w:w="1330" w:type="dxa"/>
          </w:tcPr>
          <w:p w14:paraId="67083082" w14:textId="77777777" w:rsidR="009643D7" w:rsidRPr="0044623C" w:rsidRDefault="009643D7" w:rsidP="00180E99">
            <w:pPr>
              <w:rPr>
                <w:rFonts w:cstheme="minorHAnsi"/>
              </w:rPr>
            </w:pPr>
            <w:r w:rsidRPr="0044623C">
              <w:rPr>
                <w:rFonts w:cstheme="minorHAnsi"/>
              </w:rPr>
              <w:t>Wheat for Milling</w:t>
            </w:r>
          </w:p>
        </w:tc>
        <w:tc>
          <w:tcPr>
            <w:tcW w:w="2294" w:type="dxa"/>
          </w:tcPr>
          <w:p w14:paraId="4039E67C" w14:textId="77777777" w:rsidR="009643D7" w:rsidRPr="0044623C" w:rsidRDefault="009643D7" w:rsidP="00180E99">
            <w:pPr>
              <w:rPr>
                <w:rFonts w:cstheme="minorHAnsi"/>
              </w:rPr>
            </w:pPr>
            <w:r w:rsidRPr="0044623C">
              <w:rPr>
                <w:rFonts w:cstheme="minorHAnsi"/>
              </w:rPr>
              <w:t xml:space="preserve">Calculated </w:t>
            </w:r>
          </w:p>
        </w:tc>
        <w:tc>
          <w:tcPr>
            <w:tcW w:w="1063" w:type="dxa"/>
          </w:tcPr>
          <w:p w14:paraId="084BF52C" w14:textId="77777777" w:rsidR="009643D7" w:rsidRPr="0044623C" w:rsidRDefault="009643D7" w:rsidP="00180E99">
            <w:pPr>
              <w:rPr>
                <w:rFonts w:cstheme="minorHAnsi"/>
              </w:rPr>
            </w:pPr>
            <w:r>
              <w:rPr>
                <w:rFonts w:cstheme="minorHAnsi"/>
              </w:rPr>
              <w:t>1.49E+07 bushels</w:t>
            </w:r>
          </w:p>
        </w:tc>
        <w:tc>
          <w:tcPr>
            <w:tcW w:w="1174" w:type="dxa"/>
          </w:tcPr>
          <w:p w14:paraId="65094F75" w14:textId="77777777" w:rsidR="009643D7" w:rsidRPr="0044623C" w:rsidRDefault="009643D7" w:rsidP="00180E99">
            <w:pPr>
              <w:rPr>
                <w:rFonts w:cstheme="minorHAnsi"/>
              </w:rPr>
            </w:pPr>
            <w:r>
              <w:rPr>
                <w:rFonts w:cstheme="minorHAnsi"/>
              </w:rPr>
              <w:t>1.01E+04</w:t>
            </w:r>
          </w:p>
        </w:tc>
      </w:tr>
      <w:tr w:rsidR="009643D7" w:rsidRPr="0044623C" w14:paraId="793F1732" w14:textId="77777777" w:rsidTr="003F0CD4">
        <w:tc>
          <w:tcPr>
            <w:tcW w:w="900" w:type="dxa"/>
          </w:tcPr>
          <w:p w14:paraId="1C9F3F27" w14:textId="77777777" w:rsidR="009643D7" w:rsidRPr="0044623C" w:rsidRDefault="009643D7" w:rsidP="0035421D">
            <w:pPr>
              <w:rPr>
                <w:rFonts w:cstheme="minorHAnsi"/>
              </w:rPr>
            </w:pPr>
            <w:r w:rsidRPr="0044623C">
              <w:rPr>
                <w:rFonts w:cstheme="minorHAnsi"/>
              </w:rPr>
              <w:t>3</w:t>
            </w:r>
          </w:p>
        </w:tc>
        <w:tc>
          <w:tcPr>
            <w:tcW w:w="1438" w:type="dxa"/>
          </w:tcPr>
          <w:p w14:paraId="24467204"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3D90DBCB" w14:textId="77777777" w:rsidR="009643D7" w:rsidRPr="0044623C" w:rsidRDefault="009643D7" w:rsidP="00180E99">
            <w:pPr>
              <w:rPr>
                <w:rFonts w:cstheme="minorHAnsi"/>
              </w:rPr>
            </w:pPr>
            <w:r w:rsidRPr="0044623C">
              <w:rPr>
                <w:rFonts w:cstheme="minorHAnsi"/>
              </w:rPr>
              <w:t>Bread Bakery &amp; Product Manu.</w:t>
            </w:r>
          </w:p>
        </w:tc>
        <w:tc>
          <w:tcPr>
            <w:tcW w:w="1330" w:type="dxa"/>
          </w:tcPr>
          <w:p w14:paraId="794CDA80" w14:textId="77777777" w:rsidR="009643D7" w:rsidRPr="0044623C" w:rsidRDefault="009643D7" w:rsidP="00180E99">
            <w:pPr>
              <w:rPr>
                <w:rFonts w:cstheme="minorHAnsi"/>
              </w:rPr>
            </w:pPr>
            <w:r w:rsidRPr="0044623C">
              <w:rPr>
                <w:rFonts w:cstheme="minorHAnsi"/>
              </w:rPr>
              <w:t>Wheat Flour for Bread Manu.</w:t>
            </w:r>
          </w:p>
        </w:tc>
        <w:tc>
          <w:tcPr>
            <w:tcW w:w="2294" w:type="dxa"/>
          </w:tcPr>
          <w:p w14:paraId="146765F3" w14:textId="17BF4B39" w:rsidR="009643D7" w:rsidRPr="0044623C" w:rsidRDefault="00826BFF" w:rsidP="00180E99">
            <w:pPr>
              <w:rPr>
                <w:rFonts w:cstheme="minorHAnsi"/>
              </w:rPr>
            </w:pPr>
            <w:r>
              <w:rPr>
                <w:rFonts w:cstheme="minorHAnsi"/>
              </w:rPr>
              <w:t>Calculated</w:t>
            </w:r>
          </w:p>
        </w:tc>
        <w:tc>
          <w:tcPr>
            <w:tcW w:w="1063" w:type="dxa"/>
          </w:tcPr>
          <w:p w14:paraId="5DBEE215" w14:textId="77777777" w:rsidR="009643D7" w:rsidRPr="0044623C" w:rsidRDefault="009643D7" w:rsidP="00180E99">
            <w:pPr>
              <w:rPr>
                <w:rFonts w:cstheme="minorHAnsi"/>
              </w:rPr>
            </w:pPr>
            <w:r>
              <w:rPr>
                <w:rFonts w:cstheme="minorHAnsi"/>
              </w:rPr>
              <w:t>2.91E+08 (pounds of floor)</w:t>
            </w:r>
          </w:p>
        </w:tc>
        <w:tc>
          <w:tcPr>
            <w:tcW w:w="1174" w:type="dxa"/>
          </w:tcPr>
          <w:p w14:paraId="7EF4326A" w14:textId="77777777" w:rsidR="009643D7" w:rsidRPr="0044623C" w:rsidRDefault="009643D7" w:rsidP="00180E99">
            <w:pPr>
              <w:rPr>
                <w:rFonts w:cstheme="minorHAnsi"/>
              </w:rPr>
            </w:pPr>
            <w:r>
              <w:rPr>
                <w:rFonts w:cstheme="minorHAnsi"/>
              </w:rPr>
              <w:t>2.89E+03</w:t>
            </w:r>
          </w:p>
        </w:tc>
      </w:tr>
      <w:tr w:rsidR="009643D7" w:rsidRPr="0044623C" w14:paraId="7CE51A65" w14:textId="77777777" w:rsidTr="003F0CD4">
        <w:tc>
          <w:tcPr>
            <w:tcW w:w="900" w:type="dxa"/>
          </w:tcPr>
          <w:p w14:paraId="0469E1C3" w14:textId="77777777" w:rsidR="009643D7" w:rsidRPr="0044623C" w:rsidRDefault="009643D7" w:rsidP="0035421D">
            <w:pPr>
              <w:rPr>
                <w:rFonts w:cstheme="minorHAnsi"/>
              </w:rPr>
            </w:pPr>
            <w:r w:rsidRPr="0044623C">
              <w:rPr>
                <w:rFonts w:cstheme="minorHAnsi"/>
              </w:rPr>
              <w:t>4</w:t>
            </w:r>
          </w:p>
        </w:tc>
        <w:tc>
          <w:tcPr>
            <w:tcW w:w="1438" w:type="dxa"/>
          </w:tcPr>
          <w:p w14:paraId="6D06AE69"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345DD14E" w14:textId="77777777" w:rsidR="009643D7" w:rsidRPr="0044623C" w:rsidRDefault="009643D7" w:rsidP="00180E99">
            <w:pPr>
              <w:rPr>
                <w:rFonts w:cstheme="minorHAnsi"/>
              </w:rPr>
            </w:pPr>
            <w:r w:rsidRPr="0044623C">
              <w:rPr>
                <w:rFonts w:cstheme="minorHAnsi"/>
              </w:rPr>
              <w:t>Cookie, Cracker &amp; Past Manu.</w:t>
            </w:r>
          </w:p>
        </w:tc>
        <w:tc>
          <w:tcPr>
            <w:tcW w:w="1330" w:type="dxa"/>
          </w:tcPr>
          <w:p w14:paraId="0E336B31" w14:textId="77777777" w:rsidR="009643D7" w:rsidRPr="0044623C" w:rsidRDefault="009643D7" w:rsidP="00180E99">
            <w:pPr>
              <w:rPr>
                <w:rFonts w:cstheme="minorHAnsi"/>
              </w:rPr>
            </w:pPr>
            <w:r w:rsidRPr="0044623C">
              <w:rPr>
                <w:rFonts w:cstheme="minorHAnsi"/>
              </w:rPr>
              <w:t xml:space="preserve">Wheat for Product Manu. </w:t>
            </w:r>
          </w:p>
        </w:tc>
        <w:tc>
          <w:tcPr>
            <w:tcW w:w="2294" w:type="dxa"/>
          </w:tcPr>
          <w:p w14:paraId="65A3DFB6" w14:textId="11AF175A" w:rsidR="009643D7" w:rsidRPr="0044623C" w:rsidRDefault="00826BFF" w:rsidP="00180E99">
            <w:pPr>
              <w:rPr>
                <w:rFonts w:cstheme="minorHAnsi"/>
              </w:rPr>
            </w:pPr>
            <w:r>
              <w:rPr>
                <w:rFonts w:cstheme="minorHAnsi"/>
              </w:rPr>
              <w:t>Calculated</w:t>
            </w:r>
          </w:p>
        </w:tc>
        <w:tc>
          <w:tcPr>
            <w:tcW w:w="1063" w:type="dxa"/>
          </w:tcPr>
          <w:p w14:paraId="5ACA29B3" w14:textId="77777777" w:rsidR="009643D7" w:rsidRPr="0044623C" w:rsidRDefault="009643D7" w:rsidP="00180E99">
            <w:pPr>
              <w:rPr>
                <w:rFonts w:cstheme="minorHAnsi"/>
              </w:rPr>
            </w:pPr>
            <w:r>
              <w:rPr>
                <w:rFonts w:cstheme="minorHAnsi"/>
              </w:rPr>
              <w:t>9.70E+07 (pounds of flour)</w:t>
            </w:r>
          </w:p>
        </w:tc>
        <w:tc>
          <w:tcPr>
            <w:tcW w:w="1174" w:type="dxa"/>
          </w:tcPr>
          <w:p w14:paraId="18AE970A" w14:textId="77777777" w:rsidR="009643D7" w:rsidRPr="0044623C" w:rsidRDefault="009643D7" w:rsidP="00180E99">
            <w:pPr>
              <w:rPr>
                <w:rFonts w:cstheme="minorHAnsi"/>
              </w:rPr>
            </w:pPr>
            <w:r>
              <w:rPr>
                <w:rFonts w:cstheme="minorHAnsi"/>
              </w:rPr>
              <w:t>9.64E+02</w:t>
            </w:r>
          </w:p>
        </w:tc>
      </w:tr>
      <w:tr w:rsidR="009643D7" w:rsidRPr="0044623C" w14:paraId="63CF3E17" w14:textId="77777777" w:rsidTr="003F0CD4">
        <w:tc>
          <w:tcPr>
            <w:tcW w:w="900" w:type="dxa"/>
          </w:tcPr>
          <w:p w14:paraId="7C3284A2" w14:textId="77777777" w:rsidR="009643D7" w:rsidRPr="0044623C" w:rsidRDefault="009643D7" w:rsidP="0035421D">
            <w:pPr>
              <w:rPr>
                <w:rFonts w:cstheme="minorHAnsi"/>
              </w:rPr>
            </w:pPr>
            <w:r w:rsidRPr="0044623C">
              <w:rPr>
                <w:rFonts w:cstheme="minorHAnsi"/>
              </w:rPr>
              <w:t>5</w:t>
            </w:r>
          </w:p>
        </w:tc>
        <w:tc>
          <w:tcPr>
            <w:tcW w:w="1438" w:type="dxa"/>
          </w:tcPr>
          <w:p w14:paraId="39172314"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47A98338" w14:textId="77777777" w:rsidR="009643D7" w:rsidRPr="0044623C" w:rsidRDefault="009643D7" w:rsidP="00180E99">
            <w:pPr>
              <w:rPr>
                <w:rFonts w:cstheme="minorHAnsi"/>
              </w:rPr>
            </w:pPr>
            <w:r w:rsidRPr="0044623C">
              <w:rPr>
                <w:rFonts w:cstheme="minorHAnsi"/>
              </w:rPr>
              <w:t>Snack food manu.</w:t>
            </w:r>
          </w:p>
        </w:tc>
        <w:tc>
          <w:tcPr>
            <w:tcW w:w="1330" w:type="dxa"/>
          </w:tcPr>
          <w:p w14:paraId="4D1BC3B9" w14:textId="77777777" w:rsidR="009643D7" w:rsidRPr="0044623C" w:rsidRDefault="009643D7" w:rsidP="00180E99">
            <w:pPr>
              <w:rPr>
                <w:rFonts w:cstheme="minorHAnsi"/>
              </w:rPr>
            </w:pPr>
            <w:r w:rsidRPr="0044623C">
              <w:rPr>
                <w:rFonts w:cstheme="minorHAnsi"/>
              </w:rPr>
              <w:t>Wheat flour for Snack Manu.</w:t>
            </w:r>
          </w:p>
        </w:tc>
        <w:tc>
          <w:tcPr>
            <w:tcW w:w="2294" w:type="dxa"/>
          </w:tcPr>
          <w:p w14:paraId="3D307BE1" w14:textId="2FF6C3E9" w:rsidR="009643D7" w:rsidRPr="0044623C" w:rsidRDefault="00826BFF" w:rsidP="00180E99">
            <w:pPr>
              <w:rPr>
                <w:rFonts w:cstheme="minorHAnsi"/>
              </w:rPr>
            </w:pPr>
            <w:r>
              <w:rPr>
                <w:rFonts w:cstheme="minorHAnsi"/>
              </w:rPr>
              <w:t>Calculated</w:t>
            </w:r>
          </w:p>
        </w:tc>
        <w:tc>
          <w:tcPr>
            <w:tcW w:w="1063" w:type="dxa"/>
          </w:tcPr>
          <w:p w14:paraId="080D4141" w14:textId="77777777" w:rsidR="009643D7" w:rsidRPr="0044623C" w:rsidRDefault="009643D7" w:rsidP="00180E99">
            <w:pPr>
              <w:rPr>
                <w:rFonts w:cstheme="minorHAnsi"/>
              </w:rPr>
            </w:pPr>
            <w:r>
              <w:rPr>
                <w:rFonts w:cstheme="minorHAnsi"/>
              </w:rPr>
              <w:t>1.48E+08 (pounds of flour)</w:t>
            </w:r>
          </w:p>
        </w:tc>
        <w:tc>
          <w:tcPr>
            <w:tcW w:w="1174" w:type="dxa"/>
          </w:tcPr>
          <w:p w14:paraId="7F8D1E45" w14:textId="77777777" w:rsidR="009643D7" w:rsidRPr="0044623C" w:rsidRDefault="009643D7" w:rsidP="00180E99">
            <w:pPr>
              <w:rPr>
                <w:rFonts w:cstheme="minorHAnsi"/>
              </w:rPr>
            </w:pPr>
            <w:r>
              <w:rPr>
                <w:rFonts w:cstheme="minorHAnsi"/>
              </w:rPr>
              <w:t>1.47E+03</w:t>
            </w:r>
          </w:p>
        </w:tc>
      </w:tr>
      <w:tr w:rsidR="009643D7" w:rsidRPr="0044623C" w14:paraId="1D3732EA" w14:textId="77777777" w:rsidTr="003F0CD4">
        <w:tc>
          <w:tcPr>
            <w:tcW w:w="900" w:type="dxa"/>
          </w:tcPr>
          <w:p w14:paraId="208DF078" w14:textId="77777777" w:rsidR="009643D7" w:rsidRPr="0044623C" w:rsidRDefault="009643D7" w:rsidP="0035421D">
            <w:pPr>
              <w:rPr>
                <w:rFonts w:cstheme="minorHAnsi"/>
              </w:rPr>
            </w:pPr>
            <w:r w:rsidRPr="0044623C">
              <w:rPr>
                <w:rFonts w:cstheme="minorHAnsi"/>
              </w:rPr>
              <w:t>6</w:t>
            </w:r>
          </w:p>
        </w:tc>
        <w:tc>
          <w:tcPr>
            <w:tcW w:w="1438" w:type="dxa"/>
          </w:tcPr>
          <w:p w14:paraId="004EE598"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6DCA9BF5" w14:textId="77777777" w:rsidR="009643D7" w:rsidRPr="0044623C" w:rsidRDefault="009643D7" w:rsidP="00180E99">
            <w:pPr>
              <w:rPr>
                <w:rFonts w:cstheme="minorHAnsi"/>
              </w:rPr>
            </w:pPr>
            <w:r w:rsidRPr="0044623C">
              <w:rPr>
                <w:rFonts w:cstheme="minorHAnsi"/>
              </w:rPr>
              <w:t>Tortilla Manu.</w:t>
            </w:r>
          </w:p>
        </w:tc>
        <w:tc>
          <w:tcPr>
            <w:tcW w:w="1330" w:type="dxa"/>
          </w:tcPr>
          <w:p w14:paraId="10CDF880" w14:textId="77777777" w:rsidR="009643D7" w:rsidRPr="0044623C" w:rsidRDefault="009643D7" w:rsidP="00180E99">
            <w:pPr>
              <w:rPr>
                <w:rFonts w:cstheme="minorHAnsi"/>
              </w:rPr>
            </w:pPr>
            <w:r w:rsidRPr="0044623C">
              <w:rPr>
                <w:rFonts w:cstheme="minorHAnsi"/>
              </w:rPr>
              <w:t xml:space="preserve">Wheat flour for Tortilla Manu. </w:t>
            </w:r>
          </w:p>
        </w:tc>
        <w:tc>
          <w:tcPr>
            <w:tcW w:w="2294" w:type="dxa"/>
          </w:tcPr>
          <w:p w14:paraId="48C2F6FA" w14:textId="08C4DF1D" w:rsidR="009643D7" w:rsidRPr="0044623C" w:rsidRDefault="00826BFF" w:rsidP="00180E99">
            <w:pPr>
              <w:rPr>
                <w:rFonts w:cstheme="minorHAnsi"/>
              </w:rPr>
            </w:pPr>
            <w:r>
              <w:rPr>
                <w:rFonts w:cstheme="minorHAnsi"/>
              </w:rPr>
              <w:t>Calculated</w:t>
            </w:r>
          </w:p>
        </w:tc>
        <w:tc>
          <w:tcPr>
            <w:tcW w:w="1063" w:type="dxa"/>
          </w:tcPr>
          <w:p w14:paraId="7A89C2A9" w14:textId="77777777" w:rsidR="009643D7" w:rsidRDefault="009643D7" w:rsidP="00180E99">
            <w:pPr>
              <w:rPr>
                <w:rFonts w:cstheme="minorHAnsi"/>
              </w:rPr>
            </w:pPr>
            <w:r>
              <w:rPr>
                <w:rFonts w:cstheme="minorHAnsi"/>
              </w:rPr>
              <w:t xml:space="preserve">1.83E+07 </w:t>
            </w:r>
          </w:p>
          <w:p w14:paraId="11FDD88A" w14:textId="77777777" w:rsidR="009643D7" w:rsidRPr="0044623C" w:rsidRDefault="009643D7" w:rsidP="00180E99">
            <w:pPr>
              <w:rPr>
                <w:rFonts w:cstheme="minorHAnsi"/>
              </w:rPr>
            </w:pPr>
            <w:r>
              <w:rPr>
                <w:rFonts w:cstheme="minorHAnsi"/>
              </w:rPr>
              <w:t>(pounds of flour)</w:t>
            </w:r>
          </w:p>
        </w:tc>
        <w:tc>
          <w:tcPr>
            <w:tcW w:w="1174" w:type="dxa"/>
          </w:tcPr>
          <w:p w14:paraId="5268E572" w14:textId="77777777" w:rsidR="009643D7" w:rsidRPr="0044623C" w:rsidRDefault="009643D7" w:rsidP="00180E99">
            <w:pPr>
              <w:rPr>
                <w:rFonts w:cstheme="minorHAnsi"/>
              </w:rPr>
            </w:pPr>
            <w:r>
              <w:rPr>
                <w:rFonts w:cstheme="minorHAnsi"/>
              </w:rPr>
              <w:t>1.82E+02</w:t>
            </w:r>
          </w:p>
        </w:tc>
      </w:tr>
      <w:tr w:rsidR="009643D7" w:rsidRPr="0044623C" w14:paraId="18E168F7" w14:textId="77777777" w:rsidTr="003F0CD4">
        <w:tc>
          <w:tcPr>
            <w:tcW w:w="900" w:type="dxa"/>
          </w:tcPr>
          <w:p w14:paraId="69A8EF15" w14:textId="77777777" w:rsidR="009643D7" w:rsidRPr="0044623C" w:rsidRDefault="009643D7" w:rsidP="0035421D">
            <w:pPr>
              <w:rPr>
                <w:rFonts w:cstheme="minorHAnsi"/>
              </w:rPr>
            </w:pPr>
            <w:r w:rsidRPr="0044623C">
              <w:rPr>
                <w:rFonts w:cstheme="minorHAnsi"/>
              </w:rPr>
              <w:t>7</w:t>
            </w:r>
          </w:p>
        </w:tc>
        <w:tc>
          <w:tcPr>
            <w:tcW w:w="1438" w:type="dxa"/>
          </w:tcPr>
          <w:p w14:paraId="10E8DBB0" w14:textId="77777777" w:rsidR="009643D7" w:rsidRPr="0044623C" w:rsidRDefault="009643D7" w:rsidP="00180E99">
            <w:pPr>
              <w:rPr>
                <w:rFonts w:cstheme="minorHAnsi"/>
              </w:rPr>
            </w:pPr>
            <w:r w:rsidRPr="0044623C">
              <w:rPr>
                <w:rFonts w:cstheme="minorHAnsi"/>
              </w:rPr>
              <w:t>Grain Farming</w:t>
            </w:r>
          </w:p>
        </w:tc>
        <w:tc>
          <w:tcPr>
            <w:tcW w:w="1336" w:type="dxa"/>
          </w:tcPr>
          <w:p w14:paraId="5040A75C" w14:textId="77777777" w:rsidR="009643D7" w:rsidRPr="0044623C" w:rsidRDefault="009643D7" w:rsidP="00180E99">
            <w:pPr>
              <w:rPr>
                <w:rFonts w:cstheme="minorHAnsi"/>
              </w:rPr>
            </w:pPr>
            <w:r w:rsidRPr="0044623C">
              <w:rPr>
                <w:rFonts w:cstheme="minorHAnsi"/>
              </w:rPr>
              <w:t>Breakfast Cereal Manu.</w:t>
            </w:r>
          </w:p>
        </w:tc>
        <w:tc>
          <w:tcPr>
            <w:tcW w:w="1330" w:type="dxa"/>
          </w:tcPr>
          <w:p w14:paraId="5B6145A5" w14:textId="77777777" w:rsidR="009643D7" w:rsidRPr="0044623C" w:rsidRDefault="009643D7" w:rsidP="00180E99">
            <w:pPr>
              <w:rPr>
                <w:rFonts w:cstheme="minorHAnsi"/>
              </w:rPr>
            </w:pPr>
            <w:r w:rsidRPr="0044623C">
              <w:rPr>
                <w:rFonts w:cstheme="minorHAnsi"/>
              </w:rPr>
              <w:t>Wheat grains used for breakfast cereal</w:t>
            </w:r>
          </w:p>
        </w:tc>
        <w:tc>
          <w:tcPr>
            <w:tcW w:w="2294" w:type="dxa"/>
          </w:tcPr>
          <w:p w14:paraId="3DB9A0E2" w14:textId="00709DE2" w:rsidR="009643D7" w:rsidRPr="0044623C" w:rsidRDefault="000A06C3" w:rsidP="00180E99">
            <w:pPr>
              <w:rPr>
                <w:rFonts w:cstheme="minorHAnsi"/>
              </w:rPr>
            </w:pPr>
            <w:r>
              <w:rPr>
                <w:rFonts w:cstheme="minorHAnsi"/>
              </w:rPr>
              <w:t>Calculated</w:t>
            </w:r>
          </w:p>
        </w:tc>
        <w:tc>
          <w:tcPr>
            <w:tcW w:w="1063" w:type="dxa"/>
          </w:tcPr>
          <w:p w14:paraId="155DE50E" w14:textId="77777777" w:rsidR="009643D7" w:rsidRPr="0044623C" w:rsidRDefault="009643D7" w:rsidP="00180E99">
            <w:pPr>
              <w:rPr>
                <w:rFonts w:cstheme="minorHAnsi"/>
              </w:rPr>
            </w:pPr>
            <w:r>
              <w:rPr>
                <w:rFonts w:cstheme="minorHAnsi"/>
              </w:rPr>
              <w:t>2.73E+05 (bushels)</w:t>
            </w:r>
          </w:p>
        </w:tc>
        <w:tc>
          <w:tcPr>
            <w:tcW w:w="1174" w:type="dxa"/>
          </w:tcPr>
          <w:p w14:paraId="4E291397" w14:textId="77777777" w:rsidR="009643D7" w:rsidRPr="0044623C" w:rsidRDefault="009643D7" w:rsidP="00180E99">
            <w:pPr>
              <w:rPr>
                <w:rFonts w:cstheme="minorHAnsi"/>
              </w:rPr>
            </w:pPr>
            <w:r>
              <w:rPr>
                <w:rFonts w:cstheme="minorHAnsi"/>
              </w:rPr>
              <w:t>1.86E+02</w:t>
            </w:r>
          </w:p>
        </w:tc>
      </w:tr>
      <w:tr w:rsidR="009643D7" w:rsidRPr="0044623C" w14:paraId="7E523792" w14:textId="77777777" w:rsidTr="003F0CD4">
        <w:tc>
          <w:tcPr>
            <w:tcW w:w="900" w:type="dxa"/>
          </w:tcPr>
          <w:p w14:paraId="1A848ECB" w14:textId="77777777" w:rsidR="009643D7" w:rsidRPr="0044623C" w:rsidRDefault="009643D7" w:rsidP="0035421D">
            <w:pPr>
              <w:rPr>
                <w:rFonts w:cstheme="minorHAnsi"/>
              </w:rPr>
            </w:pPr>
            <w:r w:rsidRPr="0044623C">
              <w:rPr>
                <w:rFonts w:cstheme="minorHAnsi"/>
              </w:rPr>
              <w:t>8</w:t>
            </w:r>
          </w:p>
        </w:tc>
        <w:tc>
          <w:tcPr>
            <w:tcW w:w="1438" w:type="dxa"/>
          </w:tcPr>
          <w:p w14:paraId="6A66CB06" w14:textId="77777777" w:rsidR="009643D7" w:rsidRPr="0044623C" w:rsidRDefault="009643D7" w:rsidP="00180E99">
            <w:pPr>
              <w:rPr>
                <w:rFonts w:cstheme="minorHAnsi"/>
              </w:rPr>
            </w:pPr>
            <w:r w:rsidRPr="0044623C">
              <w:rPr>
                <w:rFonts w:cstheme="minorHAnsi"/>
              </w:rPr>
              <w:t>Grain Farming</w:t>
            </w:r>
          </w:p>
        </w:tc>
        <w:tc>
          <w:tcPr>
            <w:tcW w:w="1336" w:type="dxa"/>
          </w:tcPr>
          <w:p w14:paraId="048797C0" w14:textId="77777777" w:rsidR="009643D7" w:rsidRPr="0044623C" w:rsidRDefault="009643D7" w:rsidP="00180E99">
            <w:pPr>
              <w:rPr>
                <w:rFonts w:cstheme="minorHAnsi"/>
              </w:rPr>
            </w:pPr>
            <w:r w:rsidRPr="0044623C">
              <w:rPr>
                <w:rFonts w:cstheme="minorHAnsi"/>
              </w:rPr>
              <w:t>Dog &amp; Cat food manu.</w:t>
            </w:r>
          </w:p>
        </w:tc>
        <w:tc>
          <w:tcPr>
            <w:tcW w:w="1330" w:type="dxa"/>
          </w:tcPr>
          <w:p w14:paraId="60D549CF" w14:textId="77777777" w:rsidR="009643D7" w:rsidRPr="0044623C" w:rsidRDefault="009643D7" w:rsidP="00180E99">
            <w:pPr>
              <w:rPr>
                <w:rFonts w:cstheme="minorHAnsi"/>
              </w:rPr>
            </w:pPr>
            <w:r w:rsidRPr="0044623C">
              <w:rPr>
                <w:rFonts w:cstheme="minorHAnsi"/>
              </w:rPr>
              <w:t>Wheat for Dog &amp; Food Manu.</w:t>
            </w:r>
          </w:p>
        </w:tc>
        <w:tc>
          <w:tcPr>
            <w:tcW w:w="2294" w:type="dxa"/>
          </w:tcPr>
          <w:p w14:paraId="717D78B7" w14:textId="6381AA56" w:rsidR="009643D7" w:rsidRPr="0044623C" w:rsidRDefault="000A06C3" w:rsidP="00180E99">
            <w:pPr>
              <w:rPr>
                <w:rFonts w:cstheme="minorHAnsi"/>
              </w:rPr>
            </w:pPr>
            <w:r>
              <w:rPr>
                <w:rFonts w:cstheme="minorHAnsi"/>
              </w:rPr>
              <w:t>Calculated</w:t>
            </w:r>
          </w:p>
        </w:tc>
        <w:tc>
          <w:tcPr>
            <w:tcW w:w="1063" w:type="dxa"/>
          </w:tcPr>
          <w:p w14:paraId="758D019C" w14:textId="77777777" w:rsidR="009643D7" w:rsidRPr="0044623C" w:rsidRDefault="009643D7" w:rsidP="00180E99">
            <w:pPr>
              <w:rPr>
                <w:rFonts w:cstheme="minorHAnsi"/>
              </w:rPr>
            </w:pPr>
            <w:r>
              <w:rPr>
                <w:rFonts w:cstheme="minorHAnsi"/>
              </w:rPr>
              <w:t>3.24E+05 (bushels)</w:t>
            </w:r>
          </w:p>
        </w:tc>
        <w:tc>
          <w:tcPr>
            <w:tcW w:w="1174" w:type="dxa"/>
          </w:tcPr>
          <w:p w14:paraId="3D83A4B3" w14:textId="77777777" w:rsidR="009643D7" w:rsidRPr="0044623C" w:rsidRDefault="009643D7" w:rsidP="00180E99">
            <w:pPr>
              <w:rPr>
                <w:rFonts w:cstheme="minorHAnsi"/>
              </w:rPr>
            </w:pPr>
            <w:r>
              <w:rPr>
                <w:rFonts w:cstheme="minorHAnsi"/>
              </w:rPr>
              <w:t>2.20E+02</w:t>
            </w:r>
          </w:p>
        </w:tc>
      </w:tr>
      <w:tr w:rsidR="009643D7" w:rsidRPr="0044623C" w14:paraId="5ED9116B" w14:textId="77777777" w:rsidTr="003F0CD4">
        <w:tc>
          <w:tcPr>
            <w:tcW w:w="900" w:type="dxa"/>
          </w:tcPr>
          <w:p w14:paraId="332AE65C" w14:textId="77777777" w:rsidR="009643D7" w:rsidRPr="0044623C" w:rsidRDefault="009643D7" w:rsidP="0035421D">
            <w:pPr>
              <w:rPr>
                <w:rFonts w:cstheme="minorHAnsi"/>
              </w:rPr>
            </w:pPr>
            <w:r w:rsidRPr="0044623C">
              <w:rPr>
                <w:rFonts w:cstheme="minorHAnsi"/>
              </w:rPr>
              <w:t xml:space="preserve">9 </w:t>
            </w:r>
          </w:p>
        </w:tc>
        <w:tc>
          <w:tcPr>
            <w:tcW w:w="1438" w:type="dxa"/>
          </w:tcPr>
          <w:p w14:paraId="0FD416E4" w14:textId="77777777" w:rsidR="009643D7" w:rsidRPr="0044623C" w:rsidRDefault="009643D7" w:rsidP="00180E99">
            <w:pPr>
              <w:rPr>
                <w:rFonts w:cstheme="minorHAnsi"/>
              </w:rPr>
            </w:pPr>
            <w:r w:rsidRPr="0044623C">
              <w:rPr>
                <w:rFonts w:cstheme="minorHAnsi"/>
              </w:rPr>
              <w:t>Grain Farming</w:t>
            </w:r>
          </w:p>
        </w:tc>
        <w:tc>
          <w:tcPr>
            <w:tcW w:w="1336" w:type="dxa"/>
          </w:tcPr>
          <w:p w14:paraId="567ED689" w14:textId="77777777" w:rsidR="009643D7" w:rsidRPr="0044623C" w:rsidRDefault="009643D7" w:rsidP="00180E99">
            <w:pPr>
              <w:rPr>
                <w:rFonts w:cstheme="minorHAnsi"/>
              </w:rPr>
            </w:pPr>
            <w:r w:rsidRPr="0044623C">
              <w:rPr>
                <w:rFonts w:cstheme="minorHAnsi"/>
              </w:rPr>
              <w:t>Other animal food manu.</w:t>
            </w:r>
          </w:p>
        </w:tc>
        <w:tc>
          <w:tcPr>
            <w:tcW w:w="1330" w:type="dxa"/>
          </w:tcPr>
          <w:p w14:paraId="5AF917F7" w14:textId="77777777" w:rsidR="009643D7" w:rsidRPr="0044623C" w:rsidRDefault="009643D7" w:rsidP="00180E99">
            <w:pPr>
              <w:rPr>
                <w:rFonts w:cstheme="minorHAnsi"/>
              </w:rPr>
            </w:pPr>
            <w:r w:rsidRPr="0044623C">
              <w:rPr>
                <w:rFonts w:cstheme="minorHAnsi"/>
              </w:rPr>
              <w:t>Wheat for other animal food manu.</w:t>
            </w:r>
          </w:p>
        </w:tc>
        <w:tc>
          <w:tcPr>
            <w:tcW w:w="2294" w:type="dxa"/>
          </w:tcPr>
          <w:p w14:paraId="2119428A" w14:textId="099991F9" w:rsidR="009643D7" w:rsidRPr="0044623C" w:rsidRDefault="000A06C3" w:rsidP="00180E99">
            <w:pPr>
              <w:rPr>
                <w:rFonts w:cstheme="minorHAnsi"/>
              </w:rPr>
            </w:pPr>
            <w:r>
              <w:rPr>
                <w:rFonts w:cstheme="minorHAnsi"/>
              </w:rPr>
              <w:t xml:space="preserve">Calculated </w:t>
            </w:r>
          </w:p>
        </w:tc>
        <w:tc>
          <w:tcPr>
            <w:tcW w:w="1063" w:type="dxa"/>
          </w:tcPr>
          <w:p w14:paraId="611A5982" w14:textId="77777777" w:rsidR="009643D7" w:rsidRPr="0044623C" w:rsidRDefault="009643D7" w:rsidP="00180E99">
            <w:pPr>
              <w:rPr>
                <w:rFonts w:cstheme="minorHAnsi"/>
              </w:rPr>
            </w:pPr>
            <w:r>
              <w:rPr>
                <w:rFonts w:cstheme="minorHAnsi"/>
              </w:rPr>
              <w:t>8.52E+05 (bushels)</w:t>
            </w:r>
          </w:p>
        </w:tc>
        <w:tc>
          <w:tcPr>
            <w:tcW w:w="1174" w:type="dxa"/>
          </w:tcPr>
          <w:p w14:paraId="4AE8C4F7" w14:textId="77777777" w:rsidR="009643D7" w:rsidRPr="0044623C" w:rsidRDefault="009643D7" w:rsidP="00180E99">
            <w:pPr>
              <w:rPr>
                <w:rFonts w:cstheme="minorHAnsi"/>
              </w:rPr>
            </w:pPr>
            <w:r>
              <w:rPr>
                <w:rFonts w:cstheme="minorHAnsi"/>
              </w:rPr>
              <w:t>5.80E+02</w:t>
            </w:r>
          </w:p>
        </w:tc>
      </w:tr>
      <w:tr w:rsidR="009643D7" w:rsidRPr="0044623C" w14:paraId="09990005" w14:textId="77777777" w:rsidTr="003F0CD4">
        <w:tc>
          <w:tcPr>
            <w:tcW w:w="900" w:type="dxa"/>
          </w:tcPr>
          <w:p w14:paraId="487E1FF8" w14:textId="77777777" w:rsidR="009643D7" w:rsidRPr="0044623C" w:rsidRDefault="009643D7" w:rsidP="0035421D">
            <w:pPr>
              <w:rPr>
                <w:rFonts w:cstheme="minorHAnsi"/>
              </w:rPr>
            </w:pPr>
            <w:r w:rsidRPr="0044623C">
              <w:rPr>
                <w:rFonts w:cstheme="minorHAnsi"/>
              </w:rPr>
              <w:t>10</w:t>
            </w:r>
          </w:p>
        </w:tc>
        <w:tc>
          <w:tcPr>
            <w:tcW w:w="1438" w:type="dxa"/>
          </w:tcPr>
          <w:p w14:paraId="299D4EBA" w14:textId="77777777" w:rsidR="009643D7" w:rsidRPr="0044623C" w:rsidRDefault="009643D7" w:rsidP="00180E99">
            <w:pPr>
              <w:rPr>
                <w:rFonts w:cstheme="minorHAnsi"/>
              </w:rPr>
            </w:pPr>
            <w:r w:rsidRPr="0044623C">
              <w:rPr>
                <w:rFonts w:cstheme="minorHAnsi"/>
              </w:rPr>
              <w:t>Nitrogenous Fertilizer Manu.</w:t>
            </w:r>
          </w:p>
        </w:tc>
        <w:tc>
          <w:tcPr>
            <w:tcW w:w="1336" w:type="dxa"/>
          </w:tcPr>
          <w:p w14:paraId="12E2030D" w14:textId="77777777" w:rsidR="009643D7" w:rsidRPr="0044623C" w:rsidRDefault="009643D7" w:rsidP="00180E99">
            <w:pPr>
              <w:rPr>
                <w:rFonts w:cstheme="minorHAnsi"/>
              </w:rPr>
            </w:pPr>
            <w:r w:rsidRPr="0044623C">
              <w:rPr>
                <w:rFonts w:cstheme="minorHAnsi"/>
              </w:rPr>
              <w:t>Grain Farming</w:t>
            </w:r>
          </w:p>
        </w:tc>
        <w:tc>
          <w:tcPr>
            <w:tcW w:w="1330" w:type="dxa"/>
          </w:tcPr>
          <w:p w14:paraId="039BB629" w14:textId="77777777" w:rsidR="009643D7" w:rsidRPr="0044623C" w:rsidRDefault="009643D7" w:rsidP="00180E99">
            <w:pPr>
              <w:rPr>
                <w:rFonts w:cstheme="minorHAnsi"/>
              </w:rPr>
            </w:pPr>
            <w:r w:rsidRPr="0044623C">
              <w:rPr>
                <w:rFonts w:cstheme="minorHAnsi"/>
              </w:rPr>
              <w:t>Nitrogen fertilizer applied to wheat farming</w:t>
            </w:r>
          </w:p>
        </w:tc>
        <w:tc>
          <w:tcPr>
            <w:tcW w:w="2294" w:type="dxa"/>
          </w:tcPr>
          <w:p w14:paraId="07A7EB5C" w14:textId="13E75BC2" w:rsidR="009643D7" w:rsidRPr="0044623C" w:rsidRDefault="00EA2599" w:rsidP="00180E99">
            <w:pPr>
              <w:rPr>
                <w:rFonts w:cstheme="minorHAnsi"/>
              </w:rPr>
            </w:pPr>
            <w:r>
              <w:rPr>
                <w:rFonts w:cstheme="minorHAnsi"/>
              </w:rPr>
              <w:t>ERS USDA</w:t>
            </w:r>
          </w:p>
        </w:tc>
        <w:tc>
          <w:tcPr>
            <w:tcW w:w="1063" w:type="dxa"/>
          </w:tcPr>
          <w:p w14:paraId="4FFCDF32" w14:textId="77777777" w:rsidR="009643D7" w:rsidRDefault="009643D7" w:rsidP="00180E99">
            <w:pPr>
              <w:rPr>
                <w:rFonts w:cstheme="minorHAnsi"/>
              </w:rPr>
            </w:pPr>
            <w:r>
              <w:rPr>
                <w:rFonts w:cstheme="minorHAnsi"/>
              </w:rPr>
              <w:t>5.97E+07</w:t>
            </w:r>
          </w:p>
          <w:p w14:paraId="330B528A" w14:textId="77777777" w:rsidR="009643D7" w:rsidRPr="0044623C" w:rsidRDefault="009643D7" w:rsidP="00180E99">
            <w:pPr>
              <w:rPr>
                <w:rFonts w:cstheme="minorHAnsi"/>
              </w:rPr>
            </w:pPr>
            <w:r>
              <w:rPr>
                <w:rFonts w:cstheme="minorHAnsi"/>
              </w:rPr>
              <w:t>(pounds)</w:t>
            </w:r>
          </w:p>
        </w:tc>
        <w:tc>
          <w:tcPr>
            <w:tcW w:w="1174" w:type="dxa"/>
          </w:tcPr>
          <w:p w14:paraId="546A35A6" w14:textId="77777777" w:rsidR="009643D7" w:rsidRPr="0044623C" w:rsidRDefault="009643D7" w:rsidP="00180E99">
            <w:pPr>
              <w:rPr>
                <w:rFonts w:cstheme="minorHAnsi"/>
              </w:rPr>
            </w:pPr>
            <w:r>
              <w:rPr>
                <w:rFonts w:cstheme="minorHAnsi"/>
              </w:rPr>
              <w:t>2.71E+04</w:t>
            </w:r>
          </w:p>
        </w:tc>
      </w:tr>
      <w:tr w:rsidR="009643D7" w:rsidRPr="0044623C" w14:paraId="059B478E" w14:textId="77777777" w:rsidTr="003F0CD4">
        <w:tc>
          <w:tcPr>
            <w:tcW w:w="900" w:type="dxa"/>
          </w:tcPr>
          <w:p w14:paraId="4DA263B5" w14:textId="77777777" w:rsidR="009643D7" w:rsidRPr="0044623C" w:rsidRDefault="009643D7" w:rsidP="0035421D">
            <w:pPr>
              <w:rPr>
                <w:rFonts w:cstheme="minorHAnsi"/>
              </w:rPr>
            </w:pPr>
            <w:r w:rsidRPr="0044623C">
              <w:rPr>
                <w:rFonts w:cstheme="minorHAnsi"/>
              </w:rPr>
              <w:t>11</w:t>
            </w:r>
          </w:p>
        </w:tc>
        <w:tc>
          <w:tcPr>
            <w:tcW w:w="1438" w:type="dxa"/>
          </w:tcPr>
          <w:p w14:paraId="69D7F0D1"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1C3E6881" w14:textId="77777777" w:rsidR="009643D7" w:rsidRPr="0044623C" w:rsidRDefault="009643D7" w:rsidP="00180E99">
            <w:pPr>
              <w:rPr>
                <w:rFonts w:cstheme="minorHAnsi"/>
              </w:rPr>
            </w:pPr>
            <w:r w:rsidRPr="0044623C">
              <w:rPr>
                <w:rFonts w:cstheme="minorHAnsi"/>
              </w:rPr>
              <w:t>Human Consumption</w:t>
            </w:r>
          </w:p>
        </w:tc>
        <w:tc>
          <w:tcPr>
            <w:tcW w:w="1330" w:type="dxa"/>
          </w:tcPr>
          <w:p w14:paraId="213BE9E4" w14:textId="77777777" w:rsidR="009643D7" w:rsidRPr="0044623C" w:rsidRDefault="009643D7" w:rsidP="00180E99">
            <w:pPr>
              <w:rPr>
                <w:rFonts w:cstheme="minorHAnsi"/>
              </w:rPr>
            </w:pPr>
            <w:r w:rsidRPr="0044623C">
              <w:rPr>
                <w:rFonts w:cstheme="minorHAnsi"/>
              </w:rPr>
              <w:t>Flour being consumed instate</w:t>
            </w:r>
          </w:p>
        </w:tc>
        <w:tc>
          <w:tcPr>
            <w:tcW w:w="2294" w:type="dxa"/>
          </w:tcPr>
          <w:p w14:paraId="12889F2E" w14:textId="77777777" w:rsidR="009643D7" w:rsidRPr="0044623C" w:rsidRDefault="009643D7" w:rsidP="00180E99">
            <w:pPr>
              <w:rPr>
                <w:rFonts w:cstheme="minorHAnsi"/>
              </w:rPr>
            </w:pPr>
          </w:p>
        </w:tc>
        <w:tc>
          <w:tcPr>
            <w:tcW w:w="1063" w:type="dxa"/>
          </w:tcPr>
          <w:p w14:paraId="1E4F68E7" w14:textId="77777777" w:rsidR="009643D7" w:rsidRPr="0044623C" w:rsidRDefault="009643D7" w:rsidP="00180E99">
            <w:pPr>
              <w:rPr>
                <w:rFonts w:cstheme="minorHAnsi"/>
              </w:rPr>
            </w:pPr>
            <w:r>
              <w:rPr>
                <w:rFonts w:cstheme="minorHAnsi"/>
              </w:rPr>
              <w:t>2.72E+04 (grounds of flour)</w:t>
            </w:r>
          </w:p>
        </w:tc>
        <w:tc>
          <w:tcPr>
            <w:tcW w:w="1174" w:type="dxa"/>
          </w:tcPr>
          <w:p w14:paraId="67781A71" w14:textId="77777777" w:rsidR="009643D7" w:rsidRPr="0044623C" w:rsidRDefault="009643D7" w:rsidP="00180E99">
            <w:pPr>
              <w:rPr>
                <w:rFonts w:cstheme="minorHAnsi"/>
              </w:rPr>
            </w:pPr>
            <w:r>
              <w:rPr>
                <w:rFonts w:cstheme="minorHAnsi"/>
              </w:rPr>
              <w:t>2.70E+01</w:t>
            </w:r>
          </w:p>
        </w:tc>
      </w:tr>
      <w:tr w:rsidR="009643D7" w:rsidRPr="0044623C" w14:paraId="18F2E1A7" w14:textId="77777777" w:rsidTr="003F0CD4">
        <w:tc>
          <w:tcPr>
            <w:tcW w:w="900" w:type="dxa"/>
          </w:tcPr>
          <w:p w14:paraId="3114D8A5" w14:textId="77777777" w:rsidR="009643D7" w:rsidRPr="0044623C" w:rsidRDefault="009643D7" w:rsidP="0035421D">
            <w:pPr>
              <w:rPr>
                <w:rFonts w:cstheme="minorHAnsi"/>
              </w:rPr>
            </w:pPr>
            <w:r w:rsidRPr="0044623C">
              <w:rPr>
                <w:rFonts w:cstheme="minorHAnsi"/>
              </w:rPr>
              <w:t>12</w:t>
            </w:r>
          </w:p>
        </w:tc>
        <w:tc>
          <w:tcPr>
            <w:tcW w:w="1438" w:type="dxa"/>
          </w:tcPr>
          <w:p w14:paraId="07C8056A"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1F847453" w14:textId="77777777" w:rsidR="009643D7" w:rsidRPr="0044623C" w:rsidRDefault="009643D7" w:rsidP="00180E99">
            <w:pPr>
              <w:rPr>
                <w:rFonts w:cstheme="minorHAnsi"/>
              </w:rPr>
            </w:pPr>
            <w:r w:rsidRPr="0044623C">
              <w:rPr>
                <w:rFonts w:cstheme="minorHAnsi"/>
              </w:rPr>
              <w:t>Other Animal Food manu</w:t>
            </w:r>
          </w:p>
        </w:tc>
        <w:tc>
          <w:tcPr>
            <w:tcW w:w="1330" w:type="dxa"/>
          </w:tcPr>
          <w:p w14:paraId="376F4C33" w14:textId="77777777" w:rsidR="009643D7" w:rsidRPr="0044623C" w:rsidRDefault="009643D7" w:rsidP="00180E99">
            <w:pPr>
              <w:rPr>
                <w:rFonts w:cstheme="minorHAnsi"/>
              </w:rPr>
            </w:pPr>
            <w:r w:rsidRPr="0044623C">
              <w:rPr>
                <w:rFonts w:cstheme="minorHAnsi"/>
              </w:rPr>
              <w:t>Byproducts such as Millfeed, Wheat mill run and wheat midlings being used for livestock food manu</w:t>
            </w:r>
          </w:p>
        </w:tc>
        <w:tc>
          <w:tcPr>
            <w:tcW w:w="2294" w:type="dxa"/>
          </w:tcPr>
          <w:p w14:paraId="43CB1545" w14:textId="77777777" w:rsidR="009643D7" w:rsidRPr="0044623C" w:rsidRDefault="009643D7" w:rsidP="00180E99">
            <w:pPr>
              <w:rPr>
                <w:rFonts w:cstheme="minorHAnsi"/>
              </w:rPr>
            </w:pPr>
            <w:r w:rsidRPr="0044623C">
              <w:rPr>
                <w:rFonts w:cstheme="minorHAnsi"/>
              </w:rPr>
              <w:t>This has not been included in the PIOT as the data was not available.</w:t>
            </w:r>
          </w:p>
        </w:tc>
        <w:tc>
          <w:tcPr>
            <w:tcW w:w="1063" w:type="dxa"/>
          </w:tcPr>
          <w:p w14:paraId="60FBE29D" w14:textId="77777777" w:rsidR="009643D7" w:rsidRPr="0044623C" w:rsidRDefault="009643D7" w:rsidP="00180E99">
            <w:pPr>
              <w:rPr>
                <w:rFonts w:cstheme="minorHAnsi"/>
              </w:rPr>
            </w:pPr>
            <w:r>
              <w:rPr>
                <w:rFonts w:cstheme="minorHAnsi"/>
              </w:rPr>
              <w:t>NA</w:t>
            </w:r>
          </w:p>
        </w:tc>
        <w:tc>
          <w:tcPr>
            <w:tcW w:w="1174" w:type="dxa"/>
          </w:tcPr>
          <w:p w14:paraId="3A31861D" w14:textId="77777777" w:rsidR="009643D7" w:rsidRPr="0044623C" w:rsidRDefault="009643D7" w:rsidP="00180E99">
            <w:pPr>
              <w:rPr>
                <w:rFonts w:cstheme="minorHAnsi"/>
              </w:rPr>
            </w:pPr>
          </w:p>
        </w:tc>
      </w:tr>
      <w:tr w:rsidR="009643D7" w:rsidRPr="0044623C" w14:paraId="4BA63A5D" w14:textId="77777777" w:rsidTr="003F0CD4">
        <w:tc>
          <w:tcPr>
            <w:tcW w:w="900" w:type="dxa"/>
          </w:tcPr>
          <w:p w14:paraId="38C77259" w14:textId="77777777" w:rsidR="009643D7" w:rsidRPr="0044623C" w:rsidRDefault="009643D7" w:rsidP="0035421D">
            <w:pPr>
              <w:rPr>
                <w:rFonts w:cstheme="minorHAnsi"/>
              </w:rPr>
            </w:pPr>
            <w:r w:rsidRPr="0044623C">
              <w:rPr>
                <w:rFonts w:cstheme="minorHAnsi"/>
              </w:rPr>
              <w:t>13</w:t>
            </w:r>
          </w:p>
        </w:tc>
        <w:tc>
          <w:tcPr>
            <w:tcW w:w="1438" w:type="dxa"/>
          </w:tcPr>
          <w:p w14:paraId="567AA064" w14:textId="77777777" w:rsidR="009643D7" w:rsidRPr="0044623C" w:rsidRDefault="009643D7" w:rsidP="00180E99">
            <w:pPr>
              <w:rPr>
                <w:rFonts w:cstheme="minorHAnsi"/>
              </w:rPr>
            </w:pPr>
            <w:r w:rsidRPr="0044623C">
              <w:rPr>
                <w:rFonts w:cstheme="minorHAnsi"/>
              </w:rPr>
              <w:t>Flour Milling &amp; Malt Manu.</w:t>
            </w:r>
          </w:p>
        </w:tc>
        <w:tc>
          <w:tcPr>
            <w:tcW w:w="1336" w:type="dxa"/>
          </w:tcPr>
          <w:p w14:paraId="3967F0EC" w14:textId="77777777" w:rsidR="009643D7" w:rsidRPr="0044623C" w:rsidRDefault="009643D7" w:rsidP="00180E99">
            <w:pPr>
              <w:rPr>
                <w:rFonts w:cstheme="minorHAnsi"/>
              </w:rPr>
            </w:pPr>
            <w:r w:rsidRPr="0044623C">
              <w:rPr>
                <w:rFonts w:cstheme="minorHAnsi"/>
              </w:rPr>
              <w:t>Cattle Ranching &amp; Farming</w:t>
            </w:r>
          </w:p>
        </w:tc>
        <w:tc>
          <w:tcPr>
            <w:tcW w:w="1330" w:type="dxa"/>
          </w:tcPr>
          <w:p w14:paraId="63926A58" w14:textId="77777777" w:rsidR="009643D7" w:rsidRPr="0044623C" w:rsidRDefault="009643D7" w:rsidP="00180E99">
            <w:pPr>
              <w:rPr>
                <w:rFonts w:cstheme="minorHAnsi"/>
              </w:rPr>
            </w:pPr>
            <w:r w:rsidRPr="0044623C">
              <w:rPr>
                <w:rFonts w:cstheme="minorHAnsi"/>
              </w:rPr>
              <w:t>Wheat milling byproducts used for livestock feed without further processing</w:t>
            </w:r>
          </w:p>
        </w:tc>
        <w:tc>
          <w:tcPr>
            <w:tcW w:w="2294" w:type="dxa"/>
          </w:tcPr>
          <w:p w14:paraId="03069F4B" w14:textId="77777777" w:rsidR="009643D7" w:rsidRPr="0044623C" w:rsidRDefault="009643D7" w:rsidP="00180E99">
            <w:pPr>
              <w:rPr>
                <w:rFonts w:cstheme="minorHAnsi"/>
              </w:rPr>
            </w:pPr>
            <w:r w:rsidRPr="0044623C">
              <w:rPr>
                <w:rFonts w:cstheme="minorHAnsi"/>
              </w:rPr>
              <w:t>This has not been included in the PIOT as the data was not available</w:t>
            </w:r>
          </w:p>
        </w:tc>
        <w:tc>
          <w:tcPr>
            <w:tcW w:w="1063" w:type="dxa"/>
          </w:tcPr>
          <w:p w14:paraId="3019B43F" w14:textId="77777777" w:rsidR="009643D7" w:rsidRPr="0044623C" w:rsidRDefault="009643D7" w:rsidP="00180E99">
            <w:pPr>
              <w:rPr>
                <w:rFonts w:cstheme="minorHAnsi"/>
              </w:rPr>
            </w:pPr>
          </w:p>
        </w:tc>
        <w:tc>
          <w:tcPr>
            <w:tcW w:w="1174" w:type="dxa"/>
          </w:tcPr>
          <w:p w14:paraId="6524B0F9" w14:textId="77777777" w:rsidR="009643D7" w:rsidRPr="0044623C" w:rsidRDefault="009643D7" w:rsidP="00180E99">
            <w:pPr>
              <w:rPr>
                <w:rFonts w:cstheme="minorHAnsi"/>
              </w:rPr>
            </w:pPr>
          </w:p>
        </w:tc>
      </w:tr>
      <w:tr w:rsidR="009643D7" w:rsidRPr="0044623C" w14:paraId="3B6D9FB1" w14:textId="77777777" w:rsidTr="003F0CD4">
        <w:tc>
          <w:tcPr>
            <w:tcW w:w="900" w:type="dxa"/>
          </w:tcPr>
          <w:p w14:paraId="4319EFEE" w14:textId="77777777" w:rsidR="009643D7" w:rsidRPr="0044623C" w:rsidRDefault="009643D7" w:rsidP="00EB2325">
            <w:pPr>
              <w:rPr>
                <w:rFonts w:cstheme="minorHAnsi"/>
              </w:rPr>
            </w:pPr>
            <w:r>
              <w:rPr>
                <w:rFonts w:cstheme="minorHAnsi"/>
              </w:rPr>
              <w:t>14</w:t>
            </w:r>
          </w:p>
        </w:tc>
        <w:tc>
          <w:tcPr>
            <w:tcW w:w="1438" w:type="dxa"/>
          </w:tcPr>
          <w:p w14:paraId="551657C0" w14:textId="77777777" w:rsidR="009643D7" w:rsidRPr="0044623C" w:rsidRDefault="009643D7" w:rsidP="00EB2325">
            <w:pPr>
              <w:rPr>
                <w:rFonts w:cstheme="minorHAnsi"/>
              </w:rPr>
            </w:pPr>
            <w:r>
              <w:rPr>
                <w:rFonts w:cstheme="minorHAnsi"/>
              </w:rPr>
              <w:t>Grain farming</w:t>
            </w:r>
          </w:p>
        </w:tc>
        <w:tc>
          <w:tcPr>
            <w:tcW w:w="1336" w:type="dxa"/>
          </w:tcPr>
          <w:p w14:paraId="553135DE" w14:textId="77777777" w:rsidR="009643D7" w:rsidRPr="00207217" w:rsidRDefault="009643D7" w:rsidP="00EB2325">
            <w:pPr>
              <w:rPr>
                <w:rFonts w:cstheme="minorHAnsi"/>
                <w:b/>
                <w:i/>
              </w:rPr>
            </w:pPr>
            <w:r w:rsidRPr="00207217">
              <w:rPr>
                <w:rFonts w:cstheme="minorHAnsi"/>
                <w:b/>
                <w:i/>
              </w:rPr>
              <w:t>Exports</w:t>
            </w:r>
          </w:p>
        </w:tc>
        <w:tc>
          <w:tcPr>
            <w:tcW w:w="1330" w:type="dxa"/>
          </w:tcPr>
          <w:p w14:paraId="5BEC6CAC" w14:textId="77777777" w:rsidR="009643D7" w:rsidRPr="0044623C" w:rsidRDefault="009643D7" w:rsidP="00EB2325">
            <w:pPr>
              <w:rPr>
                <w:rFonts w:cstheme="minorHAnsi"/>
              </w:rPr>
            </w:pPr>
            <w:r>
              <w:rPr>
                <w:rFonts w:cstheme="minorHAnsi"/>
              </w:rPr>
              <w:t>Export of wheat grains out f state</w:t>
            </w:r>
          </w:p>
        </w:tc>
        <w:tc>
          <w:tcPr>
            <w:tcW w:w="2294" w:type="dxa"/>
          </w:tcPr>
          <w:p w14:paraId="1811F953" w14:textId="77777777" w:rsidR="009643D7" w:rsidRPr="0044623C" w:rsidRDefault="009643D7" w:rsidP="00EB2325">
            <w:pPr>
              <w:rPr>
                <w:rFonts w:cstheme="minorHAnsi"/>
              </w:rPr>
            </w:pPr>
          </w:p>
        </w:tc>
        <w:tc>
          <w:tcPr>
            <w:tcW w:w="1063" w:type="dxa"/>
          </w:tcPr>
          <w:p w14:paraId="04969BC7" w14:textId="77777777" w:rsidR="009643D7" w:rsidRPr="0044623C" w:rsidRDefault="009643D7" w:rsidP="00EB2325">
            <w:pPr>
              <w:rPr>
                <w:rFonts w:cstheme="minorHAnsi"/>
              </w:rPr>
            </w:pPr>
            <w:r>
              <w:rPr>
                <w:rFonts w:cstheme="minorHAnsi"/>
              </w:rPr>
              <w:t>1450.4 (thousand tons)</w:t>
            </w:r>
          </w:p>
        </w:tc>
        <w:tc>
          <w:tcPr>
            <w:tcW w:w="1174" w:type="dxa"/>
          </w:tcPr>
          <w:p w14:paraId="20E2E4BB" w14:textId="77777777" w:rsidR="009643D7" w:rsidRPr="0044623C" w:rsidRDefault="009643D7" w:rsidP="00EB2325">
            <w:pPr>
              <w:rPr>
                <w:rFonts w:cstheme="minorHAnsi"/>
              </w:rPr>
            </w:pPr>
            <w:r>
              <w:rPr>
                <w:rFonts w:cstheme="minorHAnsi"/>
              </w:rPr>
              <w:t>2.78E+04</w:t>
            </w:r>
          </w:p>
        </w:tc>
      </w:tr>
      <w:tr w:rsidR="009643D7" w:rsidRPr="0044623C" w14:paraId="1EB3951D" w14:textId="77777777" w:rsidTr="003F0CD4">
        <w:tc>
          <w:tcPr>
            <w:tcW w:w="900" w:type="dxa"/>
          </w:tcPr>
          <w:p w14:paraId="77942742" w14:textId="77777777" w:rsidR="009643D7" w:rsidRDefault="009643D7" w:rsidP="00EB2325">
            <w:pPr>
              <w:rPr>
                <w:rFonts w:cstheme="minorHAnsi"/>
              </w:rPr>
            </w:pPr>
            <w:r>
              <w:rPr>
                <w:rFonts w:cstheme="minorHAnsi"/>
              </w:rPr>
              <w:t>15</w:t>
            </w:r>
          </w:p>
        </w:tc>
        <w:tc>
          <w:tcPr>
            <w:tcW w:w="1438" w:type="dxa"/>
          </w:tcPr>
          <w:p w14:paraId="09B306A4" w14:textId="77777777" w:rsidR="009643D7" w:rsidRDefault="009643D7" w:rsidP="00EB2325">
            <w:pPr>
              <w:rPr>
                <w:rFonts w:cstheme="minorHAnsi"/>
              </w:rPr>
            </w:pPr>
            <w:r>
              <w:rPr>
                <w:rFonts w:cstheme="minorHAnsi"/>
              </w:rPr>
              <w:t>Grain farming</w:t>
            </w:r>
          </w:p>
        </w:tc>
        <w:tc>
          <w:tcPr>
            <w:tcW w:w="1336" w:type="dxa"/>
          </w:tcPr>
          <w:p w14:paraId="34127834" w14:textId="77777777" w:rsidR="009643D7" w:rsidRPr="00207217" w:rsidRDefault="009643D7" w:rsidP="00EB2325">
            <w:pPr>
              <w:rPr>
                <w:rFonts w:cstheme="minorHAnsi"/>
                <w:b/>
                <w:i/>
              </w:rPr>
            </w:pPr>
            <w:r>
              <w:rPr>
                <w:rFonts w:cstheme="minorHAnsi"/>
                <w:b/>
                <w:i/>
              </w:rPr>
              <w:t>Imports</w:t>
            </w:r>
          </w:p>
        </w:tc>
        <w:tc>
          <w:tcPr>
            <w:tcW w:w="1330" w:type="dxa"/>
          </w:tcPr>
          <w:p w14:paraId="439A2654" w14:textId="77777777" w:rsidR="009643D7" w:rsidRDefault="009643D7" w:rsidP="00EB2325">
            <w:pPr>
              <w:rPr>
                <w:rFonts w:cstheme="minorHAnsi"/>
              </w:rPr>
            </w:pPr>
            <w:r>
              <w:rPr>
                <w:rFonts w:cstheme="minorHAnsi"/>
              </w:rPr>
              <w:t>Import of wheat grain from other regions (cross trading commodity)</w:t>
            </w:r>
          </w:p>
        </w:tc>
        <w:tc>
          <w:tcPr>
            <w:tcW w:w="2294" w:type="dxa"/>
          </w:tcPr>
          <w:p w14:paraId="0BBD2A47" w14:textId="77777777" w:rsidR="009643D7" w:rsidRPr="0044623C" w:rsidRDefault="009643D7" w:rsidP="00EB2325">
            <w:pPr>
              <w:rPr>
                <w:rFonts w:cstheme="minorHAnsi"/>
              </w:rPr>
            </w:pPr>
          </w:p>
        </w:tc>
        <w:tc>
          <w:tcPr>
            <w:tcW w:w="1063" w:type="dxa"/>
          </w:tcPr>
          <w:p w14:paraId="730B9D63" w14:textId="77777777" w:rsidR="009643D7" w:rsidRDefault="009643D7" w:rsidP="00EB2325">
            <w:pPr>
              <w:rPr>
                <w:rFonts w:cstheme="minorHAnsi"/>
              </w:rPr>
            </w:pPr>
            <w:r>
              <w:rPr>
                <w:rFonts w:cstheme="minorHAnsi"/>
              </w:rPr>
              <w:t>1515.8 (thousand tons)</w:t>
            </w:r>
          </w:p>
        </w:tc>
        <w:tc>
          <w:tcPr>
            <w:tcW w:w="1174" w:type="dxa"/>
          </w:tcPr>
          <w:p w14:paraId="1FA1D6A1" w14:textId="77777777" w:rsidR="009643D7" w:rsidRPr="0044623C" w:rsidRDefault="009643D7" w:rsidP="00EB2325">
            <w:pPr>
              <w:rPr>
                <w:rFonts w:cstheme="minorHAnsi"/>
              </w:rPr>
            </w:pPr>
            <w:r>
              <w:rPr>
                <w:rFonts w:cstheme="minorHAnsi"/>
              </w:rPr>
              <w:t>2.91E+04</w:t>
            </w:r>
          </w:p>
        </w:tc>
      </w:tr>
      <w:tr w:rsidR="009643D7" w:rsidRPr="0044623C" w14:paraId="67418C37" w14:textId="77777777" w:rsidTr="003F0CD4">
        <w:tc>
          <w:tcPr>
            <w:tcW w:w="900" w:type="dxa"/>
          </w:tcPr>
          <w:p w14:paraId="6A6C3CF8" w14:textId="77777777" w:rsidR="009643D7" w:rsidRDefault="009643D7" w:rsidP="00EB2325">
            <w:pPr>
              <w:rPr>
                <w:rFonts w:cstheme="minorHAnsi"/>
              </w:rPr>
            </w:pPr>
            <w:r>
              <w:rPr>
                <w:rFonts w:cstheme="minorHAnsi"/>
              </w:rPr>
              <w:t>16</w:t>
            </w:r>
          </w:p>
        </w:tc>
        <w:tc>
          <w:tcPr>
            <w:tcW w:w="1438" w:type="dxa"/>
          </w:tcPr>
          <w:p w14:paraId="556BE237" w14:textId="77777777" w:rsidR="009643D7" w:rsidRDefault="009643D7" w:rsidP="00EB2325">
            <w:pPr>
              <w:rPr>
                <w:rFonts w:cstheme="minorHAnsi"/>
              </w:rPr>
            </w:pPr>
            <w:r>
              <w:rPr>
                <w:rFonts w:cstheme="minorHAnsi"/>
              </w:rPr>
              <w:t>Flour milling and manufacturing</w:t>
            </w:r>
          </w:p>
        </w:tc>
        <w:tc>
          <w:tcPr>
            <w:tcW w:w="1336" w:type="dxa"/>
          </w:tcPr>
          <w:p w14:paraId="26D235F1" w14:textId="77777777" w:rsidR="009643D7" w:rsidRDefault="009643D7" w:rsidP="00EB2325">
            <w:pPr>
              <w:rPr>
                <w:rFonts w:cstheme="minorHAnsi"/>
                <w:b/>
                <w:i/>
              </w:rPr>
            </w:pPr>
            <w:r>
              <w:rPr>
                <w:rFonts w:cstheme="minorHAnsi"/>
                <w:b/>
                <w:i/>
              </w:rPr>
              <w:t>Exports</w:t>
            </w:r>
          </w:p>
        </w:tc>
        <w:tc>
          <w:tcPr>
            <w:tcW w:w="1330" w:type="dxa"/>
          </w:tcPr>
          <w:p w14:paraId="696C2FD9" w14:textId="77777777" w:rsidR="009643D7" w:rsidRDefault="009643D7" w:rsidP="00EB2325">
            <w:pPr>
              <w:rPr>
                <w:rFonts w:cstheme="minorHAnsi"/>
              </w:rPr>
            </w:pPr>
            <w:r>
              <w:rPr>
                <w:rFonts w:cstheme="minorHAnsi"/>
              </w:rPr>
              <w:t>Export of flour from the state</w:t>
            </w:r>
          </w:p>
        </w:tc>
        <w:tc>
          <w:tcPr>
            <w:tcW w:w="2294" w:type="dxa"/>
          </w:tcPr>
          <w:p w14:paraId="767474BD" w14:textId="77777777" w:rsidR="009643D7" w:rsidRPr="0044623C" w:rsidRDefault="009643D7" w:rsidP="00EB2325">
            <w:pPr>
              <w:rPr>
                <w:rFonts w:cstheme="minorHAnsi"/>
              </w:rPr>
            </w:pPr>
          </w:p>
        </w:tc>
        <w:tc>
          <w:tcPr>
            <w:tcW w:w="1063" w:type="dxa"/>
          </w:tcPr>
          <w:p w14:paraId="6CAF7FDA" w14:textId="77777777" w:rsidR="009643D7" w:rsidRDefault="009643D7" w:rsidP="00EB2325">
            <w:pPr>
              <w:rPr>
                <w:rFonts w:cstheme="minorHAnsi"/>
              </w:rPr>
            </w:pPr>
            <w:r>
              <w:rPr>
                <w:rFonts w:cstheme="minorHAnsi"/>
              </w:rPr>
              <w:t>1057.275 (thousand tons)</w:t>
            </w:r>
          </w:p>
        </w:tc>
        <w:tc>
          <w:tcPr>
            <w:tcW w:w="1174" w:type="dxa"/>
          </w:tcPr>
          <w:p w14:paraId="23C8BE84" w14:textId="77777777" w:rsidR="009643D7" w:rsidRPr="0044623C" w:rsidRDefault="009643D7" w:rsidP="00EB2325">
            <w:pPr>
              <w:rPr>
                <w:rFonts w:cstheme="minorHAnsi"/>
              </w:rPr>
            </w:pPr>
            <w:r>
              <w:rPr>
                <w:rFonts w:cstheme="minorHAnsi"/>
              </w:rPr>
              <w:t>2.32E+01</w:t>
            </w:r>
          </w:p>
        </w:tc>
      </w:tr>
      <w:tr w:rsidR="009643D7" w:rsidRPr="0044623C" w14:paraId="28F13D7E" w14:textId="77777777" w:rsidTr="003F0CD4">
        <w:tc>
          <w:tcPr>
            <w:tcW w:w="900" w:type="dxa"/>
          </w:tcPr>
          <w:p w14:paraId="58AD1802" w14:textId="77777777" w:rsidR="009643D7" w:rsidRDefault="009643D7" w:rsidP="00EB2325">
            <w:pPr>
              <w:rPr>
                <w:rFonts w:cstheme="minorHAnsi"/>
              </w:rPr>
            </w:pPr>
            <w:r>
              <w:rPr>
                <w:rFonts w:cstheme="minorHAnsi"/>
              </w:rPr>
              <w:t>17</w:t>
            </w:r>
          </w:p>
        </w:tc>
        <w:tc>
          <w:tcPr>
            <w:tcW w:w="1438" w:type="dxa"/>
          </w:tcPr>
          <w:p w14:paraId="037EF280" w14:textId="77777777" w:rsidR="009643D7" w:rsidRDefault="009643D7" w:rsidP="00EB2325">
            <w:pPr>
              <w:rPr>
                <w:rFonts w:cstheme="minorHAnsi"/>
              </w:rPr>
            </w:pPr>
            <w:r>
              <w:rPr>
                <w:rFonts w:cstheme="minorHAnsi"/>
              </w:rPr>
              <w:t>Flour milling and manufacturing</w:t>
            </w:r>
          </w:p>
        </w:tc>
        <w:tc>
          <w:tcPr>
            <w:tcW w:w="1336" w:type="dxa"/>
          </w:tcPr>
          <w:p w14:paraId="3829CFF3" w14:textId="77777777" w:rsidR="009643D7" w:rsidRDefault="009643D7" w:rsidP="00EB2325">
            <w:pPr>
              <w:rPr>
                <w:rFonts w:cstheme="minorHAnsi"/>
                <w:b/>
                <w:i/>
              </w:rPr>
            </w:pPr>
            <w:r>
              <w:rPr>
                <w:rFonts w:cstheme="minorHAnsi"/>
                <w:b/>
                <w:i/>
              </w:rPr>
              <w:t>Consumption</w:t>
            </w:r>
          </w:p>
        </w:tc>
        <w:tc>
          <w:tcPr>
            <w:tcW w:w="1330" w:type="dxa"/>
          </w:tcPr>
          <w:p w14:paraId="371B60A4" w14:textId="77777777" w:rsidR="009643D7" w:rsidRDefault="009643D7" w:rsidP="00EB2325">
            <w:pPr>
              <w:rPr>
                <w:rFonts w:cstheme="minorHAnsi"/>
              </w:rPr>
            </w:pPr>
            <w:r>
              <w:rPr>
                <w:rFonts w:cstheme="minorHAnsi"/>
              </w:rPr>
              <w:t>Consumption of wheat flour within state</w:t>
            </w:r>
          </w:p>
        </w:tc>
        <w:tc>
          <w:tcPr>
            <w:tcW w:w="2294" w:type="dxa"/>
          </w:tcPr>
          <w:p w14:paraId="3057325F" w14:textId="77777777" w:rsidR="009643D7" w:rsidRPr="0044623C" w:rsidRDefault="009643D7" w:rsidP="00EB2325">
            <w:pPr>
              <w:rPr>
                <w:rFonts w:cstheme="minorHAnsi"/>
              </w:rPr>
            </w:pPr>
          </w:p>
        </w:tc>
        <w:tc>
          <w:tcPr>
            <w:tcW w:w="1063" w:type="dxa"/>
          </w:tcPr>
          <w:p w14:paraId="1C34223B" w14:textId="77777777" w:rsidR="009643D7" w:rsidRDefault="009643D7" w:rsidP="00EB2325">
            <w:pPr>
              <w:rPr>
                <w:rFonts w:cstheme="minorHAnsi"/>
              </w:rPr>
            </w:pPr>
            <w:r>
              <w:rPr>
                <w:rFonts w:cstheme="minorHAnsi"/>
              </w:rPr>
              <w:t>2.72E+04 (pounds of flour)</w:t>
            </w:r>
          </w:p>
        </w:tc>
        <w:tc>
          <w:tcPr>
            <w:tcW w:w="1174" w:type="dxa"/>
          </w:tcPr>
          <w:p w14:paraId="1712025C" w14:textId="77777777" w:rsidR="009643D7" w:rsidRPr="0044623C" w:rsidRDefault="009643D7" w:rsidP="00EB2325">
            <w:pPr>
              <w:rPr>
                <w:rFonts w:cstheme="minorHAnsi"/>
              </w:rPr>
            </w:pPr>
            <w:r>
              <w:rPr>
                <w:rFonts w:cstheme="minorHAnsi"/>
              </w:rPr>
              <w:t>2.70E-01</w:t>
            </w:r>
          </w:p>
        </w:tc>
      </w:tr>
      <w:tr w:rsidR="009643D7" w:rsidRPr="0044623C" w14:paraId="03F5704A" w14:textId="77777777" w:rsidTr="003F0CD4">
        <w:tc>
          <w:tcPr>
            <w:tcW w:w="900" w:type="dxa"/>
          </w:tcPr>
          <w:p w14:paraId="49D0DBD8" w14:textId="77777777" w:rsidR="009643D7" w:rsidRDefault="009643D7" w:rsidP="00EB2325">
            <w:pPr>
              <w:rPr>
                <w:rFonts w:cstheme="minorHAnsi"/>
              </w:rPr>
            </w:pPr>
            <w:r>
              <w:rPr>
                <w:rFonts w:cstheme="minorHAnsi"/>
              </w:rPr>
              <w:t>18</w:t>
            </w:r>
          </w:p>
        </w:tc>
        <w:tc>
          <w:tcPr>
            <w:tcW w:w="1438" w:type="dxa"/>
          </w:tcPr>
          <w:p w14:paraId="6C8EDBD6" w14:textId="77777777" w:rsidR="009643D7" w:rsidRDefault="009643D7" w:rsidP="00EB2325">
            <w:pPr>
              <w:rPr>
                <w:rFonts w:cstheme="minorHAnsi"/>
              </w:rPr>
            </w:pPr>
            <w:r>
              <w:rPr>
                <w:rFonts w:cstheme="minorHAnsi"/>
              </w:rPr>
              <w:t>Flour milling and manu.</w:t>
            </w:r>
          </w:p>
        </w:tc>
        <w:tc>
          <w:tcPr>
            <w:tcW w:w="1336" w:type="dxa"/>
          </w:tcPr>
          <w:p w14:paraId="3F948FF0" w14:textId="77777777" w:rsidR="009643D7" w:rsidRDefault="009643D7" w:rsidP="00EB2325">
            <w:pPr>
              <w:rPr>
                <w:rFonts w:cstheme="minorHAnsi"/>
                <w:b/>
                <w:i/>
              </w:rPr>
            </w:pPr>
            <w:r>
              <w:rPr>
                <w:rFonts w:cstheme="minorHAnsi"/>
                <w:b/>
                <w:i/>
              </w:rPr>
              <w:t>Imports</w:t>
            </w:r>
          </w:p>
        </w:tc>
        <w:tc>
          <w:tcPr>
            <w:tcW w:w="1330" w:type="dxa"/>
          </w:tcPr>
          <w:p w14:paraId="4162B2F1" w14:textId="77777777" w:rsidR="009643D7" w:rsidRDefault="009643D7" w:rsidP="00EB2325">
            <w:pPr>
              <w:rPr>
                <w:rFonts w:cstheme="minorHAnsi"/>
              </w:rPr>
            </w:pPr>
            <w:r>
              <w:rPr>
                <w:rFonts w:cstheme="minorHAnsi"/>
              </w:rPr>
              <w:t>Import of flour from other regions</w:t>
            </w:r>
          </w:p>
        </w:tc>
        <w:tc>
          <w:tcPr>
            <w:tcW w:w="2294" w:type="dxa"/>
          </w:tcPr>
          <w:p w14:paraId="0277AFB5" w14:textId="77777777" w:rsidR="009643D7" w:rsidRPr="0044623C" w:rsidRDefault="009643D7" w:rsidP="00EB2325">
            <w:pPr>
              <w:rPr>
                <w:rFonts w:cstheme="minorHAnsi"/>
              </w:rPr>
            </w:pPr>
          </w:p>
        </w:tc>
        <w:tc>
          <w:tcPr>
            <w:tcW w:w="1063" w:type="dxa"/>
          </w:tcPr>
          <w:p w14:paraId="449C524C" w14:textId="77777777" w:rsidR="009643D7" w:rsidRDefault="009643D7" w:rsidP="00EB2325">
            <w:pPr>
              <w:rPr>
                <w:rFonts w:cstheme="minorHAnsi"/>
              </w:rPr>
            </w:pPr>
            <w:r>
              <w:rPr>
                <w:rFonts w:cstheme="minorHAnsi"/>
              </w:rPr>
              <w:t>979.402 (thousand tons)</w:t>
            </w:r>
          </w:p>
        </w:tc>
        <w:tc>
          <w:tcPr>
            <w:tcW w:w="1174" w:type="dxa"/>
          </w:tcPr>
          <w:p w14:paraId="3C0E1982" w14:textId="77777777" w:rsidR="009643D7" w:rsidRPr="0044623C" w:rsidRDefault="009643D7" w:rsidP="00EB2325">
            <w:pPr>
              <w:rPr>
                <w:rFonts w:cstheme="minorHAnsi"/>
              </w:rPr>
            </w:pPr>
            <w:r>
              <w:rPr>
                <w:rFonts w:cstheme="minorHAnsi"/>
              </w:rPr>
              <w:t>2.15E+01</w:t>
            </w:r>
          </w:p>
        </w:tc>
      </w:tr>
    </w:tbl>
    <w:p w14:paraId="79E1751C" w14:textId="77777777" w:rsidR="009643D7" w:rsidRDefault="009643D7" w:rsidP="009643D7"/>
    <w:p w14:paraId="5956B625" w14:textId="77777777" w:rsidR="00D41666" w:rsidRDefault="00D41666" w:rsidP="009643D7"/>
    <w:p w14:paraId="336E376B" w14:textId="77777777" w:rsidR="002710B0" w:rsidRDefault="002710B0" w:rsidP="00D2207F">
      <w:pPr>
        <w:spacing w:line="360" w:lineRule="auto"/>
        <w:rPr>
          <w:rFonts w:ascii="Times New Roman" w:hAnsi="Times New Roman" w:cs="Times New Roman"/>
          <w:b/>
          <w:sz w:val="24"/>
          <w:szCs w:val="24"/>
        </w:rPr>
      </w:pPr>
    </w:p>
    <w:p w14:paraId="05D051D5" w14:textId="77777777" w:rsidR="002710B0" w:rsidRDefault="002710B0" w:rsidP="00D2207F">
      <w:pPr>
        <w:spacing w:line="360" w:lineRule="auto"/>
        <w:rPr>
          <w:rFonts w:ascii="Times New Roman" w:hAnsi="Times New Roman" w:cs="Times New Roman"/>
          <w:b/>
          <w:sz w:val="24"/>
          <w:szCs w:val="24"/>
        </w:rPr>
      </w:pPr>
    </w:p>
    <w:p w14:paraId="16D0CF35" w14:textId="77777777" w:rsidR="002710B0" w:rsidRDefault="002710B0" w:rsidP="00D2207F">
      <w:pPr>
        <w:spacing w:line="360" w:lineRule="auto"/>
        <w:rPr>
          <w:rFonts w:ascii="Times New Roman" w:hAnsi="Times New Roman" w:cs="Times New Roman"/>
          <w:b/>
          <w:sz w:val="24"/>
          <w:szCs w:val="24"/>
        </w:rPr>
      </w:pPr>
    </w:p>
    <w:p w14:paraId="6E9696C2" w14:textId="760772EC" w:rsidR="00D41666" w:rsidRPr="00A679DB" w:rsidRDefault="00D41666" w:rsidP="00D2207F">
      <w:pPr>
        <w:spacing w:line="360" w:lineRule="auto"/>
        <w:rPr>
          <w:rFonts w:ascii="Times New Roman" w:hAnsi="Times New Roman" w:cs="Times New Roman"/>
          <w:b/>
          <w:sz w:val="24"/>
          <w:szCs w:val="24"/>
        </w:rPr>
      </w:pPr>
      <w:r w:rsidRPr="00A679DB">
        <w:rPr>
          <w:rFonts w:ascii="Times New Roman" w:hAnsi="Times New Roman" w:cs="Times New Roman"/>
          <w:b/>
          <w:sz w:val="24"/>
          <w:szCs w:val="24"/>
        </w:rPr>
        <w:t xml:space="preserve">Assumptions for Calculation of Flows </w:t>
      </w:r>
    </w:p>
    <w:p w14:paraId="22229135" w14:textId="3AA1FEE9" w:rsidR="00D41666" w:rsidRPr="00A679DB" w:rsidRDefault="00D41666" w:rsidP="001D6D87">
      <w:pPr>
        <w:pStyle w:val="ListParagraph"/>
        <w:numPr>
          <w:ilvl w:val="2"/>
          <w:numId w:val="19"/>
        </w:numPr>
        <w:spacing w:after="200" w:line="360" w:lineRule="auto"/>
        <w:rPr>
          <w:rFonts w:ascii="Times New Roman" w:hAnsi="Times New Roman" w:cs="Times New Roman"/>
          <w:b/>
          <w:sz w:val="24"/>
          <w:szCs w:val="24"/>
        </w:rPr>
      </w:pPr>
      <w:r w:rsidRPr="00A679DB">
        <w:rPr>
          <w:rFonts w:ascii="Times New Roman" w:hAnsi="Times New Roman" w:cs="Times New Roman"/>
          <w:b/>
          <w:sz w:val="24"/>
          <w:szCs w:val="24"/>
        </w:rPr>
        <w:t xml:space="preserve">Wheat Seed </w:t>
      </w:r>
      <w:r w:rsidR="002E6E58" w:rsidRPr="00A679DB">
        <w:rPr>
          <w:rFonts w:ascii="Times New Roman" w:hAnsi="Times New Roman" w:cs="Times New Roman"/>
          <w:b/>
          <w:sz w:val="24"/>
          <w:szCs w:val="24"/>
        </w:rPr>
        <w:t>Consumption:</w:t>
      </w:r>
      <w:r w:rsidRPr="00A679DB">
        <w:rPr>
          <w:rFonts w:ascii="Times New Roman" w:hAnsi="Times New Roman" w:cs="Times New Roman"/>
          <w:b/>
          <w:sz w:val="24"/>
          <w:szCs w:val="24"/>
        </w:rPr>
        <w:t xml:space="preserve"> </w:t>
      </w:r>
      <w:r w:rsidRPr="00A679DB">
        <w:rPr>
          <w:rFonts w:ascii="Times New Roman" w:hAnsi="Times New Roman" w:cs="Times New Roman"/>
          <w:sz w:val="24"/>
          <w:szCs w:val="24"/>
        </w:rPr>
        <w:t xml:space="preserve">The rate of seed used in 2002 was assumed same as rate of seed used in 1997 since the yields of these years were not very different and data for 2002 was not available. </w:t>
      </w:r>
    </w:p>
    <w:p w14:paraId="23295421" w14:textId="77777777"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Seeding Rate = 73 pounds/acre</w:t>
      </w:r>
    </w:p>
    <w:p w14:paraId="038D4079" w14:textId="77777777"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Acres planted = 660,000 acres (NASS)</w:t>
      </w:r>
    </w:p>
    <w:p w14:paraId="5CEF0433" w14:textId="77777777"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Total Seed Used = 4.82E+07 pounds</w:t>
      </w:r>
    </w:p>
    <w:p w14:paraId="5880F2BD" w14:textId="75535BE4" w:rsidR="00D41666" w:rsidRPr="001D6D87" w:rsidRDefault="00D41666" w:rsidP="001D6D87">
      <w:pPr>
        <w:pStyle w:val="ListParagraph"/>
        <w:numPr>
          <w:ilvl w:val="2"/>
          <w:numId w:val="19"/>
        </w:numPr>
        <w:spacing w:after="200" w:line="360" w:lineRule="auto"/>
        <w:rPr>
          <w:rFonts w:ascii="Times New Roman" w:hAnsi="Times New Roman" w:cs="Times New Roman"/>
          <w:b/>
          <w:sz w:val="24"/>
          <w:szCs w:val="24"/>
        </w:rPr>
      </w:pPr>
      <w:r w:rsidRPr="001D6D87">
        <w:rPr>
          <w:rFonts w:ascii="Times New Roman" w:hAnsi="Times New Roman" w:cs="Times New Roman"/>
          <w:b/>
          <w:sz w:val="24"/>
          <w:szCs w:val="24"/>
        </w:rPr>
        <w:t xml:space="preserve">Wheat Fertilizer Consumption </w:t>
      </w:r>
    </w:p>
    <w:p w14:paraId="65ED312C" w14:textId="719F0ED5"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Pounds/acre of N Fertilizer in 2002 = 90.5 (</w:t>
      </w:r>
      <w:r w:rsidR="00CE6D53" w:rsidRPr="00A679DB">
        <w:rPr>
          <w:rFonts w:ascii="Times New Roman" w:hAnsi="Times New Roman" w:cs="Times New Roman"/>
          <w:sz w:val="24"/>
          <w:szCs w:val="24"/>
        </w:rPr>
        <w:t>Source:</w:t>
      </w:r>
      <w:r w:rsidRPr="00A679DB">
        <w:rPr>
          <w:rFonts w:ascii="Times New Roman" w:hAnsi="Times New Roman" w:cs="Times New Roman"/>
          <w:sz w:val="24"/>
          <w:szCs w:val="24"/>
        </w:rPr>
        <w:t xml:space="preserve"> ERS USDA by interpolation of 2001 and 2003 data)</w:t>
      </w:r>
    </w:p>
    <w:p w14:paraId="57845021" w14:textId="7E08FB49"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Acres Planted in 2002 in Illinois = 660,000 (</w:t>
      </w:r>
      <w:r w:rsidR="00CE6D53" w:rsidRPr="00A679DB">
        <w:rPr>
          <w:rFonts w:ascii="Times New Roman" w:hAnsi="Times New Roman" w:cs="Times New Roman"/>
          <w:sz w:val="24"/>
          <w:szCs w:val="24"/>
        </w:rPr>
        <w:t>Source:</w:t>
      </w:r>
      <w:r w:rsidRPr="00A679DB">
        <w:rPr>
          <w:rFonts w:ascii="Times New Roman" w:hAnsi="Times New Roman" w:cs="Times New Roman"/>
          <w:sz w:val="24"/>
          <w:szCs w:val="24"/>
        </w:rPr>
        <w:t xml:space="preserve"> NASS)</w:t>
      </w:r>
    </w:p>
    <w:p w14:paraId="0A02F874" w14:textId="77777777" w:rsidR="00D41666" w:rsidRPr="00A679DB" w:rsidRDefault="00D41666" w:rsidP="001D6D87">
      <w:pPr>
        <w:pStyle w:val="ListParagraph"/>
        <w:spacing w:line="360" w:lineRule="auto"/>
        <w:ind w:left="360"/>
        <w:rPr>
          <w:rFonts w:ascii="Times New Roman" w:hAnsi="Times New Roman" w:cs="Times New Roman"/>
          <w:sz w:val="24"/>
          <w:szCs w:val="24"/>
        </w:rPr>
      </w:pPr>
      <w:r w:rsidRPr="00A679DB">
        <w:rPr>
          <w:rFonts w:ascii="Times New Roman" w:hAnsi="Times New Roman" w:cs="Times New Roman"/>
          <w:sz w:val="24"/>
          <w:szCs w:val="24"/>
        </w:rPr>
        <w:t>Total Fertilizer Used in Illinois for Wheat (2002) = 5.97E+07 pounds of N</w:t>
      </w:r>
    </w:p>
    <w:p w14:paraId="2F023449" w14:textId="0FF808DF" w:rsidR="00D41666" w:rsidRPr="00A679DB" w:rsidRDefault="00D41666" w:rsidP="001D6D87">
      <w:pPr>
        <w:pStyle w:val="ListParagraph"/>
        <w:numPr>
          <w:ilvl w:val="2"/>
          <w:numId w:val="19"/>
        </w:numPr>
        <w:spacing w:after="200" w:line="360" w:lineRule="auto"/>
        <w:rPr>
          <w:rFonts w:ascii="Times New Roman" w:hAnsi="Times New Roman" w:cs="Times New Roman"/>
          <w:sz w:val="24"/>
          <w:szCs w:val="24"/>
        </w:rPr>
      </w:pPr>
      <w:r w:rsidRPr="00A679DB">
        <w:rPr>
          <w:rFonts w:ascii="Times New Roman" w:hAnsi="Times New Roman" w:cs="Times New Roman"/>
          <w:b/>
          <w:sz w:val="24"/>
          <w:szCs w:val="24"/>
        </w:rPr>
        <w:t>Total Wheat Consumption in Illinois (2002) :</w:t>
      </w:r>
      <w:r w:rsidRPr="00A679DB">
        <w:rPr>
          <w:rFonts w:ascii="Times New Roman" w:hAnsi="Times New Roman" w:cs="Times New Roman"/>
          <w:sz w:val="24"/>
          <w:szCs w:val="24"/>
        </w:rPr>
        <w:t xml:space="preserve"> 1.72E+09 pounds</w:t>
      </w:r>
    </w:p>
    <w:p w14:paraId="4F94D432" w14:textId="244B9131" w:rsidR="00D41666" w:rsidRPr="00A679DB" w:rsidRDefault="00D41666" w:rsidP="001D6D87">
      <w:pPr>
        <w:pStyle w:val="ListParagraph"/>
        <w:numPr>
          <w:ilvl w:val="2"/>
          <w:numId w:val="19"/>
        </w:numPr>
        <w:spacing w:after="200" w:line="360" w:lineRule="auto"/>
        <w:rPr>
          <w:rFonts w:ascii="Times New Roman" w:hAnsi="Times New Roman" w:cs="Times New Roman"/>
          <w:sz w:val="24"/>
          <w:szCs w:val="24"/>
        </w:rPr>
      </w:pPr>
      <w:r w:rsidRPr="00A679DB">
        <w:rPr>
          <w:rFonts w:ascii="Times New Roman" w:hAnsi="Times New Roman" w:cs="Times New Roman"/>
          <w:b/>
          <w:sz w:val="24"/>
          <w:szCs w:val="24"/>
        </w:rPr>
        <w:t xml:space="preserve">Flow from Grain Farming to “Flour Milling &amp; Malt Manu” in </w:t>
      </w:r>
      <w:r w:rsidR="00144A6C" w:rsidRPr="00A679DB">
        <w:rPr>
          <w:rFonts w:ascii="Times New Roman" w:hAnsi="Times New Roman" w:cs="Times New Roman"/>
          <w:b/>
          <w:sz w:val="24"/>
          <w:szCs w:val="24"/>
        </w:rPr>
        <w:t>Illinois</w:t>
      </w:r>
      <w:r w:rsidR="00144A6C" w:rsidRPr="00A679DB">
        <w:rPr>
          <w:rFonts w:ascii="Times New Roman" w:hAnsi="Times New Roman" w:cs="Times New Roman"/>
          <w:sz w:val="24"/>
          <w:szCs w:val="24"/>
        </w:rPr>
        <w:t>:</w:t>
      </w:r>
      <w:r w:rsidR="00FF173C" w:rsidRPr="00A679DB">
        <w:rPr>
          <w:rFonts w:ascii="Times New Roman" w:hAnsi="Times New Roman" w:cs="Times New Roman"/>
          <w:sz w:val="24"/>
          <w:szCs w:val="24"/>
        </w:rPr>
        <w:t xml:space="preserve"> </w:t>
      </w:r>
      <w:r w:rsidRPr="00A679DB">
        <w:rPr>
          <w:rFonts w:ascii="Times New Roman" w:hAnsi="Times New Roman" w:cs="Times New Roman"/>
          <w:sz w:val="24"/>
          <w:szCs w:val="24"/>
        </w:rPr>
        <w:t xml:space="preserve">This flow value was calculated by scaling down the flow of national scale Flour Milling by the share of Illinois. </w:t>
      </w:r>
    </w:p>
    <w:p w14:paraId="0221158A" w14:textId="6968D15A" w:rsidR="00D41666" w:rsidRPr="00A679DB" w:rsidRDefault="00D41666" w:rsidP="001D6D87">
      <w:pPr>
        <w:pStyle w:val="ListParagraph"/>
        <w:numPr>
          <w:ilvl w:val="0"/>
          <w:numId w:val="3"/>
        </w:numPr>
        <w:spacing w:after="200" w:line="360" w:lineRule="auto"/>
        <w:ind w:left="720"/>
        <w:rPr>
          <w:rFonts w:ascii="Times New Roman" w:hAnsi="Times New Roman" w:cs="Times New Roman"/>
          <w:sz w:val="24"/>
          <w:szCs w:val="24"/>
        </w:rPr>
      </w:pPr>
      <w:r w:rsidRPr="00A679DB">
        <w:rPr>
          <w:rFonts w:ascii="Times New Roman" w:hAnsi="Times New Roman" w:cs="Times New Roman"/>
          <w:sz w:val="24"/>
          <w:szCs w:val="24"/>
        </w:rPr>
        <w:t>Total Wheat Milled in US for Flour (2002): 212,609 of 1000 grain-equivalent bushels (Source : \cite{ERSWheatFlourConsumption}, USDA ERS Datasheet on Wheat Food Use by Component.</w:t>
      </w:r>
    </w:p>
    <w:p w14:paraId="4A43F33F" w14:textId="77777777" w:rsidR="00D41666" w:rsidRPr="00A679DB" w:rsidRDefault="00D41666" w:rsidP="001D6D87">
      <w:pPr>
        <w:pStyle w:val="ListParagraph"/>
        <w:numPr>
          <w:ilvl w:val="0"/>
          <w:numId w:val="3"/>
        </w:numPr>
        <w:spacing w:after="200" w:line="360" w:lineRule="auto"/>
        <w:ind w:left="720"/>
        <w:rPr>
          <w:rFonts w:ascii="Times New Roman" w:hAnsi="Times New Roman" w:cs="Times New Roman"/>
          <w:sz w:val="24"/>
          <w:szCs w:val="24"/>
        </w:rPr>
      </w:pPr>
      <w:r w:rsidRPr="00A679DB">
        <w:rPr>
          <w:rFonts w:ascii="Times New Roman" w:hAnsi="Times New Roman" w:cs="Times New Roman"/>
          <w:sz w:val="24"/>
          <w:szCs w:val="24"/>
        </w:rPr>
        <w:t xml:space="preserve">% of Wheat Milling for Flour activity Allocated to Illinois = 7 % </w:t>
      </w:r>
    </w:p>
    <w:p w14:paraId="2BD7A6DC" w14:textId="56B423AC" w:rsidR="00D41666" w:rsidRPr="001D6D87" w:rsidRDefault="00D41666" w:rsidP="001D6D87">
      <w:pPr>
        <w:pStyle w:val="ListParagraph"/>
        <w:spacing w:line="360" w:lineRule="auto"/>
        <w:ind w:left="360"/>
        <w:rPr>
          <w:rFonts w:ascii="Times New Roman" w:hAnsi="Times New Roman" w:cs="Times New Roman"/>
          <w:sz w:val="24"/>
          <w:szCs w:val="24"/>
        </w:rPr>
      </w:pPr>
      <w:r w:rsidRPr="001D6D87">
        <w:rPr>
          <w:rFonts w:ascii="Times New Roman" w:hAnsi="Times New Roman" w:cs="Times New Roman"/>
          <w:sz w:val="24"/>
          <w:szCs w:val="24"/>
        </w:rPr>
        <w:t>The calculation is based on the total cost of materials that goes to the Flour Miiling sector at the national scale or state of Illinois. The data in the table below is from Manufacturing Industry Survey series.</w:t>
      </w:r>
    </w:p>
    <w:p w14:paraId="57C95C1E" w14:textId="7D018B7A" w:rsidR="00ED6DCB" w:rsidRDefault="00ED6DCB" w:rsidP="00D2207F">
      <w:pPr>
        <w:pStyle w:val="ListParagraph"/>
        <w:spacing w:line="360" w:lineRule="auto"/>
        <w:rPr>
          <w:rFonts w:cstheme="minorHAnsi"/>
        </w:rPr>
      </w:pPr>
    </w:p>
    <w:tbl>
      <w:tblPr>
        <w:tblStyle w:val="TableGrid"/>
        <w:tblW w:w="0" w:type="auto"/>
        <w:tblInd w:w="720" w:type="dxa"/>
        <w:tblLook w:val="04A0" w:firstRow="1" w:lastRow="0" w:firstColumn="1" w:lastColumn="0" w:noHBand="0" w:noVBand="1"/>
      </w:tblPr>
      <w:tblGrid>
        <w:gridCol w:w="1438"/>
        <w:gridCol w:w="1438"/>
        <w:gridCol w:w="1438"/>
        <w:gridCol w:w="1438"/>
        <w:gridCol w:w="1439"/>
        <w:gridCol w:w="1439"/>
      </w:tblGrid>
      <w:tr w:rsidR="00ED6DCB" w14:paraId="005CDA6D" w14:textId="77777777" w:rsidTr="007B246F">
        <w:tc>
          <w:tcPr>
            <w:tcW w:w="8630" w:type="dxa"/>
            <w:gridSpan w:val="6"/>
          </w:tcPr>
          <w:p w14:paraId="26F0D660" w14:textId="69AA9012" w:rsidR="00ED6DCB" w:rsidRDefault="00ED6DCB" w:rsidP="00180E99">
            <w:pPr>
              <w:pStyle w:val="ListParagraph"/>
              <w:ind w:left="0"/>
              <w:rPr>
                <w:rFonts w:cstheme="minorHAnsi"/>
              </w:rPr>
            </w:pPr>
            <w:r>
              <w:rPr>
                <w:rFonts w:cstheme="minorHAnsi"/>
              </w:rPr>
              <w:t>Economic Data Comparison For NAICS Sector (Flour Milling) for Illinois vs US</w:t>
            </w:r>
          </w:p>
        </w:tc>
      </w:tr>
      <w:tr w:rsidR="00ED6DCB" w14:paraId="1EDFD71E" w14:textId="77777777" w:rsidTr="00ED6DCB">
        <w:tc>
          <w:tcPr>
            <w:tcW w:w="1438" w:type="dxa"/>
          </w:tcPr>
          <w:p w14:paraId="053427E5" w14:textId="3663DB23" w:rsidR="00ED6DCB" w:rsidRDefault="00ED6DCB" w:rsidP="00180E99">
            <w:pPr>
              <w:pStyle w:val="ListParagraph"/>
              <w:ind w:left="0"/>
              <w:rPr>
                <w:rFonts w:cstheme="minorHAnsi"/>
              </w:rPr>
            </w:pPr>
            <w:r>
              <w:rPr>
                <w:rFonts w:cstheme="minorHAnsi"/>
              </w:rPr>
              <w:t>2002</w:t>
            </w:r>
          </w:p>
        </w:tc>
        <w:tc>
          <w:tcPr>
            <w:tcW w:w="1438" w:type="dxa"/>
          </w:tcPr>
          <w:p w14:paraId="3CEB3AAF" w14:textId="77777777" w:rsidR="00ED6DCB" w:rsidRDefault="00ED6DCB" w:rsidP="00180E99">
            <w:pPr>
              <w:pStyle w:val="ListParagraph"/>
              <w:ind w:left="0"/>
              <w:rPr>
                <w:rFonts w:cstheme="minorHAnsi"/>
              </w:rPr>
            </w:pPr>
          </w:p>
        </w:tc>
        <w:tc>
          <w:tcPr>
            <w:tcW w:w="1438" w:type="dxa"/>
          </w:tcPr>
          <w:p w14:paraId="27372028" w14:textId="77777777" w:rsidR="00ED6DCB" w:rsidRDefault="00ED6DCB" w:rsidP="00180E99">
            <w:pPr>
              <w:pStyle w:val="ListParagraph"/>
              <w:ind w:left="0"/>
              <w:rPr>
                <w:rFonts w:cstheme="minorHAnsi"/>
              </w:rPr>
            </w:pPr>
          </w:p>
        </w:tc>
        <w:tc>
          <w:tcPr>
            <w:tcW w:w="1438" w:type="dxa"/>
          </w:tcPr>
          <w:p w14:paraId="08D9644B" w14:textId="77777777" w:rsidR="00ED6DCB" w:rsidRDefault="00ED6DCB" w:rsidP="00180E99">
            <w:pPr>
              <w:pStyle w:val="ListParagraph"/>
              <w:ind w:left="0"/>
              <w:rPr>
                <w:rFonts w:cstheme="minorHAnsi"/>
              </w:rPr>
            </w:pPr>
          </w:p>
        </w:tc>
        <w:tc>
          <w:tcPr>
            <w:tcW w:w="1439" w:type="dxa"/>
          </w:tcPr>
          <w:p w14:paraId="16E948D9" w14:textId="77777777" w:rsidR="00ED6DCB" w:rsidRDefault="00ED6DCB" w:rsidP="00180E99">
            <w:pPr>
              <w:pStyle w:val="ListParagraph"/>
              <w:ind w:left="0"/>
              <w:rPr>
                <w:rFonts w:cstheme="minorHAnsi"/>
              </w:rPr>
            </w:pPr>
          </w:p>
        </w:tc>
        <w:tc>
          <w:tcPr>
            <w:tcW w:w="1439" w:type="dxa"/>
          </w:tcPr>
          <w:p w14:paraId="0E9C57C5" w14:textId="77777777" w:rsidR="00ED6DCB" w:rsidRDefault="00ED6DCB" w:rsidP="00180E99">
            <w:pPr>
              <w:pStyle w:val="ListParagraph"/>
              <w:ind w:left="0"/>
              <w:rPr>
                <w:rFonts w:cstheme="minorHAnsi"/>
              </w:rPr>
            </w:pPr>
          </w:p>
        </w:tc>
      </w:tr>
      <w:tr w:rsidR="00ED6DCB" w14:paraId="42BEC029" w14:textId="77777777" w:rsidTr="00180E99">
        <w:tc>
          <w:tcPr>
            <w:tcW w:w="1438" w:type="dxa"/>
            <w:shd w:val="clear" w:color="auto" w:fill="D9D9D9" w:themeFill="background1" w:themeFillShade="D9"/>
          </w:tcPr>
          <w:p w14:paraId="0C4C565E" w14:textId="3F7077F5" w:rsidR="00ED6DCB" w:rsidRDefault="00ED6DCB" w:rsidP="00180E99">
            <w:pPr>
              <w:pStyle w:val="ListParagraph"/>
              <w:ind w:left="0"/>
              <w:rPr>
                <w:rFonts w:cstheme="minorHAnsi"/>
              </w:rPr>
            </w:pPr>
            <w:r>
              <w:rPr>
                <w:rFonts w:cstheme="minorHAnsi"/>
              </w:rPr>
              <w:t>Geographic Area Name</w:t>
            </w:r>
          </w:p>
        </w:tc>
        <w:tc>
          <w:tcPr>
            <w:tcW w:w="1438" w:type="dxa"/>
            <w:shd w:val="clear" w:color="auto" w:fill="D9D9D9" w:themeFill="background1" w:themeFillShade="D9"/>
          </w:tcPr>
          <w:p w14:paraId="679A1E07" w14:textId="08BBB12F" w:rsidR="00ED6DCB" w:rsidRDefault="00ED6DCB" w:rsidP="00180E99">
            <w:pPr>
              <w:pStyle w:val="ListParagraph"/>
              <w:ind w:left="0"/>
              <w:rPr>
                <w:rFonts w:cstheme="minorHAnsi"/>
              </w:rPr>
            </w:pPr>
            <w:r>
              <w:rPr>
                <w:rFonts w:cstheme="minorHAnsi"/>
              </w:rPr>
              <w:t>2002 NAICS Code</w:t>
            </w:r>
          </w:p>
        </w:tc>
        <w:tc>
          <w:tcPr>
            <w:tcW w:w="1438" w:type="dxa"/>
            <w:shd w:val="clear" w:color="auto" w:fill="D9D9D9" w:themeFill="background1" w:themeFillShade="D9"/>
          </w:tcPr>
          <w:p w14:paraId="1E7ED021" w14:textId="67C3DF93" w:rsidR="00ED6DCB" w:rsidRDefault="00ED6DCB" w:rsidP="00180E99">
            <w:pPr>
              <w:pStyle w:val="ListParagraph"/>
              <w:ind w:left="0"/>
              <w:rPr>
                <w:rFonts w:cstheme="minorHAnsi"/>
              </w:rPr>
            </w:pPr>
            <w:r>
              <w:rPr>
                <w:rFonts w:cstheme="minorHAnsi"/>
              </w:rPr>
              <w:t>Meaning of 2002 NAICS Code</w:t>
            </w:r>
          </w:p>
        </w:tc>
        <w:tc>
          <w:tcPr>
            <w:tcW w:w="1438" w:type="dxa"/>
            <w:shd w:val="clear" w:color="auto" w:fill="D9D9D9" w:themeFill="background1" w:themeFillShade="D9"/>
          </w:tcPr>
          <w:p w14:paraId="020356D0" w14:textId="28718C75" w:rsidR="00ED6DCB" w:rsidRDefault="00ED6DCB" w:rsidP="00180E99">
            <w:pPr>
              <w:pStyle w:val="ListParagraph"/>
              <w:ind w:left="0"/>
              <w:rPr>
                <w:rFonts w:cstheme="minorHAnsi"/>
              </w:rPr>
            </w:pPr>
            <w:r>
              <w:rPr>
                <w:rFonts w:cstheme="minorHAnsi"/>
              </w:rPr>
              <w:t>Total Cost of materials ($1,000)</w:t>
            </w:r>
          </w:p>
        </w:tc>
        <w:tc>
          <w:tcPr>
            <w:tcW w:w="1439" w:type="dxa"/>
            <w:shd w:val="clear" w:color="auto" w:fill="D9D9D9" w:themeFill="background1" w:themeFillShade="D9"/>
          </w:tcPr>
          <w:p w14:paraId="55260E5A" w14:textId="2ACC5A80" w:rsidR="00ED6DCB" w:rsidRDefault="00ED6DCB" w:rsidP="00180E99">
            <w:pPr>
              <w:pStyle w:val="ListParagraph"/>
              <w:ind w:left="0"/>
              <w:rPr>
                <w:rFonts w:cstheme="minorHAnsi"/>
              </w:rPr>
            </w:pPr>
            <w:r>
              <w:rPr>
                <w:rFonts w:cstheme="minorHAnsi"/>
              </w:rPr>
              <w:t>Production Workers hourse ($1,000)</w:t>
            </w:r>
          </w:p>
        </w:tc>
        <w:tc>
          <w:tcPr>
            <w:tcW w:w="1439" w:type="dxa"/>
            <w:shd w:val="clear" w:color="auto" w:fill="D9D9D9" w:themeFill="background1" w:themeFillShade="D9"/>
          </w:tcPr>
          <w:p w14:paraId="300173A8" w14:textId="4461E23C" w:rsidR="00ED6DCB" w:rsidRDefault="00ED6DCB" w:rsidP="00180E99">
            <w:pPr>
              <w:pStyle w:val="ListParagraph"/>
              <w:ind w:left="0"/>
              <w:rPr>
                <w:rFonts w:cstheme="minorHAnsi"/>
              </w:rPr>
            </w:pPr>
            <w:r>
              <w:rPr>
                <w:rFonts w:cstheme="minorHAnsi"/>
              </w:rPr>
              <w:t>Number of employees</w:t>
            </w:r>
          </w:p>
        </w:tc>
      </w:tr>
      <w:tr w:rsidR="00ED6DCB" w14:paraId="336A44C6" w14:textId="77777777" w:rsidTr="00ED6DCB">
        <w:tc>
          <w:tcPr>
            <w:tcW w:w="1438" w:type="dxa"/>
          </w:tcPr>
          <w:p w14:paraId="2ADEAD5A" w14:textId="273E18E3" w:rsidR="00ED6DCB" w:rsidRDefault="00ED6DCB" w:rsidP="00180E99">
            <w:pPr>
              <w:pStyle w:val="ListParagraph"/>
              <w:ind w:left="0"/>
              <w:rPr>
                <w:rFonts w:cstheme="minorHAnsi"/>
              </w:rPr>
            </w:pPr>
            <w:r>
              <w:rPr>
                <w:rFonts w:cstheme="minorHAnsi"/>
              </w:rPr>
              <w:t>Illinois</w:t>
            </w:r>
          </w:p>
        </w:tc>
        <w:tc>
          <w:tcPr>
            <w:tcW w:w="1438" w:type="dxa"/>
          </w:tcPr>
          <w:p w14:paraId="3BAD21F9" w14:textId="7C7C5396" w:rsidR="00ED6DCB" w:rsidRDefault="00ED6DCB" w:rsidP="00180E99">
            <w:pPr>
              <w:pStyle w:val="ListParagraph"/>
              <w:ind w:left="0"/>
              <w:rPr>
                <w:rFonts w:cstheme="minorHAnsi"/>
              </w:rPr>
            </w:pPr>
            <w:r>
              <w:rPr>
                <w:rFonts w:cstheme="minorHAnsi"/>
              </w:rPr>
              <w:t>311211</w:t>
            </w:r>
          </w:p>
        </w:tc>
        <w:tc>
          <w:tcPr>
            <w:tcW w:w="1438" w:type="dxa"/>
          </w:tcPr>
          <w:p w14:paraId="7BFD23D9" w14:textId="2D38763B" w:rsidR="00ED6DCB" w:rsidRDefault="00ED6DCB" w:rsidP="00180E99">
            <w:pPr>
              <w:pStyle w:val="ListParagraph"/>
              <w:ind w:left="0"/>
              <w:rPr>
                <w:rFonts w:cstheme="minorHAnsi"/>
              </w:rPr>
            </w:pPr>
            <w:r>
              <w:rPr>
                <w:rFonts w:cstheme="minorHAnsi"/>
              </w:rPr>
              <w:t>Flour Milling</w:t>
            </w:r>
          </w:p>
        </w:tc>
        <w:tc>
          <w:tcPr>
            <w:tcW w:w="1438" w:type="dxa"/>
          </w:tcPr>
          <w:p w14:paraId="3955263B" w14:textId="200ED7A0" w:rsidR="00ED6DCB" w:rsidRDefault="00ED6DCB" w:rsidP="00180E99">
            <w:pPr>
              <w:pStyle w:val="ListParagraph"/>
              <w:ind w:left="0"/>
              <w:rPr>
                <w:rFonts w:cstheme="minorHAnsi"/>
              </w:rPr>
            </w:pPr>
            <w:r>
              <w:rPr>
                <w:rFonts w:cstheme="minorHAnsi"/>
              </w:rPr>
              <w:t>377,033</w:t>
            </w:r>
          </w:p>
        </w:tc>
        <w:tc>
          <w:tcPr>
            <w:tcW w:w="1439" w:type="dxa"/>
          </w:tcPr>
          <w:p w14:paraId="12A87C94" w14:textId="5E7FA0E4" w:rsidR="00ED6DCB" w:rsidRDefault="00ED6DCB" w:rsidP="00180E99">
            <w:pPr>
              <w:pStyle w:val="ListParagraph"/>
              <w:ind w:left="0"/>
              <w:rPr>
                <w:rFonts w:cstheme="minorHAnsi"/>
              </w:rPr>
            </w:pPr>
            <w:r>
              <w:rPr>
                <w:rFonts w:cstheme="minorHAnsi"/>
              </w:rPr>
              <w:t>1,441</w:t>
            </w:r>
          </w:p>
        </w:tc>
        <w:tc>
          <w:tcPr>
            <w:tcW w:w="1439" w:type="dxa"/>
          </w:tcPr>
          <w:p w14:paraId="64BFF6C1" w14:textId="1BAFA56E" w:rsidR="00ED6DCB" w:rsidRDefault="00ED6DCB" w:rsidP="00180E99">
            <w:pPr>
              <w:pStyle w:val="ListParagraph"/>
              <w:ind w:left="0"/>
              <w:rPr>
                <w:rFonts w:cstheme="minorHAnsi"/>
              </w:rPr>
            </w:pPr>
            <w:r>
              <w:rPr>
                <w:rFonts w:cstheme="minorHAnsi"/>
              </w:rPr>
              <w:t>912</w:t>
            </w:r>
          </w:p>
        </w:tc>
      </w:tr>
      <w:tr w:rsidR="00ED6DCB" w14:paraId="3BD89281" w14:textId="77777777" w:rsidTr="00ED6DCB">
        <w:tc>
          <w:tcPr>
            <w:tcW w:w="1438" w:type="dxa"/>
          </w:tcPr>
          <w:p w14:paraId="0EDD20AC" w14:textId="2F7EDF6D" w:rsidR="00ED6DCB" w:rsidRDefault="00ED6DCB" w:rsidP="00180E99">
            <w:pPr>
              <w:pStyle w:val="ListParagraph"/>
              <w:ind w:left="0"/>
              <w:rPr>
                <w:rFonts w:cstheme="minorHAnsi"/>
              </w:rPr>
            </w:pPr>
            <w:r>
              <w:rPr>
                <w:rFonts w:cstheme="minorHAnsi"/>
              </w:rPr>
              <w:t>United States</w:t>
            </w:r>
          </w:p>
        </w:tc>
        <w:tc>
          <w:tcPr>
            <w:tcW w:w="1438" w:type="dxa"/>
          </w:tcPr>
          <w:p w14:paraId="543B1790" w14:textId="018370B4" w:rsidR="00ED6DCB" w:rsidRDefault="00ED6DCB" w:rsidP="00180E99">
            <w:pPr>
              <w:pStyle w:val="ListParagraph"/>
              <w:ind w:left="0"/>
              <w:rPr>
                <w:rFonts w:cstheme="minorHAnsi"/>
              </w:rPr>
            </w:pPr>
            <w:r>
              <w:rPr>
                <w:rFonts w:cstheme="minorHAnsi"/>
              </w:rPr>
              <w:t>311211</w:t>
            </w:r>
          </w:p>
        </w:tc>
        <w:tc>
          <w:tcPr>
            <w:tcW w:w="1438" w:type="dxa"/>
          </w:tcPr>
          <w:p w14:paraId="7A03C82D" w14:textId="4AD27D98" w:rsidR="00ED6DCB" w:rsidRDefault="00ED6DCB" w:rsidP="00180E99">
            <w:pPr>
              <w:pStyle w:val="ListParagraph"/>
              <w:ind w:left="0"/>
              <w:rPr>
                <w:rFonts w:cstheme="minorHAnsi"/>
              </w:rPr>
            </w:pPr>
            <w:r>
              <w:rPr>
                <w:rFonts w:cstheme="minorHAnsi"/>
              </w:rPr>
              <w:t>Flour Milling</w:t>
            </w:r>
          </w:p>
        </w:tc>
        <w:tc>
          <w:tcPr>
            <w:tcW w:w="1438" w:type="dxa"/>
          </w:tcPr>
          <w:p w14:paraId="7E235085" w14:textId="385E33F5" w:rsidR="00ED6DCB" w:rsidRDefault="00ED6DCB" w:rsidP="00180E99">
            <w:pPr>
              <w:pStyle w:val="ListParagraph"/>
              <w:ind w:left="0"/>
              <w:rPr>
                <w:rFonts w:cstheme="minorHAnsi"/>
              </w:rPr>
            </w:pPr>
            <w:r>
              <w:rPr>
                <w:rFonts w:cstheme="minorHAnsi"/>
              </w:rPr>
              <w:t>4,922,509</w:t>
            </w:r>
          </w:p>
        </w:tc>
        <w:tc>
          <w:tcPr>
            <w:tcW w:w="1439" w:type="dxa"/>
          </w:tcPr>
          <w:p w14:paraId="2BD4E6FE" w14:textId="4FED262E" w:rsidR="00ED6DCB" w:rsidRDefault="00ED6DCB" w:rsidP="00180E99">
            <w:pPr>
              <w:pStyle w:val="ListParagraph"/>
              <w:ind w:left="0"/>
              <w:rPr>
                <w:rFonts w:cstheme="minorHAnsi"/>
              </w:rPr>
            </w:pPr>
            <w:r>
              <w:rPr>
                <w:rFonts w:cstheme="minorHAnsi"/>
              </w:rPr>
              <w:t>18,375</w:t>
            </w:r>
          </w:p>
        </w:tc>
        <w:tc>
          <w:tcPr>
            <w:tcW w:w="1439" w:type="dxa"/>
          </w:tcPr>
          <w:p w14:paraId="21AE6EAC" w14:textId="62F8FB3B" w:rsidR="00ED6DCB" w:rsidRDefault="00ED6DCB" w:rsidP="00180E99">
            <w:pPr>
              <w:pStyle w:val="ListParagraph"/>
              <w:ind w:left="0"/>
              <w:rPr>
                <w:rFonts w:cstheme="minorHAnsi"/>
              </w:rPr>
            </w:pPr>
            <w:r>
              <w:rPr>
                <w:rFonts w:cstheme="minorHAnsi"/>
              </w:rPr>
              <w:t>11,636</w:t>
            </w:r>
          </w:p>
        </w:tc>
      </w:tr>
      <w:tr w:rsidR="00ED6DCB" w14:paraId="26BA5AE1" w14:textId="77777777" w:rsidTr="00ED6DCB">
        <w:tc>
          <w:tcPr>
            <w:tcW w:w="1438" w:type="dxa"/>
          </w:tcPr>
          <w:p w14:paraId="7E79266B" w14:textId="77777777" w:rsidR="00ED6DCB" w:rsidRDefault="00ED6DCB" w:rsidP="00180E99">
            <w:pPr>
              <w:pStyle w:val="ListParagraph"/>
              <w:ind w:left="0"/>
              <w:rPr>
                <w:rFonts w:cstheme="minorHAnsi"/>
              </w:rPr>
            </w:pPr>
          </w:p>
        </w:tc>
        <w:tc>
          <w:tcPr>
            <w:tcW w:w="1438" w:type="dxa"/>
          </w:tcPr>
          <w:p w14:paraId="08C3C29F" w14:textId="77777777" w:rsidR="00ED6DCB" w:rsidRDefault="00ED6DCB" w:rsidP="00180E99">
            <w:pPr>
              <w:pStyle w:val="ListParagraph"/>
              <w:ind w:left="0"/>
              <w:rPr>
                <w:rFonts w:cstheme="minorHAnsi"/>
              </w:rPr>
            </w:pPr>
          </w:p>
        </w:tc>
        <w:tc>
          <w:tcPr>
            <w:tcW w:w="1438" w:type="dxa"/>
          </w:tcPr>
          <w:p w14:paraId="590E0907" w14:textId="77777777" w:rsidR="00ED6DCB" w:rsidRDefault="00ED6DCB" w:rsidP="00180E99">
            <w:pPr>
              <w:pStyle w:val="ListParagraph"/>
              <w:ind w:left="0"/>
              <w:rPr>
                <w:rFonts w:cstheme="minorHAnsi"/>
              </w:rPr>
            </w:pPr>
          </w:p>
        </w:tc>
        <w:tc>
          <w:tcPr>
            <w:tcW w:w="1438" w:type="dxa"/>
          </w:tcPr>
          <w:p w14:paraId="0A7D4563" w14:textId="77777777" w:rsidR="00ED6DCB" w:rsidRDefault="00ED6DCB" w:rsidP="00180E99">
            <w:pPr>
              <w:pStyle w:val="ListParagraph"/>
              <w:ind w:left="0"/>
              <w:rPr>
                <w:rFonts w:cstheme="minorHAnsi"/>
              </w:rPr>
            </w:pPr>
          </w:p>
        </w:tc>
        <w:tc>
          <w:tcPr>
            <w:tcW w:w="1439" w:type="dxa"/>
          </w:tcPr>
          <w:p w14:paraId="02DB9367" w14:textId="77777777" w:rsidR="00ED6DCB" w:rsidRDefault="00ED6DCB" w:rsidP="00180E99">
            <w:pPr>
              <w:pStyle w:val="ListParagraph"/>
              <w:ind w:left="0"/>
              <w:rPr>
                <w:rFonts w:cstheme="minorHAnsi"/>
              </w:rPr>
            </w:pPr>
          </w:p>
        </w:tc>
        <w:tc>
          <w:tcPr>
            <w:tcW w:w="1439" w:type="dxa"/>
          </w:tcPr>
          <w:p w14:paraId="3CB27EE1" w14:textId="77777777" w:rsidR="00ED6DCB" w:rsidRDefault="00ED6DCB" w:rsidP="00180E99">
            <w:pPr>
              <w:pStyle w:val="ListParagraph"/>
              <w:ind w:left="0"/>
              <w:rPr>
                <w:rFonts w:cstheme="minorHAnsi"/>
              </w:rPr>
            </w:pPr>
          </w:p>
        </w:tc>
      </w:tr>
      <w:tr w:rsidR="00ED6DCB" w14:paraId="06D71075" w14:textId="77777777" w:rsidTr="00ED6DCB">
        <w:tc>
          <w:tcPr>
            <w:tcW w:w="1438" w:type="dxa"/>
          </w:tcPr>
          <w:p w14:paraId="563D2BC0" w14:textId="77777777" w:rsidR="00ED6DCB" w:rsidRDefault="00ED6DCB" w:rsidP="00180E99">
            <w:pPr>
              <w:pStyle w:val="ListParagraph"/>
              <w:ind w:left="0"/>
              <w:rPr>
                <w:rFonts w:cstheme="minorHAnsi"/>
              </w:rPr>
            </w:pPr>
          </w:p>
        </w:tc>
        <w:tc>
          <w:tcPr>
            <w:tcW w:w="1438" w:type="dxa"/>
          </w:tcPr>
          <w:p w14:paraId="03C43F91" w14:textId="66BFCF74" w:rsidR="00ED6DCB" w:rsidRDefault="00084238" w:rsidP="00180E99">
            <w:pPr>
              <w:pStyle w:val="ListParagraph"/>
              <w:ind w:left="0"/>
              <w:rPr>
                <w:rFonts w:cstheme="minorHAnsi"/>
              </w:rPr>
            </w:pPr>
            <w:r>
              <w:rPr>
                <w:rFonts w:cstheme="minorHAnsi"/>
              </w:rPr>
              <w:t>Ratio</w:t>
            </w:r>
          </w:p>
        </w:tc>
        <w:tc>
          <w:tcPr>
            <w:tcW w:w="1438" w:type="dxa"/>
          </w:tcPr>
          <w:p w14:paraId="1AC756D9" w14:textId="77777777" w:rsidR="00ED6DCB" w:rsidRDefault="00ED6DCB" w:rsidP="00180E99">
            <w:pPr>
              <w:pStyle w:val="ListParagraph"/>
              <w:ind w:left="0"/>
              <w:rPr>
                <w:rFonts w:cstheme="minorHAnsi"/>
              </w:rPr>
            </w:pPr>
          </w:p>
        </w:tc>
        <w:tc>
          <w:tcPr>
            <w:tcW w:w="1438" w:type="dxa"/>
          </w:tcPr>
          <w:p w14:paraId="6C5B8D02" w14:textId="24723FFD" w:rsidR="00ED6DCB" w:rsidRDefault="00084238" w:rsidP="00180E99">
            <w:pPr>
              <w:pStyle w:val="ListParagraph"/>
              <w:ind w:left="0"/>
              <w:rPr>
                <w:rFonts w:cstheme="minorHAnsi"/>
              </w:rPr>
            </w:pPr>
            <w:r>
              <w:rPr>
                <w:rFonts w:cstheme="minorHAnsi"/>
              </w:rPr>
              <w:t>0.076</w:t>
            </w:r>
          </w:p>
        </w:tc>
        <w:tc>
          <w:tcPr>
            <w:tcW w:w="1439" w:type="dxa"/>
          </w:tcPr>
          <w:p w14:paraId="0F3D7F30" w14:textId="4478736E" w:rsidR="00ED6DCB" w:rsidRDefault="00084238" w:rsidP="00180E99">
            <w:pPr>
              <w:pStyle w:val="ListParagraph"/>
              <w:ind w:left="0"/>
              <w:rPr>
                <w:rFonts w:cstheme="minorHAnsi"/>
              </w:rPr>
            </w:pPr>
            <w:r>
              <w:rPr>
                <w:rFonts w:cstheme="minorHAnsi"/>
              </w:rPr>
              <w:t>0.078</w:t>
            </w:r>
          </w:p>
        </w:tc>
        <w:tc>
          <w:tcPr>
            <w:tcW w:w="1439" w:type="dxa"/>
          </w:tcPr>
          <w:p w14:paraId="454518D9" w14:textId="6EEF03E2" w:rsidR="00ED6DCB" w:rsidRDefault="00084238" w:rsidP="00180E99">
            <w:pPr>
              <w:pStyle w:val="ListParagraph"/>
              <w:ind w:left="0"/>
              <w:rPr>
                <w:rFonts w:cstheme="minorHAnsi"/>
              </w:rPr>
            </w:pPr>
            <w:r>
              <w:rPr>
                <w:rFonts w:cstheme="minorHAnsi"/>
              </w:rPr>
              <w:t>0.078</w:t>
            </w:r>
          </w:p>
        </w:tc>
      </w:tr>
    </w:tbl>
    <w:p w14:paraId="41756761" w14:textId="77777777" w:rsidR="00961A02" w:rsidRDefault="00961A02" w:rsidP="009643D7"/>
    <w:p w14:paraId="500BB9D9" w14:textId="77777777" w:rsidR="00961A02" w:rsidRPr="00A679DB" w:rsidRDefault="00961A02" w:rsidP="00D2207F">
      <w:pPr>
        <w:pStyle w:val="ListParagraph"/>
        <w:numPr>
          <w:ilvl w:val="0"/>
          <w:numId w:val="3"/>
        </w:numPr>
        <w:spacing w:after="200" w:line="360" w:lineRule="auto"/>
        <w:rPr>
          <w:rFonts w:ascii="Times New Roman" w:hAnsi="Times New Roman" w:cs="Times New Roman"/>
          <w:sz w:val="24"/>
          <w:szCs w:val="24"/>
        </w:rPr>
      </w:pPr>
      <w:r w:rsidRPr="00A679DB">
        <w:rPr>
          <w:rFonts w:ascii="Times New Roman" w:hAnsi="Times New Roman" w:cs="Times New Roman"/>
          <w:sz w:val="24"/>
          <w:szCs w:val="24"/>
        </w:rPr>
        <w:t>Wheat Milled in Illinois = 0.07 * 212,609 = 14882.63 (1000 grain-equivalent bushels) = 1.49E+07 bushels</w:t>
      </w:r>
    </w:p>
    <w:p w14:paraId="6CE589DA" w14:textId="77777777" w:rsidR="00961A02" w:rsidRPr="00A679DB" w:rsidRDefault="00961A02" w:rsidP="00D2207F">
      <w:pPr>
        <w:pStyle w:val="ListParagraph"/>
        <w:numPr>
          <w:ilvl w:val="0"/>
          <w:numId w:val="3"/>
        </w:numPr>
        <w:spacing w:after="200" w:line="360" w:lineRule="auto"/>
        <w:rPr>
          <w:rFonts w:ascii="Times New Roman" w:hAnsi="Times New Roman" w:cs="Times New Roman"/>
          <w:sz w:val="24"/>
          <w:szCs w:val="24"/>
        </w:rPr>
      </w:pPr>
      <w:r w:rsidRPr="00A679DB">
        <w:rPr>
          <w:rFonts w:ascii="Times New Roman" w:hAnsi="Times New Roman" w:cs="Times New Roman"/>
          <w:sz w:val="24"/>
          <w:szCs w:val="24"/>
        </w:rPr>
        <w:t xml:space="preserve">Conversion to Pounds of Flour : </w:t>
      </w:r>
    </w:p>
    <w:p w14:paraId="3CE67019" w14:textId="77777777" w:rsidR="00961A02" w:rsidRPr="00A679DB" w:rsidRDefault="00961A02" w:rsidP="00D2207F">
      <w:pPr>
        <w:pStyle w:val="ListParagraph"/>
        <w:numPr>
          <w:ilvl w:val="0"/>
          <w:numId w:val="3"/>
        </w:numPr>
        <w:spacing w:after="200" w:line="360" w:lineRule="auto"/>
        <w:rPr>
          <w:rFonts w:ascii="Times New Roman" w:hAnsi="Times New Roman" w:cs="Times New Roman"/>
          <w:sz w:val="24"/>
          <w:szCs w:val="24"/>
        </w:rPr>
      </w:pPr>
      <w:r w:rsidRPr="00A679DB">
        <w:rPr>
          <w:rFonts w:ascii="Times New Roman" w:hAnsi="Times New Roman" w:cs="Times New Roman"/>
          <w:sz w:val="24"/>
          <w:szCs w:val="24"/>
        </w:rPr>
        <w:t xml:space="preserve">1 bushel = 43.8 pounds of floor </w:t>
      </w:r>
    </w:p>
    <w:p w14:paraId="6F674B51" w14:textId="00115FCA" w:rsidR="00961A02" w:rsidRDefault="00961A02" w:rsidP="00D2207F">
      <w:pPr>
        <w:pStyle w:val="ListParagraph"/>
        <w:numPr>
          <w:ilvl w:val="0"/>
          <w:numId w:val="3"/>
        </w:numPr>
        <w:spacing w:after="200" w:line="360" w:lineRule="auto"/>
        <w:rPr>
          <w:rFonts w:ascii="Times New Roman" w:hAnsi="Times New Roman" w:cs="Times New Roman"/>
          <w:sz w:val="24"/>
          <w:szCs w:val="24"/>
        </w:rPr>
      </w:pPr>
      <w:r w:rsidRPr="00A679DB">
        <w:rPr>
          <w:rFonts w:ascii="Times New Roman" w:hAnsi="Times New Roman" w:cs="Times New Roman"/>
          <w:sz w:val="24"/>
          <w:szCs w:val="24"/>
        </w:rPr>
        <w:t>Wheat Milled in Illinois = 6.52E+08 pounds of floor being produced</w:t>
      </w:r>
    </w:p>
    <w:p w14:paraId="35948B85" w14:textId="77777777" w:rsidR="00E62A70" w:rsidRPr="00A679DB" w:rsidRDefault="00E62A70" w:rsidP="00180E99">
      <w:pPr>
        <w:pStyle w:val="ListParagraph"/>
        <w:spacing w:after="200" w:line="360" w:lineRule="auto"/>
        <w:ind w:left="1080"/>
        <w:rPr>
          <w:rFonts w:ascii="Times New Roman" w:hAnsi="Times New Roman" w:cs="Times New Roman"/>
          <w:sz w:val="24"/>
          <w:szCs w:val="24"/>
        </w:rPr>
      </w:pPr>
    </w:p>
    <w:p w14:paraId="2CFFAE82" w14:textId="77777777" w:rsidR="00EB63D9" w:rsidRPr="001D6D87" w:rsidRDefault="007B4A61" w:rsidP="001D6D87">
      <w:pPr>
        <w:pStyle w:val="ListParagraph"/>
        <w:numPr>
          <w:ilvl w:val="2"/>
          <w:numId w:val="19"/>
        </w:numPr>
        <w:spacing w:after="200" w:line="360" w:lineRule="auto"/>
        <w:rPr>
          <w:rFonts w:ascii="Times New Roman" w:hAnsi="Times New Roman" w:cs="Times New Roman"/>
          <w:sz w:val="24"/>
          <w:szCs w:val="24"/>
        </w:rPr>
      </w:pPr>
      <w:r w:rsidRPr="001D6D87">
        <w:rPr>
          <w:rFonts w:ascii="Times New Roman" w:hAnsi="Times New Roman" w:cs="Times New Roman"/>
          <w:sz w:val="24"/>
          <w:szCs w:val="24"/>
          <w:u w:val="single"/>
        </w:rPr>
        <w:t>Flow from Grain Farming to Sectors other than “Flour Milling and Manufacturing</w:t>
      </w:r>
      <w:r w:rsidR="00887172" w:rsidRPr="001D6D87">
        <w:rPr>
          <w:rFonts w:ascii="Times New Roman" w:hAnsi="Times New Roman" w:cs="Times New Roman"/>
          <w:sz w:val="24"/>
          <w:szCs w:val="24"/>
          <w:u w:val="single"/>
        </w:rPr>
        <w:t>”:</w:t>
      </w:r>
    </w:p>
    <w:p w14:paraId="2AA4309F" w14:textId="08A7EB6F" w:rsidR="007B4A61" w:rsidRPr="001D6D87" w:rsidRDefault="007B4A61" w:rsidP="001D6D87">
      <w:pPr>
        <w:spacing w:after="200" w:line="360" w:lineRule="auto"/>
        <w:ind w:left="360"/>
        <w:rPr>
          <w:rFonts w:ascii="Times New Roman" w:hAnsi="Times New Roman" w:cs="Times New Roman"/>
          <w:sz w:val="24"/>
          <w:szCs w:val="24"/>
        </w:rPr>
      </w:pPr>
      <w:r w:rsidRPr="001D6D87">
        <w:rPr>
          <w:rFonts w:ascii="Times New Roman" w:hAnsi="Times New Roman" w:cs="Times New Roman"/>
          <w:sz w:val="24"/>
          <w:szCs w:val="24"/>
        </w:rPr>
        <w:t xml:space="preserve"> </w:t>
      </w:r>
      <w:r w:rsidR="00BA1AA4" w:rsidRPr="001D6D87">
        <w:rPr>
          <w:rFonts w:ascii="Times New Roman" w:hAnsi="Times New Roman" w:cs="Times New Roman"/>
          <w:sz w:val="24"/>
          <w:szCs w:val="24"/>
        </w:rPr>
        <w:t>It is assumed that about 90 % of wheat grain bushels used in domestic markets are used in “Flour Milling and Manufacturing” sectors</w:t>
      </w:r>
      <w:r w:rsidR="00ED364D" w:rsidRPr="001D6D87">
        <w:rPr>
          <w:rFonts w:ascii="Times New Roman" w:hAnsi="Times New Roman" w:cs="Times New Roman"/>
          <w:sz w:val="24"/>
          <w:szCs w:val="24"/>
        </w:rPr>
        <w:t xml:space="preserve"> [1]</w:t>
      </w:r>
      <w:r w:rsidR="00BA1AA4" w:rsidRPr="001D6D87">
        <w:rPr>
          <w:rFonts w:ascii="Times New Roman" w:hAnsi="Times New Roman" w:cs="Times New Roman"/>
          <w:sz w:val="24"/>
          <w:szCs w:val="24"/>
        </w:rPr>
        <w:t xml:space="preserve">. </w:t>
      </w:r>
      <w:r w:rsidR="00F15411" w:rsidRPr="001D6D87">
        <w:rPr>
          <w:rFonts w:ascii="Times New Roman" w:hAnsi="Times New Roman" w:cs="Times New Roman"/>
          <w:sz w:val="24"/>
          <w:szCs w:val="24"/>
        </w:rPr>
        <w:t xml:space="preserve">The rest 10 % are distributed </w:t>
      </w:r>
      <w:r w:rsidR="00447488" w:rsidRPr="001D6D87">
        <w:rPr>
          <w:rFonts w:ascii="Times New Roman" w:hAnsi="Times New Roman" w:cs="Times New Roman"/>
          <w:sz w:val="24"/>
          <w:szCs w:val="24"/>
        </w:rPr>
        <w:t xml:space="preserve">among sectors </w:t>
      </w:r>
      <w:r w:rsidR="00A91C02" w:rsidRPr="001D6D87">
        <w:rPr>
          <w:rFonts w:ascii="Times New Roman" w:hAnsi="Times New Roman" w:cs="Times New Roman"/>
          <w:sz w:val="24"/>
          <w:szCs w:val="24"/>
        </w:rPr>
        <w:t xml:space="preserve">such </w:t>
      </w:r>
      <w:r w:rsidR="00AC1226" w:rsidRPr="001D6D87">
        <w:rPr>
          <w:rFonts w:ascii="Times New Roman" w:hAnsi="Times New Roman" w:cs="Times New Roman"/>
          <w:sz w:val="24"/>
          <w:szCs w:val="24"/>
        </w:rPr>
        <w:t>as:</w:t>
      </w:r>
      <w:r w:rsidR="00A91C02" w:rsidRPr="001D6D87">
        <w:rPr>
          <w:rFonts w:ascii="Times New Roman" w:hAnsi="Times New Roman" w:cs="Times New Roman"/>
          <w:sz w:val="24"/>
          <w:szCs w:val="24"/>
        </w:rPr>
        <w:t xml:space="preserve"> “Breakfast Cereal Manufacturing”, “Dog &amp; Cat Food Manufacturing” and “Other Animal Food Manufacturing”.</w:t>
      </w:r>
      <w:r w:rsidR="00ED364D" w:rsidRPr="001D6D87">
        <w:rPr>
          <w:rFonts w:ascii="Times New Roman" w:hAnsi="Times New Roman" w:cs="Times New Roman"/>
          <w:sz w:val="24"/>
          <w:szCs w:val="24"/>
        </w:rPr>
        <w:t xml:space="preserve"> The distribution of 10 % of bushels of grain that are consumed within the state to these 3 sectors are based on % </w:t>
      </w:r>
      <w:r w:rsidR="00F0060B" w:rsidRPr="001D6D87">
        <w:rPr>
          <w:rFonts w:ascii="Times New Roman" w:hAnsi="Times New Roman" w:cs="Times New Roman"/>
          <w:sz w:val="24"/>
          <w:szCs w:val="24"/>
        </w:rPr>
        <w:t>used in various industries obtained from report [1].</w:t>
      </w:r>
      <w:r w:rsidR="00A16E5D" w:rsidRPr="001D6D87">
        <w:rPr>
          <w:rFonts w:ascii="Times New Roman" w:hAnsi="Times New Roman" w:cs="Times New Roman"/>
          <w:sz w:val="24"/>
          <w:szCs w:val="24"/>
        </w:rPr>
        <w:t xml:space="preserve"> This was the best data available to calculate the distribution of wheat in other sectors, however this data is a bit old.</w:t>
      </w:r>
    </w:p>
    <w:p w14:paraId="3C258577" w14:textId="211093B9" w:rsidR="00C55194" w:rsidRPr="00A679DB" w:rsidRDefault="00C55194" w:rsidP="00180E99">
      <w:pPr>
        <w:pStyle w:val="ListParagraph"/>
        <w:numPr>
          <w:ilvl w:val="0"/>
          <w:numId w:val="9"/>
        </w:numPr>
        <w:spacing w:after="200" w:line="360" w:lineRule="auto"/>
        <w:ind w:left="720"/>
        <w:rPr>
          <w:rFonts w:ascii="Times New Roman" w:hAnsi="Times New Roman" w:cs="Times New Roman"/>
          <w:sz w:val="24"/>
          <w:szCs w:val="24"/>
        </w:rPr>
      </w:pPr>
      <w:r w:rsidRPr="00A679DB">
        <w:rPr>
          <w:rFonts w:ascii="Times New Roman" w:hAnsi="Times New Roman" w:cs="Times New Roman"/>
          <w:sz w:val="24"/>
          <w:szCs w:val="24"/>
        </w:rPr>
        <w:t xml:space="preserve">Wheat grains </w:t>
      </w:r>
      <w:r w:rsidR="004D56DC" w:rsidRPr="00A679DB">
        <w:rPr>
          <w:rFonts w:ascii="Times New Roman" w:hAnsi="Times New Roman" w:cs="Times New Roman"/>
          <w:sz w:val="24"/>
          <w:szCs w:val="24"/>
        </w:rPr>
        <w:t xml:space="preserve">Used in State = </w:t>
      </w:r>
      <w:r w:rsidR="00A03F5A" w:rsidRPr="00A679DB">
        <w:rPr>
          <w:rFonts w:ascii="Times New Roman" w:hAnsi="Times New Roman" w:cs="Times New Roman"/>
          <w:sz w:val="24"/>
          <w:szCs w:val="24"/>
        </w:rPr>
        <w:t xml:space="preserve">1.49E+07/0.9 </w:t>
      </w:r>
      <w:r w:rsidR="009C5E1F" w:rsidRPr="00A679DB">
        <w:rPr>
          <w:rFonts w:ascii="Times New Roman" w:hAnsi="Times New Roman" w:cs="Times New Roman"/>
          <w:sz w:val="24"/>
          <w:szCs w:val="24"/>
        </w:rPr>
        <w:t>= 1.65E+07 bushels of wheat</w:t>
      </w:r>
    </w:p>
    <w:p w14:paraId="035E289A" w14:textId="67B27401" w:rsidR="008C5A8C" w:rsidRPr="00A679DB" w:rsidRDefault="008C5A8C" w:rsidP="00180E99">
      <w:pPr>
        <w:pStyle w:val="ListParagraph"/>
        <w:numPr>
          <w:ilvl w:val="0"/>
          <w:numId w:val="9"/>
        </w:numPr>
        <w:spacing w:after="200" w:line="360" w:lineRule="auto"/>
        <w:ind w:left="720"/>
        <w:rPr>
          <w:rFonts w:ascii="Times New Roman" w:hAnsi="Times New Roman" w:cs="Times New Roman"/>
          <w:sz w:val="24"/>
          <w:szCs w:val="24"/>
        </w:rPr>
      </w:pPr>
      <w:r w:rsidRPr="00A679DB">
        <w:rPr>
          <w:rFonts w:ascii="Times New Roman" w:hAnsi="Times New Roman" w:cs="Times New Roman"/>
          <w:sz w:val="24"/>
          <w:szCs w:val="24"/>
        </w:rPr>
        <w:t>Wheat grains used for Breakfast Cereal :</w:t>
      </w:r>
      <w:r w:rsidR="00920EE6" w:rsidRPr="00A679DB">
        <w:rPr>
          <w:rFonts w:ascii="Times New Roman" w:hAnsi="Times New Roman" w:cs="Times New Roman"/>
          <w:sz w:val="24"/>
          <w:szCs w:val="24"/>
        </w:rPr>
        <w:t xml:space="preserve"> (1.65/100) x 1.65E+07 = 2.73E+05</w:t>
      </w:r>
      <w:r w:rsidR="00042969" w:rsidRPr="00A679DB">
        <w:rPr>
          <w:rFonts w:ascii="Times New Roman" w:hAnsi="Times New Roman" w:cs="Times New Roman"/>
          <w:sz w:val="24"/>
          <w:szCs w:val="24"/>
        </w:rPr>
        <w:t xml:space="preserve"> bushels of wheat</w:t>
      </w:r>
    </w:p>
    <w:p w14:paraId="11F852BD" w14:textId="7689EB71" w:rsidR="006D6178" w:rsidRPr="00A679DB" w:rsidRDefault="00306E56" w:rsidP="00180E99">
      <w:pPr>
        <w:pStyle w:val="ListParagraph"/>
        <w:numPr>
          <w:ilvl w:val="0"/>
          <w:numId w:val="9"/>
        </w:numPr>
        <w:spacing w:after="200" w:line="360" w:lineRule="auto"/>
        <w:ind w:left="720"/>
        <w:rPr>
          <w:rFonts w:ascii="Times New Roman" w:hAnsi="Times New Roman" w:cs="Times New Roman"/>
          <w:sz w:val="24"/>
          <w:szCs w:val="24"/>
        </w:rPr>
      </w:pPr>
      <w:r w:rsidRPr="00A679DB">
        <w:rPr>
          <w:rFonts w:ascii="Times New Roman" w:hAnsi="Times New Roman" w:cs="Times New Roman"/>
          <w:sz w:val="24"/>
          <w:szCs w:val="24"/>
        </w:rPr>
        <w:t xml:space="preserve">Wheat grains used for Dog &amp; Cat </w:t>
      </w:r>
      <w:r w:rsidR="00D91D00" w:rsidRPr="00A679DB">
        <w:rPr>
          <w:rFonts w:ascii="Times New Roman" w:hAnsi="Times New Roman" w:cs="Times New Roman"/>
          <w:sz w:val="24"/>
          <w:szCs w:val="24"/>
        </w:rPr>
        <w:t xml:space="preserve">Food </w:t>
      </w:r>
      <w:r w:rsidRPr="00A679DB">
        <w:rPr>
          <w:rFonts w:ascii="Times New Roman" w:hAnsi="Times New Roman" w:cs="Times New Roman"/>
          <w:sz w:val="24"/>
          <w:szCs w:val="24"/>
        </w:rPr>
        <w:t xml:space="preserve">Manu. : </w:t>
      </w:r>
      <w:r w:rsidR="00D91D00" w:rsidRPr="00A679DB">
        <w:rPr>
          <w:rFonts w:ascii="Times New Roman" w:hAnsi="Times New Roman" w:cs="Times New Roman"/>
          <w:sz w:val="24"/>
          <w:szCs w:val="24"/>
        </w:rPr>
        <w:t>(1.96/100) x 1.65E+07 = 3.24E+05 bushels of wheat</w:t>
      </w:r>
    </w:p>
    <w:p w14:paraId="0EAF4F82" w14:textId="523B6665" w:rsidR="00D91D00" w:rsidRPr="00A679DB" w:rsidRDefault="00B5195F" w:rsidP="0035421D">
      <w:pPr>
        <w:pStyle w:val="ListParagraph"/>
        <w:numPr>
          <w:ilvl w:val="0"/>
          <w:numId w:val="9"/>
        </w:numPr>
        <w:spacing w:after="200" w:line="360" w:lineRule="auto"/>
        <w:rPr>
          <w:rFonts w:ascii="Times New Roman" w:hAnsi="Times New Roman" w:cs="Times New Roman"/>
          <w:sz w:val="24"/>
          <w:szCs w:val="24"/>
        </w:rPr>
      </w:pPr>
      <w:r w:rsidRPr="00A679DB">
        <w:rPr>
          <w:rFonts w:ascii="Times New Roman" w:hAnsi="Times New Roman" w:cs="Times New Roman"/>
          <w:sz w:val="24"/>
          <w:szCs w:val="24"/>
        </w:rPr>
        <w:t>Wheat grains used for “Other Animal Food Manu.” : (</w:t>
      </w:r>
      <w:r w:rsidR="006D102B" w:rsidRPr="00A679DB">
        <w:rPr>
          <w:rFonts w:ascii="Times New Roman" w:hAnsi="Times New Roman" w:cs="Times New Roman"/>
          <w:sz w:val="24"/>
          <w:szCs w:val="24"/>
        </w:rPr>
        <w:t xml:space="preserve">5.15/100) x 1.65E+07 = </w:t>
      </w:r>
      <w:r w:rsidR="00FF54B1" w:rsidRPr="00A679DB">
        <w:rPr>
          <w:rFonts w:ascii="Times New Roman" w:hAnsi="Times New Roman" w:cs="Times New Roman"/>
          <w:sz w:val="24"/>
          <w:szCs w:val="24"/>
        </w:rPr>
        <w:t xml:space="preserve">8.52E+05 </w:t>
      </w:r>
      <w:r w:rsidR="006D102B" w:rsidRPr="00A679DB">
        <w:rPr>
          <w:rFonts w:ascii="Times New Roman" w:hAnsi="Times New Roman" w:cs="Times New Roman"/>
          <w:sz w:val="24"/>
          <w:szCs w:val="24"/>
        </w:rPr>
        <w:t>bushels of wheat</w:t>
      </w:r>
    </w:p>
    <w:p w14:paraId="6ACEE50A" w14:textId="77777777" w:rsidR="00DC3055" w:rsidRPr="00A679DB" w:rsidRDefault="00DC3055" w:rsidP="00DC3055">
      <w:pPr>
        <w:pStyle w:val="ListParagraph"/>
        <w:spacing w:after="200" w:line="276" w:lineRule="auto"/>
        <w:rPr>
          <w:rFonts w:ascii="Times New Roman" w:hAnsi="Times New Roman" w:cs="Times New Roman"/>
          <w:sz w:val="24"/>
          <w:szCs w:val="24"/>
        </w:rPr>
      </w:pPr>
    </w:p>
    <w:p w14:paraId="284820EC" w14:textId="77777777" w:rsidR="00D2207F" w:rsidRDefault="00D2207F" w:rsidP="00DC3055">
      <w:pPr>
        <w:pStyle w:val="ListParagraph"/>
        <w:spacing w:after="200" w:line="276" w:lineRule="auto"/>
        <w:rPr>
          <w:rFonts w:cstheme="minorHAnsi"/>
        </w:rPr>
      </w:pPr>
    </w:p>
    <w:tbl>
      <w:tblPr>
        <w:tblStyle w:val="TableGrid"/>
        <w:tblW w:w="9630" w:type="dxa"/>
        <w:tblInd w:w="355" w:type="dxa"/>
        <w:tblLook w:val="04A0" w:firstRow="1" w:lastRow="0" w:firstColumn="1" w:lastColumn="0" w:noHBand="0" w:noVBand="1"/>
      </w:tblPr>
      <w:tblGrid>
        <w:gridCol w:w="4860"/>
        <w:gridCol w:w="4770"/>
      </w:tblGrid>
      <w:tr w:rsidR="00771770" w14:paraId="019CE08F" w14:textId="77777777" w:rsidTr="00180E99">
        <w:trPr>
          <w:trHeight w:val="332"/>
        </w:trPr>
        <w:tc>
          <w:tcPr>
            <w:tcW w:w="9630" w:type="dxa"/>
            <w:gridSpan w:val="2"/>
            <w:shd w:val="clear" w:color="auto" w:fill="D9D9D9" w:themeFill="background1" w:themeFillShade="D9"/>
          </w:tcPr>
          <w:p w14:paraId="6D8AD1BB" w14:textId="275286A0" w:rsidR="00771770" w:rsidRPr="00180E99" w:rsidRDefault="00771770" w:rsidP="00180E99">
            <w:pPr>
              <w:pStyle w:val="ListParagraph"/>
              <w:ind w:left="0"/>
              <w:jc w:val="center"/>
              <w:rPr>
                <w:rFonts w:cstheme="minorHAnsi"/>
                <w:b/>
              </w:rPr>
            </w:pPr>
            <w:r w:rsidRPr="00180E99">
              <w:rPr>
                <w:rFonts w:cstheme="minorHAnsi"/>
                <w:b/>
              </w:rPr>
              <w:t>Calculation of Wheat Going to Other Sectors</w:t>
            </w:r>
            <w:r w:rsidR="00DF319D" w:rsidRPr="00180E99">
              <w:rPr>
                <w:rFonts w:cstheme="minorHAnsi"/>
                <w:b/>
              </w:rPr>
              <w:t xml:space="preserve"> for Illinois</w:t>
            </w:r>
          </w:p>
        </w:tc>
      </w:tr>
      <w:tr w:rsidR="00725998" w14:paraId="4263166D" w14:textId="77777777" w:rsidTr="00FB6A54">
        <w:tc>
          <w:tcPr>
            <w:tcW w:w="9630" w:type="dxa"/>
            <w:gridSpan w:val="2"/>
          </w:tcPr>
          <w:p w14:paraId="3B799558" w14:textId="052CD71E" w:rsidR="00725998" w:rsidRDefault="00725998" w:rsidP="006A202E">
            <w:pPr>
              <w:pStyle w:val="ListParagraph"/>
              <w:spacing w:after="200" w:line="276" w:lineRule="auto"/>
              <w:ind w:left="0"/>
              <w:rPr>
                <w:rFonts w:cstheme="minorHAnsi"/>
              </w:rPr>
            </w:pPr>
            <w:r>
              <w:rPr>
                <w:rFonts w:cstheme="minorHAnsi"/>
              </w:rPr>
              <w:t>Assumption = 90 % of Wheat grain Used in Domestic Markets is Used in “Flour Milling and Malt Manu.”</w:t>
            </w:r>
          </w:p>
        </w:tc>
      </w:tr>
      <w:tr w:rsidR="00FB6A54" w14:paraId="17169292" w14:textId="77777777" w:rsidTr="000A4429">
        <w:tc>
          <w:tcPr>
            <w:tcW w:w="4860" w:type="dxa"/>
          </w:tcPr>
          <w:p w14:paraId="6E603C0C" w14:textId="031A699E" w:rsidR="00771770" w:rsidRDefault="00C55194" w:rsidP="006A202E">
            <w:pPr>
              <w:pStyle w:val="ListParagraph"/>
              <w:spacing w:after="200" w:line="276" w:lineRule="auto"/>
              <w:ind w:left="0"/>
              <w:rPr>
                <w:rFonts w:cstheme="minorHAnsi"/>
              </w:rPr>
            </w:pPr>
            <w:r>
              <w:rPr>
                <w:rFonts w:cstheme="minorHAnsi"/>
              </w:rPr>
              <w:t xml:space="preserve">Wheat Grains Used in </w:t>
            </w:r>
            <w:r w:rsidR="00920EE6">
              <w:rPr>
                <w:rFonts w:cstheme="minorHAnsi"/>
              </w:rPr>
              <w:t>“Breakfast Cereal Manufacturing”</w:t>
            </w:r>
            <w:r w:rsidR="00DF319D">
              <w:rPr>
                <w:rFonts w:cstheme="minorHAnsi"/>
              </w:rPr>
              <w:t xml:space="preserve"> </w:t>
            </w:r>
          </w:p>
        </w:tc>
        <w:tc>
          <w:tcPr>
            <w:tcW w:w="4770" w:type="dxa"/>
          </w:tcPr>
          <w:p w14:paraId="7CEC7A23" w14:textId="4FB4E722" w:rsidR="00771770" w:rsidRDefault="00FF54B1" w:rsidP="006A202E">
            <w:pPr>
              <w:pStyle w:val="ListParagraph"/>
              <w:spacing w:after="200" w:line="276" w:lineRule="auto"/>
              <w:ind w:left="0"/>
              <w:rPr>
                <w:rFonts w:cstheme="minorHAnsi"/>
              </w:rPr>
            </w:pPr>
            <w:r>
              <w:rPr>
                <w:rFonts w:cstheme="minorHAnsi"/>
              </w:rPr>
              <w:t>2.73E+05 bushels</w:t>
            </w:r>
          </w:p>
        </w:tc>
      </w:tr>
      <w:tr w:rsidR="00FB6A54" w14:paraId="175BF68B" w14:textId="77777777" w:rsidTr="000A4429">
        <w:tc>
          <w:tcPr>
            <w:tcW w:w="4860" w:type="dxa"/>
          </w:tcPr>
          <w:p w14:paraId="58019646" w14:textId="45F4199B" w:rsidR="00771770" w:rsidRDefault="00FF54B1" w:rsidP="006A202E">
            <w:pPr>
              <w:pStyle w:val="ListParagraph"/>
              <w:spacing w:after="200" w:line="276" w:lineRule="auto"/>
              <w:ind w:left="0"/>
              <w:rPr>
                <w:rFonts w:cstheme="minorHAnsi"/>
              </w:rPr>
            </w:pPr>
            <w:r>
              <w:rPr>
                <w:rFonts w:cstheme="minorHAnsi"/>
              </w:rPr>
              <w:t>Wheat Grains Used in “Dog &amp; Cat Food Manu.”</w:t>
            </w:r>
          </w:p>
        </w:tc>
        <w:tc>
          <w:tcPr>
            <w:tcW w:w="4770" w:type="dxa"/>
          </w:tcPr>
          <w:p w14:paraId="4FEECDDA" w14:textId="40871943" w:rsidR="00771770" w:rsidRDefault="00FF54B1" w:rsidP="006A202E">
            <w:pPr>
              <w:pStyle w:val="ListParagraph"/>
              <w:spacing w:after="200" w:line="276" w:lineRule="auto"/>
              <w:ind w:left="0"/>
              <w:rPr>
                <w:rFonts w:cstheme="minorHAnsi"/>
              </w:rPr>
            </w:pPr>
            <w:r>
              <w:rPr>
                <w:rFonts w:cstheme="minorHAnsi"/>
              </w:rPr>
              <w:t>3.24E+05 bushels</w:t>
            </w:r>
          </w:p>
        </w:tc>
      </w:tr>
      <w:tr w:rsidR="00FB6A54" w14:paraId="2D0BE580" w14:textId="77777777" w:rsidTr="000A4429">
        <w:tc>
          <w:tcPr>
            <w:tcW w:w="4860" w:type="dxa"/>
          </w:tcPr>
          <w:p w14:paraId="3E0DFDE0" w14:textId="0603CC5E" w:rsidR="00771770" w:rsidRDefault="00FF54B1" w:rsidP="006A202E">
            <w:pPr>
              <w:pStyle w:val="ListParagraph"/>
              <w:spacing w:after="200" w:line="276" w:lineRule="auto"/>
              <w:ind w:left="0"/>
              <w:rPr>
                <w:rFonts w:cstheme="minorHAnsi"/>
              </w:rPr>
            </w:pPr>
            <w:r>
              <w:rPr>
                <w:rFonts w:cstheme="minorHAnsi"/>
              </w:rPr>
              <w:t>Wheat Grains Used in “Other Animal Food Manu.”</w:t>
            </w:r>
          </w:p>
        </w:tc>
        <w:tc>
          <w:tcPr>
            <w:tcW w:w="4770" w:type="dxa"/>
          </w:tcPr>
          <w:p w14:paraId="39D149E0" w14:textId="5C4147D9" w:rsidR="00771770" w:rsidRDefault="00FF54B1" w:rsidP="006A202E">
            <w:pPr>
              <w:pStyle w:val="ListParagraph"/>
              <w:spacing w:after="200" w:line="276" w:lineRule="auto"/>
              <w:ind w:left="0"/>
              <w:rPr>
                <w:rFonts w:cstheme="minorHAnsi"/>
              </w:rPr>
            </w:pPr>
            <w:r>
              <w:rPr>
                <w:rFonts w:cstheme="minorHAnsi"/>
              </w:rPr>
              <w:t>8.52E+05 bushels</w:t>
            </w:r>
          </w:p>
        </w:tc>
      </w:tr>
    </w:tbl>
    <w:p w14:paraId="20CCB60E" w14:textId="77777777" w:rsidR="00EB63D9" w:rsidRDefault="00961A02" w:rsidP="001D6D87">
      <w:pPr>
        <w:pStyle w:val="ListParagraph"/>
        <w:numPr>
          <w:ilvl w:val="2"/>
          <w:numId w:val="19"/>
        </w:numPr>
        <w:spacing w:after="200" w:line="360" w:lineRule="auto"/>
        <w:jc w:val="both"/>
        <w:rPr>
          <w:rFonts w:ascii="Times New Roman" w:hAnsi="Times New Roman" w:cs="Times New Roman"/>
          <w:sz w:val="24"/>
          <w:szCs w:val="24"/>
        </w:rPr>
      </w:pPr>
      <w:r w:rsidRPr="001D6D87">
        <w:rPr>
          <w:rFonts w:ascii="Times New Roman" w:hAnsi="Times New Roman" w:cs="Times New Roman"/>
          <w:sz w:val="24"/>
          <w:szCs w:val="24"/>
          <w:u w:val="single"/>
        </w:rPr>
        <w:t>Flow from “Flour Milling &amp; Malt Manu” to Other sectors</w:t>
      </w:r>
      <w:r w:rsidRPr="001D6D87">
        <w:rPr>
          <w:rFonts w:ascii="Times New Roman" w:hAnsi="Times New Roman" w:cs="Times New Roman"/>
          <w:sz w:val="24"/>
          <w:szCs w:val="24"/>
        </w:rPr>
        <w:t xml:space="preserve">: </w:t>
      </w:r>
    </w:p>
    <w:p w14:paraId="795153A6" w14:textId="08FA08C0" w:rsidR="00606C46" w:rsidRPr="00A679DB" w:rsidRDefault="00961A02" w:rsidP="001D6D87">
      <w:pPr>
        <w:spacing w:after="200" w:line="360" w:lineRule="auto"/>
        <w:ind w:left="360"/>
        <w:jc w:val="both"/>
        <w:rPr>
          <w:rFonts w:ascii="Times New Roman" w:hAnsi="Times New Roman" w:cs="Times New Roman"/>
          <w:sz w:val="24"/>
          <w:szCs w:val="24"/>
          <w:u w:val="single"/>
        </w:rPr>
      </w:pPr>
      <w:r w:rsidRPr="001D6D87">
        <w:rPr>
          <w:rFonts w:ascii="Times New Roman" w:hAnsi="Times New Roman" w:cs="Times New Roman"/>
          <w:sz w:val="24"/>
          <w:szCs w:val="24"/>
        </w:rPr>
        <w:t>These flow values are calculated based on distribution of flour be</w:t>
      </w:r>
      <w:r w:rsidR="00F96B2E" w:rsidRPr="001D6D87">
        <w:rPr>
          <w:rFonts w:ascii="Times New Roman" w:hAnsi="Times New Roman" w:cs="Times New Roman"/>
          <w:sz w:val="24"/>
          <w:szCs w:val="24"/>
        </w:rPr>
        <w:t>ing processed for different use. This is described in the report on “The U.S. Milling and Baking Industries”</w:t>
      </w:r>
      <w:sdt>
        <w:sdtPr>
          <w:id w:val="988209740"/>
          <w:citation/>
        </w:sdtPr>
        <w:sdtEndPr/>
        <w:sdtContent>
          <w:r w:rsidR="003A7E8B" w:rsidRPr="001D6D87">
            <w:rPr>
              <w:rFonts w:ascii="Times New Roman" w:hAnsi="Times New Roman" w:cs="Times New Roman"/>
              <w:sz w:val="24"/>
              <w:szCs w:val="24"/>
            </w:rPr>
            <w:fldChar w:fldCharType="begin"/>
          </w:r>
          <w:r w:rsidR="003A7E8B" w:rsidRPr="001D6D87">
            <w:rPr>
              <w:rFonts w:ascii="Times New Roman" w:hAnsi="Times New Roman" w:cs="Times New Roman"/>
              <w:sz w:val="24"/>
              <w:szCs w:val="24"/>
            </w:rPr>
            <w:instrText xml:space="preserve"> CITATION Har10 \l 1033 </w:instrText>
          </w:r>
          <w:r w:rsidR="003A7E8B" w:rsidRPr="001D6D87">
            <w:rPr>
              <w:rFonts w:ascii="Times New Roman" w:hAnsi="Times New Roman" w:cs="Times New Roman"/>
              <w:sz w:val="24"/>
              <w:szCs w:val="24"/>
            </w:rPr>
            <w:fldChar w:fldCharType="separate"/>
          </w:r>
          <w:r w:rsidR="00B30B94">
            <w:rPr>
              <w:rFonts w:ascii="Times New Roman" w:hAnsi="Times New Roman" w:cs="Times New Roman"/>
              <w:noProof/>
              <w:sz w:val="24"/>
              <w:szCs w:val="24"/>
            </w:rPr>
            <w:t xml:space="preserve"> </w:t>
          </w:r>
          <w:r w:rsidR="00B30B94" w:rsidRPr="00B30B94">
            <w:rPr>
              <w:rFonts w:ascii="Times New Roman" w:hAnsi="Times New Roman" w:cs="Times New Roman"/>
              <w:noProof/>
              <w:sz w:val="24"/>
              <w:szCs w:val="24"/>
            </w:rPr>
            <w:t>(Harwood, Leath and Heid 2010)</w:t>
          </w:r>
          <w:r w:rsidR="003A7E8B" w:rsidRPr="001D6D87">
            <w:rPr>
              <w:rFonts w:ascii="Times New Roman" w:hAnsi="Times New Roman" w:cs="Times New Roman"/>
              <w:sz w:val="24"/>
              <w:szCs w:val="24"/>
            </w:rPr>
            <w:fldChar w:fldCharType="end"/>
          </w:r>
        </w:sdtContent>
      </w:sdt>
      <w:r w:rsidR="00F96B2E" w:rsidRPr="001D6D87">
        <w:rPr>
          <w:rFonts w:ascii="Times New Roman" w:hAnsi="Times New Roman" w:cs="Times New Roman"/>
          <w:sz w:val="24"/>
          <w:szCs w:val="24"/>
        </w:rPr>
        <w:t>.</w:t>
      </w:r>
      <w:r w:rsidR="00615F33" w:rsidRPr="001D6D87">
        <w:rPr>
          <w:rFonts w:ascii="Times New Roman" w:hAnsi="Times New Roman" w:cs="Times New Roman"/>
          <w:sz w:val="24"/>
          <w:szCs w:val="24"/>
        </w:rPr>
        <w:t xml:space="preserve"> </w:t>
      </w:r>
      <w:r w:rsidR="00E66ECF" w:rsidRPr="001D6D87">
        <w:rPr>
          <w:rFonts w:ascii="Times New Roman" w:hAnsi="Times New Roman" w:cs="Times New Roman"/>
          <w:sz w:val="24"/>
          <w:szCs w:val="24"/>
        </w:rPr>
        <w:t xml:space="preserve"> About 15 % of the flour being produced in Illinois is sold directly to consumers whereas, 85 % is being used in industries to produce consumer goods such as bakery, tortilla etc.</w:t>
      </w:r>
      <w:r w:rsidR="00606C46" w:rsidRPr="001D6D87">
        <w:rPr>
          <w:rFonts w:ascii="Times New Roman" w:hAnsi="Times New Roman" w:cs="Times New Roman"/>
          <w:sz w:val="24"/>
          <w:szCs w:val="24"/>
        </w:rPr>
        <w:t xml:space="preserve"> </w:t>
      </w:r>
    </w:p>
    <w:p w14:paraId="4F9FD3D6" w14:textId="2F1F1CA1" w:rsidR="00606C46" w:rsidRPr="00A679DB" w:rsidRDefault="00606C46" w:rsidP="00180E99">
      <w:pPr>
        <w:pStyle w:val="ListParagraph"/>
        <w:spacing w:after="200" w:line="360" w:lineRule="auto"/>
        <w:ind w:left="0"/>
        <w:rPr>
          <w:rFonts w:ascii="Times New Roman" w:hAnsi="Times New Roman" w:cs="Times New Roman"/>
          <w:sz w:val="24"/>
          <w:szCs w:val="24"/>
        </w:rPr>
      </w:pPr>
      <w:r w:rsidRPr="00A679DB">
        <w:rPr>
          <w:rFonts w:ascii="Times New Roman" w:hAnsi="Times New Roman" w:cs="Times New Roman"/>
          <w:sz w:val="24"/>
          <w:szCs w:val="24"/>
        </w:rPr>
        <w:t xml:space="preserve">Flour Sold Directly to </w:t>
      </w:r>
      <w:r w:rsidR="009651E7" w:rsidRPr="00A679DB">
        <w:rPr>
          <w:rFonts w:ascii="Times New Roman" w:hAnsi="Times New Roman" w:cs="Times New Roman"/>
          <w:sz w:val="24"/>
          <w:szCs w:val="24"/>
        </w:rPr>
        <w:t>Consumers:</w:t>
      </w:r>
      <w:r w:rsidRPr="00A679DB">
        <w:rPr>
          <w:rFonts w:ascii="Times New Roman" w:hAnsi="Times New Roman" w:cs="Times New Roman"/>
          <w:sz w:val="24"/>
          <w:szCs w:val="24"/>
        </w:rPr>
        <w:t xml:space="preserve"> (15/100) </w:t>
      </w:r>
      <w:r w:rsidR="00ED60D1" w:rsidRPr="00A679DB">
        <w:rPr>
          <w:rFonts w:ascii="Times New Roman" w:hAnsi="Times New Roman" w:cs="Times New Roman"/>
          <w:sz w:val="24"/>
          <w:szCs w:val="24"/>
        </w:rPr>
        <w:t>X 6.52E</w:t>
      </w:r>
      <w:r w:rsidR="00601528" w:rsidRPr="00A679DB">
        <w:rPr>
          <w:rFonts w:ascii="Times New Roman" w:hAnsi="Times New Roman" w:cs="Times New Roman"/>
          <w:sz w:val="24"/>
          <w:szCs w:val="24"/>
        </w:rPr>
        <w:t>+08</w:t>
      </w:r>
      <w:r w:rsidR="00AB6478" w:rsidRPr="00A679DB">
        <w:rPr>
          <w:rFonts w:ascii="Times New Roman" w:hAnsi="Times New Roman" w:cs="Times New Roman"/>
          <w:sz w:val="24"/>
          <w:szCs w:val="24"/>
        </w:rPr>
        <w:t xml:space="preserve"> = 9.78E+07</w:t>
      </w:r>
      <w:r w:rsidR="003053C8" w:rsidRPr="00A679DB">
        <w:rPr>
          <w:rFonts w:ascii="Times New Roman" w:hAnsi="Times New Roman" w:cs="Times New Roman"/>
          <w:sz w:val="24"/>
          <w:szCs w:val="24"/>
        </w:rPr>
        <w:t xml:space="preserve"> Pounds of flour</w:t>
      </w:r>
      <w:r w:rsidR="00AB4549" w:rsidRPr="00A679DB">
        <w:rPr>
          <w:rFonts w:ascii="Times New Roman" w:hAnsi="Times New Roman" w:cs="Times New Roman"/>
          <w:sz w:val="24"/>
          <w:szCs w:val="24"/>
        </w:rPr>
        <w:t xml:space="preserve"> </w:t>
      </w:r>
    </w:p>
    <w:p w14:paraId="520C6347" w14:textId="590745FC" w:rsidR="00AB4549" w:rsidRPr="00A679DB" w:rsidRDefault="00AB4549" w:rsidP="00180E99">
      <w:pPr>
        <w:pStyle w:val="ListParagraph"/>
        <w:spacing w:after="200" w:line="360" w:lineRule="auto"/>
        <w:ind w:left="0"/>
        <w:rPr>
          <w:rFonts w:ascii="Times New Roman" w:hAnsi="Times New Roman" w:cs="Times New Roman"/>
          <w:sz w:val="24"/>
          <w:szCs w:val="24"/>
        </w:rPr>
      </w:pPr>
      <w:r w:rsidRPr="00A679DB">
        <w:rPr>
          <w:rFonts w:ascii="Times New Roman" w:hAnsi="Times New Roman" w:cs="Times New Roman"/>
          <w:sz w:val="24"/>
          <w:szCs w:val="24"/>
        </w:rPr>
        <w:t xml:space="preserve">Flour Processed in </w:t>
      </w:r>
      <w:r w:rsidR="009651E7" w:rsidRPr="00A679DB">
        <w:rPr>
          <w:rFonts w:ascii="Times New Roman" w:hAnsi="Times New Roman" w:cs="Times New Roman"/>
          <w:sz w:val="24"/>
          <w:szCs w:val="24"/>
        </w:rPr>
        <w:t>Industries:</w:t>
      </w:r>
      <w:r w:rsidRPr="00A679DB">
        <w:rPr>
          <w:rFonts w:ascii="Times New Roman" w:hAnsi="Times New Roman" w:cs="Times New Roman"/>
          <w:sz w:val="24"/>
          <w:szCs w:val="24"/>
        </w:rPr>
        <w:t xml:space="preserve"> </w:t>
      </w:r>
      <w:r w:rsidR="00B26A40" w:rsidRPr="00A679DB">
        <w:rPr>
          <w:rFonts w:ascii="Times New Roman" w:hAnsi="Times New Roman" w:cs="Times New Roman"/>
          <w:sz w:val="24"/>
          <w:szCs w:val="24"/>
        </w:rPr>
        <w:t xml:space="preserve">(85/100) x </w:t>
      </w:r>
      <w:r w:rsidR="00937919" w:rsidRPr="00A679DB">
        <w:rPr>
          <w:rFonts w:ascii="Times New Roman" w:hAnsi="Times New Roman" w:cs="Times New Roman"/>
          <w:sz w:val="24"/>
          <w:szCs w:val="24"/>
        </w:rPr>
        <w:t>6.52E+08 = 5.54E+08 pounds of flour</w:t>
      </w:r>
    </w:p>
    <w:p w14:paraId="2682A528" w14:textId="7B2E5B27" w:rsidR="000E422E" w:rsidRDefault="00441FD3" w:rsidP="001D6D87">
      <w:pPr>
        <w:pStyle w:val="ListParagraph"/>
        <w:spacing w:after="200" w:line="360" w:lineRule="auto"/>
        <w:ind w:left="0"/>
        <w:rPr>
          <w:rFonts w:ascii="Times New Roman" w:hAnsi="Times New Roman" w:cs="Times New Roman"/>
          <w:sz w:val="24"/>
          <w:szCs w:val="24"/>
        </w:rPr>
      </w:pPr>
      <w:r w:rsidRPr="00A679DB">
        <w:rPr>
          <w:rFonts w:ascii="Times New Roman" w:hAnsi="Times New Roman" w:cs="Times New Roman"/>
          <w:sz w:val="24"/>
          <w:szCs w:val="24"/>
        </w:rPr>
        <w:t>Further, about 70 % of flour being used in Industries is used by the “Wholesale Bakery” sector ad 30 % is used in “Breakfast Cereal and Other Producers”.</w:t>
      </w:r>
      <w:r w:rsidR="0064568D" w:rsidRPr="00A679DB">
        <w:rPr>
          <w:rFonts w:ascii="Times New Roman" w:hAnsi="Times New Roman" w:cs="Times New Roman"/>
          <w:sz w:val="24"/>
          <w:szCs w:val="24"/>
        </w:rPr>
        <w:t xml:space="preserve"> </w:t>
      </w:r>
    </w:p>
    <w:tbl>
      <w:tblPr>
        <w:tblStyle w:val="TableGrid"/>
        <w:tblW w:w="0" w:type="auto"/>
        <w:tblInd w:w="720" w:type="dxa"/>
        <w:tblLook w:val="04A0" w:firstRow="1" w:lastRow="0" w:firstColumn="1" w:lastColumn="0" w:noHBand="0" w:noVBand="1"/>
      </w:tblPr>
      <w:tblGrid>
        <w:gridCol w:w="2876"/>
        <w:gridCol w:w="2877"/>
        <w:gridCol w:w="2877"/>
      </w:tblGrid>
      <w:tr w:rsidR="000E422E" w14:paraId="0431CBBB" w14:textId="77777777" w:rsidTr="00180E99">
        <w:tc>
          <w:tcPr>
            <w:tcW w:w="8630" w:type="dxa"/>
            <w:gridSpan w:val="3"/>
            <w:shd w:val="clear" w:color="auto" w:fill="D9D9D9" w:themeFill="background1" w:themeFillShade="D9"/>
          </w:tcPr>
          <w:p w14:paraId="32586545" w14:textId="551EE56A"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Distribution of Flour Processes to Different Product Categories</w:t>
            </w:r>
          </w:p>
        </w:tc>
      </w:tr>
      <w:tr w:rsidR="000E422E" w14:paraId="65F90FE1" w14:textId="77777777" w:rsidTr="000E422E">
        <w:tc>
          <w:tcPr>
            <w:tcW w:w="2876" w:type="dxa"/>
          </w:tcPr>
          <w:p w14:paraId="0561793D" w14:textId="3B4E550E"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Industry Sector Use of Flour</w:t>
            </w:r>
          </w:p>
        </w:tc>
        <w:tc>
          <w:tcPr>
            <w:tcW w:w="2877" w:type="dxa"/>
          </w:tcPr>
          <w:p w14:paraId="0774C466" w14:textId="664EA340"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 of Use</w:t>
            </w:r>
          </w:p>
        </w:tc>
        <w:tc>
          <w:tcPr>
            <w:tcW w:w="2877" w:type="dxa"/>
          </w:tcPr>
          <w:p w14:paraId="259F291D" w14:textId="7BFD9408"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Amount Used (Pounds of Flour)</w:t>
            </w:r>
          </w:p>
        </w:tc>
      </w:tr>
      <w:tr w:rsidR="000E422E" w14:paraId="1E43E32D" w14:textId="77777777" w:rsidTr="000E422E">
        <w:tc>
          <w:tcPr>
            <w:tcW w:w="2876" w:type="dxa"/>
          </w:tcPr>
          <w:p w14:paraId="1EE31C7B" w14:textId="25F57CD2"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Wholesale Bakery Use</w:t>
            </w:r>
          </w:p>
        </w:tc>
        <w:tc>
          <w:tcPr>
            <w:tcW w:w="2877" w:type="dxa"/>
          </w:tcPr>
          <w:p w14:paraId="09C86A30" w14:textId="61A5109D"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70</w:t>
            </w:r>
          </w:p>
        </w:tc>
        <w:tc>
          <w:tcPr>
            <w:tcW w:w="2877" w:type="dxa"/>
          </w:tcPr>
          <w:p w14:paraId="689E5C32" w14:textId="5AAD027F"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3.88E+08</w:t>
            </w:r>
          </w:p>
        </w:tc>
      </w:tr>
      <w:tr w:rsidR="000E422E" w14:paraId="7781B403" w14:textId="77777777" w:rsidTr="000E422E">
        <w:tc>
          <w:tcPr>
            <w:tcW w:w="2876" w:type="dxa"/>
          </w:tcPr>
          <w:p w14:paraId="2D6EF63D" w14:textId="5F771BEE"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Breakfast Cereal/Other Producers</w:t>
            </w:r>
          </w:p>
        </w:tc>
        <w:tc>
          <w:tcPr>
            <w:tcW w:w="2877" w:type="dxa"/>
          </w:tcPr>
          <w:p w14:paraId="14E9412E" w14:textId="07CBEB5E"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30</w:t>
            </w:r>
          </w:p>
        </w:tc>
        <w:tc>
          <w:tcPr>
            <w:tcW w:w="2877" w:type="dxa"/>
          </w:tcPr>
          <w:p w14:paraId="53762BF8" w14:textId="08631FF0" w:rsidR="000E422E" w:rsidRDefault="000E422E" w:rsidP="00064A7E">
            <w:pPr>
              <w:pStyle w:val="ListParagraph"/>
              <w:spacing w:after="200" w:line="360" w:lineRule="auto"/>
              <w:ind w:left="0"/>
              <w:rPr>
                <w:rFonts w:ascii="Times New Roman" w:hAnsi="Times New Roman" w:cs="Times New Roman"/>
                <w:sz w:val="24"/>
                <w:szCs w:val="24"/>
              </w:rPr>
            </w:pPr>
            <w:r>
              <w:rPr>
                <w:rFonts w:ascii="Times New Roman" w:hAnsi="Times New Roman" w:cs="Times New Roman"/>
                <w:sz w:val="24"/>
                <w:szCs w:val="24"/>
              </w:rPr>
              <w:t>1.66E+08</w:t>
            </w:r>
          </w:p>
        </w:tc>
      </w:tr>
    </w:tbl>
    <w:p w14:paraId="49FE2B8B" w14:textId="77777777" w:rsidR="00EB4CAD" w:rsidRDefault="00EB4CAD" w:rsidP="00606C46">
      <w:pPr>
        <w:pStyle w:val="ListParagraph"/>
        <w:spacing w:after="200" w:line="276" w:lineRule="auto"/>
        <w:rPr>
          <w:rFonts w:cstheme="minorHAnsi"/>
        </w:rPr>
      </w:pPr>
    </w:p>
    <w:tbl>
      <w:tblPr>
        <w:tblStyle w:val="TableGrid"/>
        <w:tblW w:w="0" w:type="auto"/>
        <w:tblInd w:w="720" w:type="dxa"/>
        <w:tblLook w:val="04A0" w:firstRow="1" w:lastRow="0" w:firstColumn="1" w:lastColumn="0" w:noHBand="0" w:noVBand="1"/>
      </w:tblPr>
      <w:tblGrid>
        <w:gridCol w:w="4315"/>
        <w:gridCol w:w="4315"/>
      </w:tblGrid>
      <w:tr w:rsidR="000E422E" w14:paraId="6EDE430B" w14:textId="77777777" w:rsidTr="00180E99">
        <w:tc>
          <w:tcPr>
            <w:tcW w:w="8630" w:type="dxa"/>
            <w:gridSpan w:val="2"/>
            <w:shd w:val="clear" w:color="auto" w:fill="D9D9D9" w:themeFill="background1" w:themeFillShade="D9"/>
          </w:tcPr>
          <w:p w14:paraId="207CCD57" w14:textId="1BCD7D37" w:rsidR="000E422E" w:rsidRDefault="000E422E" w:rsidP="00606C46">
            <w:pPr>
              <w:pStyle w:val="ListParagraph"/>
              <w:spacing w:after="200" w:line="276" w:lineRule="auto"/>
              <w:ind w:left="0"/>
              <w:rPr>
                <w:rFonts w:cstheme="minorHAnsi"/>
              </w:rPr>
            </w:pPr>
            <w:r>
              <w:rPr>
                <w:rFonts w:cstheme="minorHAnsi"/>
              </w:rPr>
              <w:t>Distribution of Flour Used in Wholesale Bakery Use</w:t>
            </w:r>
          </w:p>
        </w:tc>
      </w:tr>
      <w:tr w:rsidR="000E422E" w14:paraId="64A8C4F5" w14:textId="77777777" w:rsidTr="000E422E">
        <w:tc>
          <w:tcPr>
            <w:tcW w:w="4315" w:type="dxa"/>
          </w:tcPr>
          <w:p w14:paraId="5FBEDEED" w14:textId="3C68F7FD" w:rsidR="000E422E" w:rsidRDefault="000E422E" w:rsidP="00180E99">
            <w:pPr>
              <w:pStyle w:val="ListParagraph"/>
              <w:spacing w:after="200"/>
              <w:ind w:left="0"/>
              <w:rPr>
                <w:rFonts w:cstheme="minorHAnsi"/>
              </w:rPr>
            </w:pPr>
            <w:r>
              <w:rPr>
                <w:rFonts w:cstheme="minorHAnsi"/>
              </w:rPr>
              <w:t>Industrial Use</w:t>
            </w:r>
          </w:p>
        </w:tc>
        <w:tc>
          <w:tcPr>
            <w:tcW w:w="4315" w:type="dxa"/>
          </w:tcPr>
          <w:p w14:paraId="387B1386" w14:textId="50321389" w:rsidR="000E422E" w:rsidRDefault="000E422E" w:rsidP="00180E99">
            <w:pPr>
              <w:pStyle w:val="ListParagraph"/>
              <w:spacing w:after="200"/>
              <w:ind w:left="0"/>
              <w:rPr>
                <w:rFonts w:cstheme="minorHAnsi"/>
              </w:rPr>
            </w:pPr>
            <w:r>
              <w:rPr>
                <w:rFonts w:cstheme="minorHAnsi"/>
              </w:rPr>
              <w:t>Pounds of Flour</w:t>
            </w:r>
          </w:p>
        </w:tc>
      </w:tr>
      <w:tr w:rsidR="000E422E" w14:paraId="14071264" w14:textId="77777777" w:rsidTr="000E422E">
        <w:tc>
          <w:tcPr>
            <w:tcW w:w="4315" w:type="dxa"/>
          </w:tcPr>
          <w:p w14:paraId="3998DD92" w14:textId="52ECCDD7" w:rsidR="000E422E" w:rsidRDefault="000E422E" w:rsidP="00180E99">
            <w:pPr>
              <w:pStyle w:val="ListParagraph"/>
              <w:spacing w:after="200"/>
              <w:ind w:left="0"/>
              <w:rPr>
                <w:rFonts w:cstheme="minorHAnsi"/>
              </w:rPr>
            </w:pPr>
            <w:r>
              <w:rPr>
                <w:rFonts w:cstheme="minorHAnsi"/>
              </w:rPr>
              <w:t>Bread and Cake Manufacturing</w:t>
            </w:r>
          </w:p>
        </w:tc>
        <w:tc>
          <w:tcPr>
            <w:tcW w:w="4315" w:type="dxa"/>
          </w:tcPr>
          <w:p w14:paraId="3878F977" w14:textId="7F212C16" w:rsidR="000E422E" w:rsidRDefault="000E422E" w:rsidP="00180E99">
            <w:pPr>
              <w:pStyle w:val="ListParagraph"/>
              <w:spacing w:after="200"/>
              <w:ind w:left="0"/>
              <w:rPr>
                <w:rFonts w:cstheme="minorHAnsi"/>
              </w:rPr>
            </w:pPr>
            <w:r>
              <w:rPr>
                <w:rFonts w:cstheme="minorHAnsi"/>
              </w:rPr>
              <w:t>2.91E+08</w:t>
            </w:r>
          </w:p>
        </w:tc>
      </w:tr>
      <w:tr w:rsidR="000E422E" w14:paraId="56FB102C" w14:textId="77777777" w:rsidTr="000E422E">
        <w:tc>
          <w:tcPr>
            <w:tcW w:w="4315" w:type="dxa"/>
          </w:tcPr>
          <w:p w14:paraId="6E5936BB" w14:textId="2ACD3702" w:rsidR="000E422E" w:rsidRDefault="000E422E" w:rsidP="00180E99">
            <w:pPr>
              <w:pStyle w:val="ListParagraph"/>
              <w:spacing w:after="200"/>
              <w:ind w:left="0"/>
              <w:rPr>
                <w:rFonts w:cstheme="minorHAnsi"/>
              </w:rPr>
            </w:pPr>
            <w:r>
              <w:rPr>
                <w:rFonts w:cstheme="minorHAnsi"/>
              </w:rPr>
              <w:t>Cookie &amp; cracker Manufacturing</w:t>
            </w:r>
          </w:p>
        </w:tc>
        <w:tc>
          <w:tcPr>
            <w:tcW w:w="4315" w:type="dxa"/>
          </w:tcPr>
          <w:p w14:paraId="6F958ACF" w14:textId="41E944B2" w:rsidR="000E422E" w:rsidRDefault="000E422E" w:rsidP="00180E99">
            <w:pPr>
              <w:pStyle w:val="ListParagraph"/>
              <w:spacing w:after="200"/>
              <w:ind w:left="0"/>
              <w:rPr>
                <w:rFonts w:cstheme="minorHAnsi"/>
              </w:rPr>
            </w:pPr>
            <w:r>
              <w:rPr>
                <w:rFonts w:cstheme="minorHAnsi"/>
              </w:rPr>
              <w:t>9.70E+07</w:t>
            </w:r>
          </w:p>
        </w:tc>
      </w:tr>
    </w:tbl>
    <w:p w14:paraId="36D960BE" w14:textId="5A7CCE8B" w:rsidR="00EB4CAD" w:rsidRPr="00606C46" w:rsidRDefault="00EB4CAD" w:rsidP="00606C46">
      <w:pPr>
        <w:pStyle w:val="ListParagraph"/>
        <w:spacing w:after="200" w:line="276" w:lineRule="auto"/>
        <w:rPr>
          <w:rFonts w:cstheme="minorHAnsi"/>
        </w:rPr>
      </w:pPr>
    </w:p>
    <w:tbl>
      <w:tblPr>
        <w:tblStyle w:val="TableGrid"/>
        <w:tblW w:w="0" w:type="auto"/>
        <w:tblInd w:w="720" w:type="dxa"/>
        <w:tblLook w:val="04A0" w:firstRow="1" w:lastRow="0" w:firstColumn="1" w:lastColumn="0" w:noHBand="0" w:noVBand="1"/>
      </w:tblPr>
      <w:tblGrid>
        <w:gridCol w:w="2515"/>
        <w:gridCol w:w="1799"/>
        <w:gridCol w:w="2158"/>
        <w:gridCol w:w="2158"/>
      </w:tblGrid>
      <w:tr w:rsidR="00C02CDB" w14:paraId="35708CEF" w14:textId="77777777" w:rsidTr="00180E99">
        <w:tc>
          <w:tcPr>
            <w:tcW w:w="8630" w:type="dxa"/>
            <w:gridSpan w:val="4"/>
            <w:shd w:val="clear" w:color="auto" w:fill="D9D9D9" w:themeFill="background1" w:themeFillShade="D9"/>
          </w:tcPr>
          <w:p w14:paraId="3CF8F234" w14:textId="7445ED3B" w:rsidR="00C02CDB" w:rsidRDefault="00C02CDB" w:rsidP="00E66ECF">
            <w:pPr>
              <w:pStyle w:val="ListParagraph"/>
              <w:spacing w:after="200" w:line="276" w:lineRule="auto"/>
              <w:ind w:left="0"/>
              <w:rPr>
                <w:rFonts w:cstheme="minorHAnsi"/>
              </w:rPr>
            </w:pPr>
            <w:r>
              <w:rPr>
                <w:rFonts w:cstheme="minorHAnsi"/>
              </w:rPr>
              <w:t>Distribution of Flour Processed in Breakfast, Cereal etc.</w:t>
            </w:r>
          </w:p>
        </w:tc>
      </w:tr>
      <w:tr w:rsidR="00C02CDB" w14:paraId="33E5265F" w14:textId="77777777" w:rsidTr="00180E99">
        <w:tc>
          <w:tcPr>
            <w:tcW w:w="2515" w:type="dxa"/>
          </w:tcPr>
          <w:p w14:paraId="39DB70B6" w14:textId="4FCE5BD1" w:rsidR="00C02CDB" w:rsidRDefault="00C02CDB" w:rsidP="00180E99">
            <w:pPr>
              <w:pStyle w:val="ListParagraph"/>
              <w:spacing w:after="200"/>
              <w:ind w:left="0"/>
              <w:rPr>
                <w:rFonts w:cstheme="minorHAnsi"/>
              </w:rPr>
            </w:pPr>
            <w:r>
              <w:rPr>
                <w:rFonts w:cstheme="minorHAnsi"/>
              </w:rPr>
              <w:t>Sector</w:t>
            </w:r>
          </w:p>
        </w:tc>
        <w:tc>
          <w:tcPr>
            <w:tcW w:w="1799" w:type="dxa"/>
          </w:tcPr>
          <w:p w14:paraId="327FBF53" w14:textId="01F6FD6F" w:rsidR="00C02CDB" w:rsidRDefault="00C02CDB" w:rsidP="00180E99">
            <w:pPr>
              <w:pStyle w:val="ListParagraph"/>
              <w:spacing w:after="200"/>
              <w:ind w:left="0"/>
              <w:rPr>
                <w:rFonts w:cstheme="minorHAnsi"/>
              </w:rPr>
            </w:pPr>
            <w:r>
              <w:rPr>
                <w:rFonts w:cstheme="minorHAnsi"/>
              </w:rPr>
              <w:t>Total cost of materials ($1,000)</w:t>
            </w:r>
          </w:p>
        </w:tc>
        <w:tc>
          <w:tcPr>
            <w:tcW w:w="2158" w:type="dxa"/>
          </w:tcPr>
          <w:p w14:paraId="69DB9862" w14:textId="19720A64" w:rsidR="00C02CDB" w:rsidRDefault="00C02CDB" w:rsidP="00180E99">
            <w:pPr>
              <w:pStyle w:val="ListParagraph"/>
              <w:spacing w:after="200"/>
              <w:ind w:left="0"/>
              <w:rPr>
                <w:rFonts w:cstheme="minorHAnsi"/>
              </w:rPr>
            </w:pPr>
            <w:r>
              <w:rPr>
                <w:rFonts w:cstheme="minorHAnsi"/>
              </w:rPr>
              <w:t>% of total input as materials (assuming same price of flour for both)</w:t>
            </w:r>
          </w:p>
        </w:tc>
        <w:tc>
          <w:tcPr>
            <w:tcW w:w="2158" w:type="dxa"/>
          </w:tcPr>
          <w:p w14:paraId="2871E183" w14:textId="6C36ED4A" w:rsidR="00C02CDB" w:rsidRDefault="00C02CDB" w:rsidP="00180E99">
            <w:pPr>
              <w:pStyle w:val="ListParagraph"/>
              <w:spacing w:after="200"/>
              <w:ind w:left="0"/>
              <w:rPr>
                <w:rFonts w:cstheme="minorHAnsi"/>
              </w:rPr>
            </w:pPr>
            <w:r>
              <w:rPr>
                <w:rFonts w:cstheme="minorHAnsi"/>
              </w:rPr>
              <w:t>Flour Input (pounds of flour)</w:t>
            </w:r>
          </w:p>
        </w:tc>
      </w:tr>
      <w:tr w:rsidR="00C02CDB" w14:paraId="5E80FE89" w14:textId="77777777" w:rsidTr="00180E99">
        <w:tc>
          <w:tcPr>
            <w:tcW w:w="2515" w:type="dxa"/>
          </w:tcPr>
          <w:p w14:paraId="78FDE4CC" w14:textId="4F99DA77" w:rsidR="00C02CDB" w:rsidRDefault="00C02CDB" w:rsidP="00180E99">
            <w:pPr>
              <w:pStyle w:val="ListParagraph"/>
              <w:spacing w:after="200"/>
              <w:ind w:left="0"/>
              <w:rPr>
                <w:rFonts w:cstheme="minorHAnsi"/>
              </w:rPr>
            </w:pPr>
            <w:r>
              <w:rPr>
                <w:rFonts w:cstheme="minorHAnsi"/>
              </w:rPr>
              <w:t>Tortilla manufacturing</w:t>
            </w:r>
          </w:p>
        </w:tc>
        <w:tc>
          <w:tcPr>
            <w:tcW w:w="1799" w:type="dxa"/>
          </w:tcPr>
          <w:p w14:paraId="3F3F6197" w14:textId="7EBB82F3" w:rsidR="00C02CDB" w:rsidRDefault="00C02CDB" w:rsidP="00180E99">
            <w:pPr>
              <w:pStyle w:val="ListParagraph"/>
              <w:spacing w:after="200"/>
              <w:ind w:left="0"/>
              <w:rPr>
                <w:rFonts w:cstheme="minorHAnsi"/>
              </w:rPr>
            </w:pPr>
            <w:r>
              <w:rPr>
                <w:rFonts w:cstheme="minorHAnsi"/>
              </w:rPr>
              <w:t>35,789</w:t>
            </w:r>
          </w:p>
        </w:tc>
        <w:tc>
          <w:tcPr>
            <w:tcW w:w="2158" w:type="dxa"/>
          </w:tcPr>
          <w:p w14:paraId="7D8FC4E1" w14:textId="338A3C06" w:rsidR="00C02CDB" w:rsidRDefault="00C02CDB" w:rsidP="00180E99">
            <w:pPr>
              <w:pStyle w:val="ListParagraph"/>
              <w:spacing w:after="200"/>
              <w:ind w:left="0"/>
              <w:rPr>
                <w:rFonts w:cstheme="minorHAnsi"/>
              </w:rPr>
            </w:pPr>
            <w:r>
              <w:rPr>
                <w:rFonts w:cstheme="minorHAnsi"/>
              </w:rPr>
              <w:t>0.11</w:t>
            </w:r>
          </w:p>
        </w:tc>
        <w:tc>
          <w:tcPr>
            <w:tcW w:w="2158" w:type="dxa"/>
          </w:tcPr>
          <w:p w14:paraId="0F80E294" w14:textId="447E21FF" w:rsidR="00C02CDB" w:rsidRDefault="00C02CDB" w:rsidP="00180E99">
            <w:pPr>
              <w:pStyle w:val="ListParagraph"/>
              <w:spacing w:after="200"/>
              <w:ind w:left="0"/>
              <w:rPr>
                <w:rFonts w:cstheme="minorHAnsi"/>
              </w:rPr>
            </w:pPr>
            <w:r>
              <w:rPr>
                <w:rFonts w:cstheme="minorHAnsi"/>
              </w:rPr>
              <w:t>1.83E+07</w:t>
            </w:r>
          </w:p>
        </w:tc>
      </w:tr>
      <w:tr w:rsidR="00C02CDB" w14:paraId="06FD954B" w14:textId="77777777" w:rsidTr="00180E99">
        <w:tc>
          <w:tcPr>
            <w:tcW w:w="2515" w:type="dxa"/>
          </w:tcPr>
          <w:p w14:paraId="15B1C582" w14:textId="48B0C24B" w:rsidR="00C02CDB" w:rsidRDefault="00C02CDB" w:rsidP="00180E99">
            <w:pPr>
              <w:pStyle w:val="ListParagraph"/>
              <w:spacing w:after="200"/>
              <w:ind w:left="0"/>
              <w:rPr>
                <w:rFonts w:cstheme="minorHAnsi"/>
              </w:rPr>
            </w:pPr>
            <w:r>
              <w:rPr>
                <w:rFonts w:cstheme="minorHAnsi"/>
              </w:rPr>
              <w:t>Snack food manufacturing</w:t>
            </w:r>
          </w:p>
        </w:tc>
        <w:tc>
          <w:tcPr>
            <w:tcW w:w="1799" w:type="dxa"/>
          </w:tcPr>
          <w:p w14:paraId="5FF2C9BE" w14:textId="135186FC" w:rsidR="00C02CDB" w:rsidRDefault="00C02CDB" w:rsidP="00180E99">
            <w:pPr>
              <w:pStyle w:val="ListParagraph"/>
              <w:spacing w:after="200"/>
              <w:ind w:left="0"/>
              <w:rPr>
                <w:rFonts w:cstheme="minorHAnsi"/>
              </w:rPr>
            </w:pPr>
            <w:r>
              <w:rPr>
                <w:rFonts w:cstheme="minorHAnsi"/>
              </w:rPr>
              <w:t>289,504</w:t>
            </w:r>
          </w:p>
        </w:tc>
        <w:tc>
          <w:tcPr>
            <w:tcW w:w="2158" w:type="dxa"/>
          </w:tcPr>
          <w:p w14:paraId="00325CBD" w14:textId="67065BDB" w:rsidR="00C02CDB" w:rsidRDefault="00C02CDB" w:rsidP="00180E99">
            <w:pPr>
              <w:pStyle w:val="ListParagraph"/>
              <w:spacing w:after="200"/>
              <w:ind w:left="0"/>
              <w:rPr>
                <w:rFonts w:cstheme="minorHAnsi"/>
              </w:rPr>
            </w:pPr>
            <w:r>
              <w:rPr>
                <w:rFonts w:cstheme="minorHAnsi"/>
              </w:rPr>
              <w:t>0.89</w:t>
            </w:r>
          </w:p>
        </w:tc>
        <w:tc>
          <w:tcPr>
            <w:tcW w:w="2158" w:type="dxa"/>
          </w:tcPr>
          <w:p w14:paraId="271C628D" w14:textId="09E0BA28" w:rsidR="00C02CDB" w:rsidRDefault="00C02CDB" w:rsidP="00180E99">
            <w:pPr>
              <w:pStyle w:val="ListParagraph"/>
              <w:spacing w:after="200"/>
              <w:ind w:left="0"/>
              <w:rPr>
                <w:rFonts w:cstheme="minorHAnsi"/>
              </w:rPr>
            </w:pPr>
            <w:r>
              <w:rPr>
                <w:rFonts w:cstheme="minorHAnsi"/>
              </w:rPr>
              <w:t>1.48E+08</w:t>
            </w:r>
          </w:p>
        </w:tc>
      </w:tr>
    </w:tbl>
    <w:p w14:paraId="483DCE70" w14:textId="49B5F12E" w:rsidR="00961A02" w:rsidRDefault="00CA068A" w:rsidP="00180E99">
      <w:pPr>
        <w:pStyle w:val="Caption"/>
        <w:keepNext/>
        <w:ind w:left="720"/>
      </w:pPr>
      <w:r w:rsidRPr="009719FF">
        <w:rPr>
          <w:rFonts w:ascii="Times New Roman" w:hAnsi="Times New Roman" w:cs="Times New Roman"/>
          <w:color w:val="000000" w:themeColor="text1"/>
          <w:sz w:val="24"/>
          <w:szCs w:val="24"/>
        </w:rPr>
        <w:t xml:space="preserve">Table </w:t>
      </w:r>
      <w:r w:rsidR="00273960">
        <w:rPr>
          <w:rFonts w:ascii="Times New Roman" w:hAnsi="Times New Roman" w:cs="Times New Roman"/>
          <w:color w:val="000000" w:themeColor="text1"/>
          <w:sz w:val="24"/>
          <w:szCs w:val="24"/>
        </w:rPr>
        <w:t>8</w:t>
      </w:r>
      <w:r w:rsidR="00273960" w:rsidRPr="009719FF">
        <w:rPr>
          <w:rFonts w:ascii="Times New Roman" w:hAnsi="Times New Roman" w:cs="Times New Roman"/>
          <w:color w:val="000000" w:themeColor="text1"/>
          <w:sz w:val="24"/>
          <w:szCs w:val="24"/>
        </w:rPr>
        <w:t>:</w:t>
      </w:r>
      <w:r w:rsidRPr="009719FF">
        <w:rPr>
          <w:rFonts w:ascii="Times New Roman" w:hAnsi="Times New Roman" w:cs="Times New Roman"/>
          <w:color w:val="000000" w:themeColor="text1"/>
          <w:sz w:val="24"/>
          <w:szCs w:val="24"/>
        </w:rPr>
        <w:t xml:space="preserve"> Wheat Data and Sources</w:t>
      </w:r>
    </w:p>
    <w:tbl>
      <w:tblPr>
        <w:tblStyle w:val="TableGrid"/>
        <w:tblW w:w="0" w:type="auto"/>
        <w:tblInd w:w="720" w:type="dxa"/>
        <w:tblLook w:val="04A0" w:firstRow="1" w:lastRow="0" w:firstColumn="1" w:lastColumn="0" w:noHBand="0" w:noVBand="1"/>
      </w:tblPr>
      <w:tblGrid>
        <w:gridCol w:w="1742"/>
        <w:gridCol w:w="1714"/>
        <w:gridCol w:w="1679"/>
        <w:gridCol w:w="1739"/>
        <w:gridCol w:w="1756"/>
      </w:tblGrid>
      <w:tr w:rsidR="00D33358" w:rsidRPr="0044623C" w14:paraId="5795F8F8" w14:textId="77777777" w:rsidTr="00180E99">
        <w:tc>
          <w:tcPr>
            <w:tcW w:w="1742" w:type="dxa"/>
          </w:tcPr>
          <w:p w14:paraId="06258AF6" w14:textId="77777777" w:rsidR="00D33358" w:rsidRPr="0044623C" w:rsidRDefault="00D33358" w:rsidP="00EB2325">
            <w:pPr>
              <w:pStyle w:val="ListParagraph"/>
              <w:ind w:left="0"/>
              <w:rPr>
                <w:rFonts w:cstheme="minorHAnsi"/>
                <w:b/>
              </w:rPr>
            </w:pPr>
            <w:r w:rsidRPr="0044623C">
              <w:rPr>
                <w:rFonts w:cstheme="minorHAnsi"/>
                <w:b/>
              </w:rPr>
              <w:t>Data</w:t>
            </w:r>
          </w:p>
        </w:tc>
        <w:tc>
          <w:tcPr>
            <w:tcW w:w="1714" w:type="dxa"/>
          </w:tcPr>
          <w:p w14:paraId="6950C4E6" w14:textId="77777777" w:rsidR="00D33358" w:rsidRPr="0044623C" w:rsidRDefault="00D33358" w:rsidP="00EB2325">
            <w:pPr>
              <w:pStyle w:val="ListParagraph"/>
              <w:ind w:left="0"/>
              <w:rPr>
                <w:rFonts w:cstheme="minorHAnsi"/>
                <w:b/>
              </w:rPr>
            </w:pPr>
            <w:r w:rsidRPr="0044623C">
              <w:rPr>
                <w:rFonts w:cstheme="minorHAnsi"/>
                <w:b/>
              </w:rPr>
              <w:t>Source</w:t>
            </w:r>
          </w:p>
        </w:tc>
        <w:tc>
          <w:tcPr>
            <w:tcW w:w="1679" w:type="dxa"/>
          </w:tcPr>
          <w:p w14:paraId="5A9E9AF9" w14:textId="77777777" w:rsidR="00D33358" w:rsidRPr="0044623C" w:rsidRDefault="00D33358" w:rsidP="00EB2325">
            <w:pPr>
              <w:pStyle w:val="ListParagraph"/>
              <w:ind w:left="0"/>
              <w:rPr>
                <w:rFonts w:cstheme="minorHAnsi"/>
                <w:b/>
              </w:rPr>
            </w:pPr>
            <w:r w:rsidRPr="0044623C">
              <w:rPr>
                <w:rFonts w:cstheme="minorHAnsi"/>
                <w:b/>
              </w:rPr>
              <w:t>Year</w:t>
            </w:r>
          </w:p>
        </w:tc>
        <w:tc>
          <w:tcPr>
            <w:tcW w:w="1739" w:type="dxa"/>
          </w:tcPr>
          <w:p w14:paraId="11AC201F" w14:textId="77777777" w:rsidR="00D33358" w:rsidRPr="0044623C" w:rsidRDefault="00D33358" w:rsidP="00EB2325">
            <w:pPr>
              <w:pStyle w:val="ListParagraph"/>
              <w:ind w:left="0"/>
              <w:rPr>
                <w:rFonts w:cstheme="minorHAnsi"/>
                <w:b/>
              </w:rPr>
            </w:pPr>
            <w:r w:rsidRPr="0044623C">
              <w:rPr>
                <w:rFonts w:cstheme="minorHAnsi"/>
                <w:b/>
              </w:rPr>
              <w:t>Use in PIOT</w:t>
            </w:r>
          </w:p>
        </w:tc>
        <w:tc>
          <w:tcPr>
            <w:tcW w:w="1756" w:type="dxa"/>
          </w:tcPr>
          <w:p w14:paraId="1358FAB0" w14:textId="77777777" w:rsidR="00D33358" w:rsidRPr="0044623C" w:rsidRDefault="00D33358" w:rsidP="00EB2325">
            <w:pPr>
              <w:pStyle w:val="ListParagraph"/>
              <w:ind w:left="0"/>
              <w:rPr>
                <w:rFonts w:cstheme="minorHAnsi"/>
                <w:b/>
              </w:rPr>
            </w:pPr>
            <w:r w:rsidRPr="0044623C">
              <w:rPr>
                <w:rFonts w:cstheme="minorHAnsi"/>
                <w:b/>
              </w:rPr>
              <w:t>Value</w:t>
            </w:r>
          </w:p>
        </w:tc>
      </w:tr>
      <w:tr w:rsidR="00D33358" w:rsidRPr="0044623C" w14:paraId="165CE1CE" w14:textId="77777777" w:rsidTr="00180E99">
        <w:tc>
          <w:tcPr>
            <w:tcW w:w="1742" w:type="dxa"/>
          </w:tcPr>
          <w:p w14:paraId="2F7D236D" w14:textId="77777777" w:rsidR="00D33358" w:rsidRPr="0044623C" w:rsidRDefault="00D33358" w:rsidP="00EB2325">
            <w:pPr>
              <w:pStyle w:val="ListParagraph"/>
              <w:ind w:left="0"/>
              <w:rPr>
                <w:rFonts w:cstheme="minorHAnsi"/>
              </w:rPr>
            </w:pPr>
            <w:r w:rsidRPr="0044623C">
              <w:rPr>
                <w:rFonts w:cstheme="minorHAnsi"/>
              </w:rPr>
              <w:t>Wheat production in Illinois (Bushels)</w:t>
            </w:r>
          </w:p>
        </w:tc>
        <w:tc>
          <w:tcPr>
            <w:tcW w:w="1714" w:type="dxa"/>
          </w:tcPr>
          <w:p w14:paraId="6EC4E490" w14:textId="77777777" w:rsidR="00D33358" w:rsidRPr="0044623C" w:rsidRDefault="00D33358" w:rsidP="00EB2325">
            <w:pPr>
              <w:pStyle w:val="ListParagraph"/>
              <w:ind w:left="0"/>
              <w:rPr>
                <w:rFonts w:cstheme="minorHAnsi"/>
              </w:rPr>
            </w:pPr>
            <w:r w:rsidRPr="0044623C">
              <w:rPr>
                <w:rFonts w:cstheme="minorHAnsi"/>
              </w:rPr>
              <w:t>NASS Census</w:t>
            </w:r>
          </w:p>
        </w:tc>
        <w:tc>
          <w:tcPr>
            <w:tcW w:w="1679" w:type="dxa"/>
          </w:tcPr>
          <w:p w14:paraId="12814B98" w14:textId="77777777" w:rsidR="00D33358" w:rsidRPr="0044623C" w:rsidRDefault="00D33358" w:rsidP="00EB2325">
            <w:pPr>
              <w:pStyle w:val="ListParagraph"/>
              <w:ind w:left="0"/>
              <w:rPr>
                <w:rFonts w:cstheme="minorHAnsi"/>
              </w:rPr>
            </w:pPr>
            <w:r w:rsidRPr="0044623C">
              <w:rPr>
                <w:rFonts w:cstheme="minorHAnsi"/>
              </w:rPr>
              <w:t>2002</w:t>
            </w:r>
          </w:p>
        </w:tc>
        <w:tc>
          <w:tcPr>
            <w:tcW w:w="1739" w:type="dxa"/>
          </w:tcPr>
          <w:p w14:paraId="053DD3A0" w14:textId="77777777" w:rsidR="00D33358" w:rsidRPr="0044623C" w:rsidRDefault="00D33358" w:rsidP="00EB2325">
            <w:pPr>
              <w:pStyle w:val="ListParagraph"/>
              <w:ind w:left="0"/>
              <w:rPr>
                <w:rFonts w:cstheme="minorHAnsi"/>
              </w:rPr>
            </w:pPr>
            <w:r w:rsidRPr="0044623C">
              <w:rPr>
                <w:rFonts w:cstheme="minorHAnsi"/>
              </w:rPr>
              <w:t>Not directly used</w:t>
            </w:r>
          </w:p>
        </w:tc>
        <w:tc>
          <w:tcPr>
            <w:tcW w:w="1756" w:type="dxa"/>
          </w:tcPr>
          <w:p w14:paraId="2FEC4697" w14:textId="77777777" w:rsidR="00D33358" w:rsidRPr="0044623C" w:rsidRDefault="00D33358" w:rsidP="00EB2325">
            <w:pPr>
              <w:pStyle w:val="ListParagraph"/>
              <w:ind w:left="0"/>
              <w:rPr>
                <w:rFonts w:cstheme="minorHAnsi"/>
              </w:rPr>
            </w:pPr>
            <w:r w:rsidRPr="0044623C">
              <w:rPr>
                <w:rFonts w:cstheme="minorHAnsi"/>
              </w:rPr>
              <w:t>2.79E+07</w:t>
            </w:r>
          </w:p>
        </w:tc>
      </w:tr>
      <w:tr w:rsidR="00D33358" w:rsidRPr="0044623C" w14:paraId="58FB536B" w14:textId="77777777" w:rsidTr="00180E99">
        <w:tc>
          <w:tcPr>
            <w:tcW w:w="1742" w:type="dxa"/>
          </w:tcPr>
          <w:p w14:paraId="044F523D" w14:textId="77777777" w:rsidR="00D33358" w:rsidRPr="0044623C" w:rsidRDefault="00D33358" w:rsidP="00EB2325">
            <w:pPr>
              <w:pStyle w:val="ListParagraph"/>
              <w:ind w:left="0"/>
              <w:rPr>
                <w:rFonts w:cstheme="minorHAnsi"/>
              </w:rPr>
            </w:pPr>
            <w:r w:rsidRPr="0044623C">
              <w:rPr>
                <w:rFonts w:cstheme="minorHAnsi"/>
              </w:rPr>
              <w:t>Wheat Acres Planted</w:t>
            </w:r>
          </w:p>
        </w:tc>
        <w:tc>
          <w:tcPr>
            <w:tcW w:w="1714" w:type="dxa"/>
          </w:tcPr>
          <w:p w14:paraId="72129CB0" w14:textId="77777777" w:rsidR="00D33358" w:rsidRPr="0044623C" w:rsidRDefault="00D33358" w:rsidP="00EB2325">
            <w:pPr>
              <w:pStyle w:val="ListParagraph"/>
              <w:ind w:left="0"/>
              <w:rPr>
                <w:rFonts w:cstheme="minorHAnsi"/>
              </w:rPr>
            </w:pPr>
            <w:r w:rsidRPr="0044623C">
              <w:rPr>
                <w:rFonts w:cstheme="minorHAnsi"/>
              </w:rPr>
              <w:t>NASS Census</w:t>
            </w:r>
          </w:p>
        </w:tc>
        <w:tc>
          <w:tcPr>
            <w:tcW w:w="1679" w:type="dxa"/>
          </w:tcPr>
          <w:p w14:paraId="4F12046C" w14:textId="77777777" w:rsidR="00D33358" w:rsidRPr="0044623C" w:rsidRDefault="00D33358" w:rsidP="00EB2325">
            <w:pPr>
              <w:pStyle w:val="ListParagraph"/>
              <w:ind w:left="0"/>
              <w:rPr>
                <w:rFonts w:cstheme="minorHAnsi"/>
              </w:rPr>
            </w:pPr>
            <w:r w:rsidRPr="0044623C">
              <w:rPr>
                <w:rFonts w:cstheme="minorHAnsi"/>
              </w:rPr>
              <w:t>2002</w:t>
            </w:r>
          </w:p>
        </w:tc>
        <w:tc>
          <w:tcPr>
            <w:tcW w:w="1739" w:type="dxa"/>
          </w:tcPr>
          <w:p w14:paraId="01408013" w14:textId="77777777" w:rsidR="00D33358" w:rsidRPr="0044623C" w:rsidRDefault="00D33358" w:rsidP="00EB2325">
            <w:pPr>
              <w:pStyle w:val="ListParagraph"/>
              <w:ind w:left="0"/>
              <w:rPr>
                <w:rFonts w:cstheme="minorHAnsi"/>
              </w:rPr>
            </w:pPr>
            <w:r w:rsidRPr="0044623C">
              <w:rPr>
                <w:rFonts w:cstheme="minorHAnsi"/>
              </w:rPr>
              <w:t>Used for calculation of N fertilizer inputs</w:t>
            </w:r>
          </w:p>
        </w:tc>
        <w:tc>
          <w:tcPr>
            <w:tcW w:w="1756" w:type="dxa"/>
          </w:tcPr>
          <w:p w14:paraId="227E0E67" w14:textId="77777777" w:rsidR="00D33358" w:rsidRPr="0044623C" w:rsidRDefault="00D33358" w:rsidP="00EB2325">
            <w:pPr>
              <w:pStyle w:val="ListParagraph"/>
              <w:ind w:left="0"/>
              <w:rPr>
                <w:rFonts w:cstheme="minorHAnsi"/>
              </w:rPr>
            </w:pPr>
            <w:r w:rsidRPr="0044623C">
              <w:rPr>
                <w:rFonts w:cstheme="minorHAnsi"/>
              </w:rPr>
              <w:t>660,000</w:t>
            </w:r>
          </w:p>
        </w:tc>
      </w:tr>
      <w:tr w:rsidR="00D33358" w:rsidRPr="0044623C" w14:paraId="1E410FBE" w14:textId="77777777" w:rsidTr="00180E99">
        <w:tc>
          <w:tcPr>
            <w:tcW w:w="1742" w:type="dxa"/>
          </w:tcPr>
          <w:p w14:paraId="3CBC1895" w14:textId="77777777" w:rsidR="00D33358" w:rsidRPr="0044623C" w:rsidRDefault="00D33358" w:rsidP="00EB2325">
            <w:pPr>
              <w:pStyle w:val="ListParagraph"/>
              <w:ind w:left="0"/>
              <w:rPr>
                <w:rFonts w:cstheme="minorHAnsi"/>
              </w:rPr>
            </w:pPr>
            <w:r w:rsidRPr="0044623C">
              <w:rPr>
                <w:rFonts w:cstheme="minorHAnsi"/>
              </w:rPr>
              <w:t xml:space="preserve">Per capita Wheat Consumption </w:t>
            </w:r>
          </w:p>
        </w:tc>
        <w:tc>
          <w:tcPr>
            <w:tcW w:w="1714" w:type="dxa"/>
          </w:tcPr>
          <w:p w14:paraId="1707F315" w14:textId="77777777" w:rsidR="00D33358" w:rsidRPr="0044623C" w:rsidRDefault="00D33358" w:rsidP="00EB2325">
            <w:pPr>
              <w:pStyle w:val="ListParagraph"/>
              <w:ind w:left="0"/>
              <w:rPr>
                <w:rFonts w:cstheme="minorHAnsi"/>
              </w:rPr>
            </w:pPr>
            <w:r w:rsidRPr="0044623C">
              <w:rPr>
                <w:rFonts w:cstheme="minorHAnsi"/>
              </w:rPr>
              <w:t>Economic Research Service (USDA) – Wheat Supply &amp; Use Data</w:t>
            </w:r>
          </w:p>
        </w:tc>
        <w:tc>
          <w:tcPr>
            <w:tcW w:w="1679" w:type="dxa"/>
          </w:tcPr>
          <w:p w14:paraId="27053623" w14:textId="77777777" w:rsidR="00D33358" w:rsidRPr="0044623C" w:rsidRDefault="00D33358" w:rsidP="00EB2325">
            <w:pPr>
              <w:pStyle w:val="ListParagraph"/>
              <w:ind w:left="0"/>
              <w:rPr>
                <w:rFonts w:cstheme="minorHAnsi"/>
              </w:rPr>
            </w:pPr>
            <w:r w:rsidRPr="0044623C">
              <w:rPr>
                <w:rFonts w:cstheme="minorHAnsi"/>
              </w:rPr>
              <w:t>2002</w:t>
            </w:r>
          </w:p>
        </w:tc>
        <w:tc>
          <w:tcPr>
            <w:tcW w:w="1739" w:type="dxa"/>
          </w:tcPr>
          <w:p w14:paraId="0DFA9776" w14:textId="77777777" w:rsidR="00D33358" w:rsidRPr="0044623C" w:rsidRDefault="00D33358" w:rsidP="00EB2325">
            <w:pPr>
              <w:pStyle w:val="ListParagraph"/>
              <w:ind w:left="0"/>
              <w:rPr>
                <w:rFonts w:cstheme="minorHAnsi"/>
              </w:rPr>
            </w:pPr>
            <w:r w:rsidRPr="0044623C">
              <w:rPr>
                <w:rFonts w:cstheme="minorHAnsi"/>
              </w:rPr>
              <w:t>Used for calculation of Wheat consumption in Illinois</w:t>
            </w:r>
          </w:p>
        </w:tc>
        <w:tc>
          <w:tcPr>
            <w:tcW w:w="1756" w:type="dxa"/>
          </w:tcPr>
          <w:p w14:paraId="61914CED" w14:textId="77777777" w:rsidR="00D33358" w:rsidRPr="0044623C" w:rsidRDefault="00D33358" w:rsidP="00EB2325">
            <w:pPr>
              <w:pStyle w:val="ListParagraph"/>
              <w:ind w:left="0"/>
              <w:rPr>
                <w:rFonts w:cstheme="minorHAnsi"/>
              </w:rPr>
            </w:pPr>
            <w:r w:rsidRPr="0044623C">
              <w:rPr>
                <w:rFonts w:cstheme="minorHAnsi"/>
              </w:rPr>
              <w:t>136.9 pounds/person</w:t>
            </w:r>
          </w:p>
        </w:tc>
      </w:tr>
      <w:tr w:rsidR="00D33358" w:rsidRPr="0044623C" w14:paraId="6D84DDA1" w14:textId="77777777" w:rsidTr="00180E99">
        <w:tc>
          <w:tcPr>
            <w:tcW w:w="1742" w:type="dxa"/>
          </w:tcPr>
          <w:p w14:paraId="4105B83A" w14:textId="77777777" w:rsidR="00D33358" w:rsidRPr="0044623C" w:rsidRDefault="00D33358" w:rsidP="00EB2325">
            <w:pPr>
              <w:pStyle w:val="ListParagraph"/>
              <w:ind w:left="0"/>
              <w:jc w:val="center"/>
              <w:rPr>
                <w:rFonts w:cstheme="minorHAnsi"/>
              </w:rPr>
            </w:pPr>
            <w:r w:rsidRPr="0044623C">
              <w:rPr>
                <w:rFonts w:cstheme="minorHAnsi"/>
              </w:rPr>
              <w:t>Illinois State Population in 2002</w:t>
            </w:r>
          </w:p>
        </w:tc>
        <w:tc>
          <w:tcPr>
            <w:tcW w:w="1714" w:type="dxa"/>
          </w:tcPr>
          <w:p w14:paraId="1379587F" w14:textId="77777777" w:rsidR="00D33358" w:rsidRPr="0044623C" w:rsidRDefault="00D33358" w:rsidP="00EB2325">
            <w:pPr>
              <w:pStyle w:val="ListParagraph"/>
              <w:ind w:left="0"/>
              <w:rPr>
                <w:rFonts w:cstheme="minorHAnsi"/>
              </w:rPr>
            </w:pPr>
          </w:p>
        </w:tc>
        <w:tc>
          <w:tcPr>
            <w:tcW w:w="1679" w:type="dxa"/>
          </w:tcPr>
          <w:p w14:paraId="3144C84B" w14:textId="77777777" w:rsidR="00D33358" w:rsidRPr="0044623C" w:rsidRDefault="00D33358" w:rsidP="00EB2325">
            <w:pPr>
              <w:pStyle w:val="ListParagraph"/>
              <w:ind w:left="0"/>
              <w:rPr>
                <w:rFonts w:cstheme="minorHAnsi"/>
              </w:rPr>
            </w:pPr>
            <w:r w:rsidRPr="0044623C">
              <w:rPr>
                <w:rFonts w:cstheme="minorHAnsi"/>
              </w:rPr>
              <w:t>2002</w:t>
            </w:r>
          </w:p>
        </w:tc>
        <w:tc>
          <w:tcPr>
            <w:tcW w:w="1739" w:type="dxa"/>
          </w:tcPr>
          <w:p w14:paraId="36C4BC04" w14:textId="77777777" w:rsidR="00D33358" w:rsidRPr="0044623C" w:rsidRDefault="00D33358" w:rsidP="00EB2325">
            <w:pPr>
              <w:pStyle w:val="ListParagraph"/>
              <w:ind w:left="0"/>
              <w:rPr>
                <w:rFonts w:cstheme="minorHAnsi"/>
              </w:rPr>
            </w:pPr>
            <w:r w:rsidRPr="0044623C">
              <w:rPr>
                <w:rFonts w:cstheme="minorHAnsi"/>
              </w:rPr>
              <w:t xml:space="preserve">Use for calculation of total wheat consumption in Illinois </w:t>
            </w:r>
          </w:p>
        </w:tc>
        <w:tc>
          <w:tcPr>
            <w:tcW w:w="1756" w:type="dxa"/>
          </w:tcPr>
          <w:p w14:paraId="346DA5F8" w14:textId="77777777" w:rsidR="00D33358" w:rsidRPr="0044623C" w:rsidRDefault="00D33358" w:rsidP="00EB2325">
            <w:pPr>
              <w:pStyle w:val="ListParagraph"/>
              <w:ind w:left="0"/>
              <w:rPr>
                <w:rFonts w:cstheme="minorHAnsi"/>
              </w:rPr>
            </w:pPr>
            <w:r w:rsidRPr="0044623C">
              <w:rPr>
                <w:rFonts w:cstheme="minorHAnsi"/>
              </w:rPr>
              <w:t>12,586,447</w:t>
            </w:r>
          </w:p>
        </w:tc>
      </w:tr>
      <w:tr w:rsidR="00D33358" w:rsidRPr="0044623C" w14:paraId="75F73E91" w14:textId="77777777" w:rsidTr="00180E99">
        <w:tc>
          <w:tcPr>
            <w:tcW w:w="1742" w:type="dxa"/>
          </w:tcPr>
          <w:p w14:paraId="1D374EB8" w14:textId="77777777" w:rsidR="00D33358" w:rsidRPr="0044623C" w:rsidRDefault="00D33358" w:rsidP="00EB2325">
            <w:pPr>
              <w:pStyle w:val="ListParagraph"/>
              <w:ind w:left="0"/>
              <w:rPr>
                <w:rFonts w:cstheme="minorHAnsi"/>
              </w:rPr>
            </w:pPr>
            <w:r w:rsidRPr="0044623C">
              <w:rPr>
                <w:rFonts w:cstheme="minorHAnsi"/>
              </w:rPr>
              <w:t>Seeding Rate</w:t>
            </w:r>
          </w:p>
        </w:tc>
        <w:tc>
          <w:tcPr>
            <w:tcW w:w="1714" w:type="dxa"/>
          </w:tcPr>
          <w:p w14:paraId="6DD3AB9A" w14:textId="77777777" w:rsidR="00D33358" w:rsidRPr="0044623C" w:rsidRDefault="00D33358" w:rsidP="00EB2325">
            <w:pPr>
              <w:pStyle w:val="ListParagraph"/>
              <w:ind w:left="0"/>
              <w:rPr>
                <w:rFonts w:cstheme="minorHAnsi"/>
              </w:rPr>
            </w:pPr>
            <w:r w:rsidRPr="0044623C">
              <w:rPr>
                <w:rFonts w:cstheme="minorHAnsi"/>
              </w:rPr>
              <w:t xml:space="preserve">USDA-ERS Seed Report </w:t>
            </w:r>
          </w:p>
        </w:tc>
        <w:tc>
          <w:tcPr>
            <w:tcW w:w="1679" w:type="dxa"/>
          </w:tcPr>
          <w:p w14:paraId="6C6B2D13" w14:textId="77777777" w:rsidR="00D33358" w:rsidRPr="0044623C" w:rsidRDefault="00D33358" w:rsidP="00EB2325">
            <w:pPr>
              <w:pStyle w:val="ListParagraph"/>
              <w:ind w:left="0"/>
              <w:rPr>
                <w:rFonts w:cstheme="minorHAnsi"/>
              </w:rPr>
            </w:pPr>
            <w:r w:rsidRPr="0044623C">
              <w:rPr>
                <w:rFonts w:cstheme="minorHAnsi"/>
              </w:rPr>
              <w:t>2002</w:t>
            </w:r>
          </w:p>
        </w:tc>
        <w:tc>
          <w:tcPr>
            <w:tcW w:w="1739" w:type="dxa"/>
          </w:tcPr>
          <w:p w14:paraId="66AD351A" w14:textId="77777777" w:rsidR="00D33358" w:rsidRPr="0044623C" w:rsidRDefault="00D33358" w:rsidP="00EB2325">
            <w:pPr>
              <w:pStyle w:val="ListParagraph"/>
              <w:ind w:left="0"/>
              <w:rPr>
                <w:rFonts w:cstheme="minorHAnsi"/>
              </w:rPr>
            </w:pPr>
            <w:r w:rsidRPr="0044623C">
              <w:rPr>
                <w:rFonts w:cstheme="minorHAnsi"/>
              </w:rPr>
              <w:t>Used for calculation of seed used in Illinois</w:t>
            </w:r>
          </w:p>
        </w:tc>
        <w:tc>
          <w:tcPr>
            <w:tcW w:w="1756" w:type="dxa"/>
          </w:tcPr>
          <w:p w14:paraId="1DDB0262" w14:textId="77777777" w:rsidR="00D33358" w:rsidRPr="0044623C" w:rsidRDefault="00D33358" w:rsidP="00EB2325">
            <w:pPr>
              <w:pStyle w:val="ListParagraph"/>
              <w:ind w:left="0"/>
              <w:rPr>
                <w:rFonts w:cstheme="minorHAnsi"/>
              </w:rPr>
            </w:pPr>
            <w:r w:rsidRPr="0044623C">
              <w:rPr>
                <w:rFonts w:cstheme="minorHAnsi"/>
              </w:rPr>
              <w:t>73 pounds/acre (The seeding rate is for winter wheat since Illinois mainly grows winter wheat)</w:t>
            </w:r>
          </w:p>
        </w:tc>
      </w:tr>
    </w:tbl>
    <w:p w14:paraId="01ADDE8A" w14:textId="7AA0E736" w:rsidR="0035165F" w:rsidRPr="001D6D87" w:rsidRDefault="0035165F" w:rsidP="009643D7">
      <w:pPr>
        <w:rPr>
          <w:b/>
        </w:rPr>
      </w:pPr>
    </w:p>
    <w:p w14:paraId="063F128D" w14:textId="023A205D" w:rsidR="0035165F" w:rsidRPr="001D6D87" w:rsidRDefault="00B30B94" w:rsidP="009643D7">
      <w:pPr>
        <w:rPr>
          <w:rFonts w:ascii="Times New Roman" w:hAnsi="Times New Roman" w:cs="Times New Roman"/>
          <w:b/>
          <w:sz w:val="24"/>
          <w:szCs w:val="24"/>
        </w:rPr>
      </w:pPr>
      <w:r w:rsidRPr="001D6D87">
        <w:rPr>
          <w:rFonts w:ascii="Times New Roman" w:hAnsi="Times New Roman" w:cs="Times New Roman"/>
          <w:b/>
          <w:sz w:val="24"/>
          <w:szCs w:val="24"/>
        </w:rPr>
        <w:t xml:space="preserve">3 : </w:t>
      </w:r>
      <w:r w:rsidR="0035165F" w:rsidRPr="001D6D87">
        <w:rPr>
          <w:rFonts w:ascii="Times New Roman" w:hAnsi="Times New Roman" w:cs="Times New Roman"/>
          <w:b/>
          <w:sz w:val="24"/>
          <w:szCs w:val="24"/>
        </w:rPr>
        <w:t xml:space="preserve">Import and Export </w:t>
      </w:r>
      <w:r w:rsidR="00A06D60" w:rsidRPr="001D6D87">
        <w:rPr>
          <w:rFonts w:ascii="Times New Roman" w:hAnsi="Times New Roman" w:cs="Times New Roman"/>
          <w:b/>
          <w:sz w:val="24"/>
          <w:szCs w:val="24"/>
        </w:rPr>
        <w:t>Calculations:</w:t>
      </w:r>
      <w:r w:rsidR="0035165F" w:rsidRPr="001D6D87">
        <w:rPr>
          <w:rFonts w:ascii="Times New Roman" w:hAnsi="Times New Roman" w:cs="Times New Roman"/>
          <w:b/>
          <w:sz w:val="24"/>
          <w:szCs w:val="24"/>
        </w:rPr>
        <w:t xml:space="preserve"> </w:t>
      </w:r>
    </w:p>
    <w:p w14:paraId="535DC6B6" w14:textId="696C13DA" w:rsidR="00272DA7" w:rsidRDefault="00281314" w:rsidP="00180E99">
      <w:pPr>
        <w:spacing w:line="360" w:lineRule="auto"/>
        <w:rPr>
          <w:rFonts w:ascii="Times New Roman" w:hAnsi="Times New Roman" w:cs="Times New Roman"/>
          <w:sz w:val="24"/>
          <w:szCs w:val="24"/>
        </w:rPr>
      </w:pPr>
      <w:r>
        <w:rPr>
          <w:rFonts w:ascii="Times New Roman" w:hAnsi="Times New Roman" w:cs="Times New Roman"/>
          <w:sz w:val="24"/>
          <w:szCs w:val="24"/>
        </w:rPr>
        <w:t xml:space="preserve">State scale import and export data were not directly reported, however reliable data for national scale export and import </w:t>
      </w:r>
      <w:r w:rsidR="005D7876">
        <w:rPr>
          <w:rFonts w:ascii="Times New Roman" w:hAnsi="Times New Roman" w:cs="Times New Roman"/>
          <w:sz w:val="24"/>
          <w:szCs w:val="24"/>
        </w:rPr>
        <w:t>of commodities was available. To scale the national scale import to state scale we made an assumption that the share of import are in proportion to disposable income of states. This data is available from Bureau of Economic Analysis (BEA).</w:t>
      </w:r>
    </w:p>
    <w:tbl>
      <w:tblPr>
        <w:tblStyle w:val="TableGrid"/>
        <w:tblW w:w="0" w:type="auto"/>
        <w:tblLook w:val="04A0" w:firstRow="1" w:lastRow="0" w:firstColumn="1" w:lastColumn="0" w:noHBand="0" w:noVBand="1"/>
      </w:tblPr>
      <w:tblGrid>
        <w:gridCol w:w="1075"/>
        <w:gridCol w:w="1260"/>
        <w:gridCol w:w="4677"/>
        <w:gridCol w:w="2338"/>
      </w:tblGrid>
      <w:tr w:rsidR="00272DA7" w14:paraId="32AFD4A5" w14:textId="77777777" w:rsidTr="00180E99">
        <w:tc>
          <w:tcPr>
            <w:tcW w:w="1075" w:type="dxa"/>
            <w:shd w:val="clear" w:color="auto" w:fill="D9D9D9" w:themeFill="background1" w:themeFillShade="D9"/>
          </w:tcPr>
          <w:p w14:paraId="6DC6F0E0" w14:textId="55192E7E" w:rsidR="00272DA7" w:rsidRDefault="00272DA7" w:rsidP="009643D7">
            <w:pPr>
              <w:rPr>
                <w:rFonts w:ascii="Times New Roman" w:hAnsi="Times New Roman" w:cs="Times New Roman"/>
                <w:sz w:val="24"/>
                <w:szCs w:val="24"/>
              </w:rPr>
            </w:pPr>
            <w:r>
              <w:rPr>
                <w:rFonts w:ascii="Times New Roman" w:hAnsi="Times New Roman" w:cs="Times New Roman"/>
                <w:sz w:val="24"/>
                <w:szCs w:val="24"/>
              </w:rPr>
              <w:t>FIPS</w:t>
            </w:r>
          </w:p>
        </w:tc>
        <w:tc>
          <w:tcPr>
            <w:tcW w:w="1260" w:type="dxa"/>
            <w:shd w:val="clear" w:color="auto" w:fill="D9D9D9" w:themeFill="background1" w:themeFillShade="D9"/>
          </w:tcPr>
          <w:p w14:paraId="0413B871" w14:textId="17A1ED14" w:rsidR="00272DA7" w:rsidRDefault="00272DA7" w:rsidP="009643D7">
            <w:pPr>
              <w:rPr>
                <w:rFonts w:ascii="Times New Roman" w:hAnsi="Times New Roman" w:cs="Times New Roman"/>
                <w:sz w:val="24"/>
                <w:szCs w:val="24"/>
              </w:rPr>
            </w:pPr>
            <w:r>
              <w:rPr>
                <w:rFonts w:ascii="Times New Roman" w:hAnsi="Times New Roman" w:cs="Times New Roman"/>
                <w:sz w:val="24"/>
                <w:szCs w:val="24"/>
              </w:rPr>
              <w:t>Area</w:t>
            </w:r>
          </w:p>
        </w:tc>
        <w:tc>
          <w:tcPr>
            <w:tcW w:w="4677" w:type="dxa"/>
            <w:shd w:val="clear" w:color="auto" w:fill="D9D9D9" w:themeFill="background1" w:themeFillShade="D9"/>
          </w:tcPr>
          <w:p w14:paraId="03976C4B" w14:textId="108A1D72" w:rsidR="00272DA7" w:rsidRDefault="00272DA7" w:rsidP="009643D7">
            <w:pPr>
              <w:rPr>
                <w:rFonts w:ascii="Times New Roman" w:hAnsi="Times New Roman" w:cs="Times New Roman"/>
                <w:sz w:val="24"/>
                <w:szCs w:val="24"/>
              </w:rPr>
            </w:pPr>
            <w:r>
              <w:rPr>
                <w:rFonts w:ascii="Times New Roman" w:hAnsi="Times New Roman" w:cs="Times New Roman"/>
                <w:sz w:val="24"/>
                <w:szCs w:val="24"/>
              </w:rPr>
              <w:t>Description</w:t>
            </w:r>
          </w:p>
        </w:tc>
        <w:tc>
          <w:tcPr>
            <w:tcW w:w="2338" w:type="dxa"/>
            <w:shd w:val="clear" w:color="auto" w:fill="D9D9D9" w:themeFill="background1" w:themeFillShade="D9"/>
          </w:tcPr>
          <w:p w14:paraId="63223749" w14:textId="74F6C607" w:rsidR="00272DA7" w:rsidRDefault="00272DA7" w:rsidP="009643D7">
            <w:pPr>
              <w:rPr>
                <w:rFonts w:ascii="Times New Roman" w:hAnsi="Times New Roman" w:cs="Times New Roman"/>
                <w:sz w:val="24"/>
                <w:szCs w:val="24"/>
              </w:rPr>
            </w:pPr>
            <w:r>
              <w:rPr>
                <w:rFonts w:ascii="Times New Roman" w:hAnsi="Times New Roman" w:cs="Times New Roman"/>
                <w:sz w:val="24"/>
                <w:szCs w:val="24"/>
              </w:rPr>
              <w:t>2002</w:t>
            </w:r>
          </w:p>
        </w:tc>
      </w:tr>
      <w:tr w:rsidR="00272DA7" w:rsidRPr="00272DA7" w14:paraId="4715826B" w14:textId="77777777" w:rsidTr="00180E99">
        <w:trPr>
          <w:trHeight w:val="600"/>
        </w:trPr>
        <w:tc>
          <w:tcPr>
            <w:tcW w:w="1075" w:type="dxa"/>
            <w:noWrap/>
            <w:hideMark/>
          </w:tcPr>
          <w:p w14:paraId="0D93BB97"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00000</w:t>
            </w:r>
          </w:p>
        </w:tc>
        <w:tc>
          <w:tcPr>
            <w:tcW w:w="1260" w:type="dxa"/>
            <w:noWrap/>
            <w:hideMark/>
          </w:tcPr>
          <w:p w14:paraId="77904E7E"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US</w:t>
            </w:r>
          </w:p>
        </w:tc>
        <w:tc>
          <w:tcPr>
            <w:tcW w:w="4677" w:type="dxa"/>
            <w:hideMark/>
          </w:tcPr>
          <w:p w14:paraId="76203247"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Disposable personal income (thousands of dollars)</w:t>
            </w:r>
          </w:p>
        </w:tc>
        <w:tc>
          <w:tcPr>
            <w:tcW w:w="2338" w:type="dxa"/>
            <w:noWrap/>
            <w:hideMark/>
          </w:tcPr>
          <w:p w14:paraId="4C35CD65"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8.01E+09</w:t>
            </w:r>
          </w:p>
        </w:tc>
      </w:tr>
      <w:tr w:rsidR="00272DA7" w:rsidRPr="00272DA7" w14:paraId="7DAE97E4" w14:textId="77777777" w:rsidTr="00180E99">
        <w:trPr>
          <w:trHeight w:val="300"/>
        </w:trPr>
        <w:tc>
          <w:tcPr>
            <w:tcW w:w="1075" w:type="dxa"/>
            <w:noWrap/>
            <w:hideMark/>
          </w:tcPr>
          <w:p w14:paraId="1F391DD6"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00000</w:t>
            </w:r>
          </w:p>
        </w:tc>
        <w:tc>
          <w:tcPr>
            <w:tcW w:w="1260" w:type="dxa"/>
            <w:noWrap/>
            <w:hideMark/>
          </w:tcPr>
          <w:p w14:paraId="6D3A61D9"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US</w:t>
            </w:r>
          </w:p>
        </w:tc>
        <w:tc>
          <w:tcPr>
            <w:tcW w:w="4677" w:type="dxa"/>
            <w:noWrap/>
            <w:hideMark/>
          </w:tcPr>
          <w:p w14:paraId="73C8AA21"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 xml:space="preserve">Population </w:t>
            </w:r>
          </w:p>
        </w:tc>
        <w:tc>
          <w:tcPr>
            <w:tcW w:w="2338" w:type="dxa"/>
            <w:noWrap/>
            <w:hideMark/>
          </w:tcPr>
          <w:p w14:paraId="7433AE32"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2.88E+08</w:t>
            </w:r>
          </w:p>
        </w:tc>
      </w:tr>
      <w:tr w:rsidR="00272DA7" w:rsidRPr="00272DA7" w14:paraId="0C93CF28" w14:textId="77777777" w:rsidTr="00180E99">
        <w:trPr>
          <w:trHeight w:val="300"/>
        </w:trPr>
        <w:tc>
          <w:tcPr>
            <w:tcW w:w="1075" w:type="dxa"/>
            <w:noWrap/>
            <w:hideMark/>
          </w:tcPr>
          <w:p w14:paraId="2E05FD0A"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00000</w:t>
            </w:r>
          </w:p>
        </w:tc>
        <w:tc>
          <w:tcPr>
            <w:tcW w:w="1260" w:type="dxa"/>
            <w:noWrap/>
            <w:hideMark/>
          </w:tcPr>
          <w:p w14:paraId="36C9422C"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US</w:t>
            </w:r>
          </w:p>
        </w:tc>
        <w:tc>
          <w:tcPr>
            <w:tcW w:w="4677" w:type="dxa"/>
            <w:noWrap/>
            <w:hideMark/>
          </w:tcPr>
          <w:p w14:paraId="61FC6E25"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Per capita disposable personal income (dollars)</w:t>
            </w:r>
          </w:p>
        </w:tc>
        <w:tc>
          <w:tcPr>
            <w:tcW w:w="2338" w:type="dxa"/>
            <w:noWrap/>
            <w:hideMark/>
          </w:tcPr>
          <w:p w14:paraId="2C1A6B51"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2.78E+04</w:t>
            </w:r>
          </w:p>
        </w:tc>
      </w:tr>
      <w:tr w:rsidR="00272DA7" w:rsidRPr="00272DA7" w14:paraId="14511355" w14:textId="77777777" w:rsidTr="00180E99">
        <w:trPr>
          <w:trHeight w:val="600"/>
        </w:trPr>
        <w:tc>
          <w:tcPr>
            <w:tcW w:w="1075" w:type="dxa"/>
            <w:noWrap/>
            <w:hideMark/>
          </w:tcPr>
          <w:p w14:paraId="1D7EE502"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17000</w:t>
            </w:r>
          </w:p>
        </w:tc>
        <w:tc>
          <w:tcPr>
            <w:tcW w:w="1260" w:type="dxa"/>
            <w:noWrap/>
            <w:hideMark/>
          </w:tcPr>
          <w:p w14:paraId="28244F66"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Illinois</w:t>
            </w:r>
          </w:p>
        </w:tc>
        <w:tc>
          <w:tcPr>
            <w:tcW w:w="4677" w:type="dxa"/>
            <w:hideMark/>
          </w:tcPr>
          <w:p w14:paraId="1406D572"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Disposable personal income (thousands of dollars)</w:t>
            </w:r>
          </w:p>
        </w:tc>
        <w:tc>
          <w:tcPr>
            <w:tcW w:w="2338" w:type="dxa"/>
            <w:noWrap/>
            <w:hideMark/>
          </w:tcPr>
          <w:p w14:paraId="653744A3"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3.72E+08</w:t>
            </w:r>
          </w:p>
        </w:tc>
      </w:tr>
      <w:tr w:rsidR="00272DA7" w:rsidRPr="00272DA7" w14:paraId="77A356A6" w14:textId="77777777" w:rsidTr="00180E99">
        <w:trPr>
          <w:trHeight w:val="300"/>
        </w:trPr>
        <w:tc>
          <w:tcPr>
            <w:tcW w:w="1075" w:type="dxa"/>
            <w:noWrap/>
            <w:hideMark/>
          </w:tcPr>
          <w:p w14:paraId="055F6FDC"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17000</w:t>
            </w:r>
          </w:p>
        </w:tc>
        <w:tc>
          <w:tcPr>
            <w:tcW w:w="1260" w:type="dxa"/>
            <w:noWrap/>
            <w:hideMark/>
          </w:tcPr>
          <w:p w14:paraId="39530571"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Illinois</w:t>
            </w:r>
          </w:p>
        </w:tc>
        <w:tc>
          <w:tcPr>
            <w:tcW w:w="4677" w:type="dxa"/>
            <w:noWrap/>
            <w:hideMark/>
          </w:tcPr>
          <w:p w14:paraId="41049492"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 xml:space="preserve">Population </w:t>
            </w:r>
          </w:p>
        </w:tc>
        <w:tc>
          <w:tcPr>
            <w:tcW w:w="2338" w:type="dxa"/>
            <w:noWrap/>
            <w:hideMark/>
          </w:tcPr>
          <w:p w14:paraId="67C47AAE"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1.25E+07</w:t>
            </w:r>
          </w:p>
        </w:tc>
      </w:tr>
      <w:tr w:rsidR="00272DA7" w:rsidRPr="00272DA7" w14:paraId="42C183C6" w14:textId="77777777" w:rsidTr="00180E99">
        <w:trPr>
          <w:trHeight w:val="300"/>
        </w:trPr>
        <w:tc>
          <w:tcPr>
            <w:tcW w:w="1075" w:type="dxa"/>
            <w:noWrap/>
            <w:hideMark/>
          </w:tcPr>
          <w:p w14:paraId="50401EA8" w14:textId="77777777" w:rsidR="00272DA7" w:rsidRPr="0035421D" w:rsidRDefault="00272DA7" w:rsidP="00272DA7">
            <w:pPr>
              <w:rPr>
                <w:rFonts w:ascii="Calibri" w:eastAsia="Times New Roman" w:hAnsi="Calibri" w:cs="Calibri"/>
                <w:color w:val="000000"/>
              </w:rPr>
            </w:pPr>
            <w:r w:rsidRPr="0035421D">
              <w:rPr>
                <w:rFonts w:ascii="Calibri" w:eastAsia="Times New Roman" w:hAnsi="Calibri" w:cs="Calibri"/>
                <w:color w:val="000000"/>
              </w:rPr>
              <w:t>17000</w:t>
            </w:r>
          </w:p>
        </w:tc>
        <w:tc>
          <w:tcPr>
            <w:tcW w:w="1260" w:type="dxa"/>
            <w:noWrap/>
            <w:hideMark/>
          </w:tcPr>
          <w:p w14:paraId="46E4F2B7"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Illinois</w:t>
            </w:r>
          </w:p>
        </w:tc>
        <w:tc>
          <w:tcPr>
            <w:tcW w:w="4677" w:type="dxa"/>
            <w:noWrap/>
            <w:hideMark/>
          </w:tcPr>
          <w:p w14:paraId="58402E98" w14:textId="77777777" w:rsidR="00272DA7" w:rsidRPr="00180E99" w:rsidRDefault="00272DA7" w:rsidP="00272DA7">
            <w:pPr>
              <w:rPr>
                <w:rFonts w:ascii="Calibri" w:eastAsia="Times New Roman" w:hAnsi="Calibri" w:cs="Calibri"/>
                <w:color w:val="000000"/>
              </w:rPr>
            </w:pPr>
            <w:r w:rsidRPr="00180E99">
              <w:rPr>
                <w:rFonts w:ascii="Calibri" w:eastAsia="Times New Roman" w:hAnsi="Calibri" w:cs="Calibri"/>
                <w:color w:val="000000"/>
              </w:rPr>
              <w:t>Per capita disposable personal income (dollars)</w:t>
            </w:r>
          </w:p>
        </w:tc>
        <w:tc>
          <w:tcPr>
            <w:tcW w:w="2338" w:type="dxa"/>
            <w:noWrap/>
            <w:hideMark/>
          </w:tcPr>
          <w:p w14:paraId="31486E70" w14:textId="77777777" w:rsidR="00272DA7" w:rsidRPr="00180E99" w:rsidRDefault="00272DA7" w:rsidP="00272DA7">
            <w:pPr>
              <w:jc w:val="right"/>
              <w:rPr>
                <w:rFonts w:ascii="Calibri" w:eastAsia="Times New Roman" w:hAnsi="Calibri" w:cs="Calibri"/>
                <w:color w:val="000000"/>
              </w:rPr>
            </w:pPr>
            <w:r w:rsidRPr="00180E99">
              <w:rPr>
                <w:rFonts w:ascii="Calibri" w:eastAsia="Times New Roman" w:hAnsi="Calibri" w:cs="Calibri"/>
                <w:color w:val="000000"/>
              </w:rPr>
              <w:t>2.97E+04</w:t>
            </w:r>
          </w:p>
        </w:tc>
      </w:tr>
    </w:tbl>
    <w:p w14:paraId="45CD462E" w14:textId="0FAC8BA4" w:rsidR="00345F26" w:rsidRDefault="001D484A" w:rsidP="009643D7">
      <w:pPr>
        <w:rPr>
          <w:rFonts w:ascii="Times New Roman" w:hAnsi="Times New Roman" w:cs="Times New Roman"/>
          <w:sz w:val="24"/>
          <w:szCs w:val="24"/>
        </w:rPr>
      </w:pPr>
      <w:r>
        <w:rPr>
          <w:rFonts w:ascii="Times New Roman" w:hAnsi="Times New Roman" w:cs="Times New Roman"/>
          <w:sz w:val="24"/>
          <w:szCs w:val="24"/>
        </w:rPr>
        <w:t>Source:</w:t>
      </w:r>
      <w:r w:rsidR="00345F26">
        <w:rPr>
          <w:rFonts w:ascii="Times New Roman" w:hAnsi="Times New Roman" w:cs="Times New Roman"/>
          <w:sz w:val="24"/>
          <w:szCs w:val="24"/>
        </w:rPr>
        <w:t xml:space="preserve"> BEA </w:t>
      </w:r>
      <w:r w:rsidR="003A6123">
        <w:rPr>
          <w:rFonts w:ascii="Times New Roman" w:hAnsi="Times New Roman" w:cs="Times New Roman"/>
          <w:sz w:val="24"/>
          <w:szCs w:val="24"/>
        </w:rPr>
        <w:t xml:space="preserve">, </w:t>
      </w:r>
      <w:r w:rsidR="00345F26" w:rsidRPr="00345F26">
        <w:rPr>
          <w:rFonts w:ascii="Times New Roman" w:hAnsi="Times New Roman" w:cs="Times New Roman"/>
          <w:sz w:val="24"/>
          <w:szCs w:val="24"/>
        </w:rPr>
        <w:t>https://www.bea.gov/iTable</w:t>
      </w:r>
      <w:r w:rsidR="00345F26">
        <w:rPr>
          <w:rFonts w:ascii="Times New Roman" w:hAnsi="Times New Roman" w:cs="Times New Roman"/>
          <w:sz w:val="24"/>
          <w:szCs w:val="24"/>
        </w:rPr>
        <w:t>/</w:t>
      </w:r>
    </w:p>
    <w:p w14:paraId="4A3B4718" w14:textId="1E87C880" w:rsidR="00FE7259" w:rsidRDefault="00D707DE" w:rsidP="00180E99">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 xml:space="preserve">Import </w:t>
      </w:r>
      <w:r w:rsidR="002F5276">
        <w:rPr>
          <w:rFonts w:ascii="Times New Roman" w:hAnsi="Times New Roman" w:cs="Times New Roman"/>
          <w:sz w:val="24"/>
          <w:szCs w:val="24"/>
        </w:rPr>
        <w:t>of Commodities to</w:t>
      </w:r>
      <w:r w:rsidRPr="00180E99">
        <w:rPr>
          <w:rFonts w:ascii="Times New Roman" w:hAnsi="Times New Roman" w:cs="Times New Roman"/>
          <w:sz w:val="24"/>
          <w:szCs w:val="24"/>
        </w:rPr>
        <w:t xml:space="preserve"> </w:t>
      </w:r>
      <w:r w:rsidR="00C019BA" w:rsidRPr="0035421D">
        <w:rPr>
          <w:rFonts w:ascii="Times New Roman" w:hAnsi="Times New Roman" w:cs="Times New Roman"/>
          <w:sz w:val="24"/>
          <w:szCs w:val="24"/>
        </w:rPr>
        <w:t>Illinois:</w:t>
      </w:r>
      <w:r w:rsidRPr="00180E99">
        <w:rPr>
          <w:rFonts w:ascii="Times New Roman" w:hAnsi="Times New Roman" w:cs="Times New Roman"/>
          <w:sz w:val="24"/>
          <w:szCs w:val="24"/>
        </w:rPr>
        <w:t xml:space="preserve"> </w:t>
      </w:r>
      <w:r w:rsidR="00FE7259" w:rsidRPr="00180E99">
        <w:rPr>
          <w:rFonts w:ascii="Times New Roman" w:hAnsi="Times New Roman" w:cs="Times New Roman"/>
          <w:sz w:val="24"/>
          <w:szCs w:val="24"/>
        </w:rPr>
        <w:t>The import to a state is calculated by using the ratio of disposable income of state population to the disposable income of the whole country.</w:t>
      </w:r>
    </w:p>
    <w:p w14:paraId="4CE30A00" w14:textId="03DF0D39" w:rsidR="005148F1" w:rsidRDefault="00375181" w:rsidP="00FE7259">
      <w:pPr>
        <w:spacing w:line="360" w:lineRule="auto"/>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Food Import</m:t>
              </m:r>
            </m:e>
            <m:sub>
              <m:r>
                <w:rPr>
                  <w:rFonts w:ascii="Cambria Math" w:hAnsi="Cambria Math" w:cs="Times New Roman"/>
                  <w:sz w:val="24"/>
                  <w:szCs w:val="24"/>
                </w:rPr>
                <m:t>State</m:t>
              </m:r>
            </m:sub>
          </m:sSub>
          <m:r>
            <w:rPr>
              <w:rFonts w:ascii="Cambria Math" w:hAnsi="Cambria Math" w:cs="Times New Roman"/>
              <w:sz w:val="24"/>
              <w:szCs w:val="24"/>
            </w:rPr>
            <m:t xml:space="preserve"> = </m:t>
          </m:r>
          <m:sSub>
            <m:sSubPr>
              <m:ctrlPr>
                <w:rPr>
                  <w:rFonts w:ascii="Cambria Math" w:hAnsi="Cambria Math" w:cs="Times New Roman"/>
                  <w:i/>
                  <w:sz w:val="24"/>
                  <w:szCs w:val="24"/>
                </w:rPr>
              </m:ctrlPr>
            </m:sSubPr>
            <m:e>
              <m:r>
                <w:rPr>
                  <w:rFonts w:ascii="Cambria Math" w:hAnsi="Cambria Math" w:cs="Times New Roman"/>
                  <w:sz w:val="24"/>
                  <w:szCs w:val="24"/>
                </w:rPr>
                <m:t>Total Import</m:t>
              </m:r>
            </m:e>
            <m:sub>
              <m:r>
                <w:rPr>
                  <w:rFonts w:ascii="Cambria Math" w:hAnsi="Cambria Math" w:cs="Times New Roman"/>
                  <w:sz w:val="24"/>
                  <w:szCs w:val="24"/>
                </w:rPr>
                <m:t>US</m:t>
              </m:r>
            </m:sub>
          </m:sSub>
          <m:r>
            <w:rPr>
              <w:rFonts w:ascii="Cambria Math" w:hAnsi="Cambria Math" w:cs="Times New Roman"/>
              <w:sz w:val="24"/>
              <w:szCs w:val="24"/>
            </w:rPr>
            <m:t xml:space="preserve"> ×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Disposable Income</m:t>
                  </m:r>
                </m:e>
                <m:sub>
                  <m:r>
                    <w:rPr>
                      <w:rFonts w:ascii="Cambria Math" w:hAnsi="Cambria Math" w:cs="Times New Roman"/>
                      <w:sz w:val="24"/>
                      <w:szCs w:val="24"/>
                    </w:rPr>
                    <m:t>State</m:t>
                  </m:r>
                </m:sub>
              </m:sSub>
            </m:num>
            <m:den>
              <m:sSub>
                <m:sSubPr>
                  <m:ctrlPr>
                    <w:rPr>
                      <w:rFonts w:ascii="Cambria Math" w:hAnsi="Cambria Math" w:cs="Times New Roman"/>
                      <w:i/>
                      <w:sz w:val="24"/>
                      <w:szCs w:val="24"/>
                    </w:rPr>
                  </m:ctrlPr>
                </m:sSubPr>
                <m:e>
                  <m:r>
                    <w:rPr>
                      <w:rFonts w:ascii="Cambria Math" w:hAnsi="Cambria Math" w:cs="Times New Roman"/>
                      <w:sz w:val="24"/>
                      <w:szCs w:val="24"/>
                    </w:rPr>
                    <m:t>Disposable Income</m:t>
                  </m:r>
                </m:e>
                <m:sub>
                  <m:r>
                    <w:rPr>
                      <w:rFonts w:ascii="Cambria Math" w:hAnsi="Cambria Math" w:cs="Times New Roman"/>
                      <w:sz w:val="24"/>
                      <w:szCs w:val="24"/>
                    </w:rPr>
                    <m:t>US</m:t>
                  </m:r>
                </m:sub>
              </m:sSub>
            </m:den>
          </m:f>
        </m:oMath>
      </m:oMathPara>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D30C5" w14:paraId="20002678" w14:textId="77777777" w:rsidTr="004D30C5">
        <w:tc>
          <w:tcPr>
            <w:tcW w:w="1558" w:type="dxa"/>
          </w:tcPr>
          <w:p w14:paraId="70469BCA" w14:textId="317013D1"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Commodity</w:t>
            </w:r>
          </w:p>
        </w:tc>
        <w:tc>
          <w:tcPr>
            <w:tcW w:w="1558" w:type="dxa"/>
          </w:tcPr>
          <w:p w14:paraId="5FD38B98" w14:textId="40908331"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Unit</w:t>
            </w:r>
          </w:p>
        </w:tc>
        <w:tc>
          <w:tcPr>
            <w:tcW w:w="1558" w:type="dxa"/>
          </w:tcPr>
          <w:p w14:paraId="519F1FC2" w14:textId="608DBFE8"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Value</w:t>
            </w:r>
          </w:p>
        </w:tc>
        <w:tc>
          <w:tcPr>
            <w:tcW w:w="1558" w:type="dxa"/>
          </w:tcPr>
          <w:p w14:paraId="609231A3" w14:textId="6061915B"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Year</w:t>
            </w:r>
          </w:p>
        </w:tc>
        <w:tc>
          <w:tcPr>
            <w:tcW w:w="1559" w:type="dxa"/>
          </w:tcPr>
          <w:p w14:paraId="63872416" w14:textId="06DE0D86"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Source</w:t>
            </w:r>
          </w:p>
        </w:tc>
        <w:tc>
          <w:tcPr>
            <w:tcW w:w="1559" w:type="dxa"/>
          </w:tcPr>
          <w:p w14:paraId="52805315" w14:textId="3A07C597" w:rsidR="004D30C5" w:rsidRDefault="004D30C5" w:rsidP="00FE7259">
            <w:pPr>
              <w:spacing w:line="360" w:lineRule="auto"/>
              <w:rPr>
                <w:rFonts w:ascii="Times New Roman" w:hAnsi="Times New Roman" w:cs="Times New Roman"/>
                <w:sz w:val="24"/>
                <w:szCs w:val="24"/>
              </w:rPr>
            </w:pPr>
            <w:r>
              <w:rPr>
                <w:rFonts w:ascii="Times New Roman" w:hAnsi="Times New Roman" w:cs="Times New Roman"/>
                <w:sz w:val="24"/>
                <w:szCs w:val="24"/>
              </w:rPr>
              <w:t>Scale</w:t>
            </w:r>
          </w:p>
        </w:tc>
      </w:tr>
      <w:tr w:rsidR="004D30C5" w14:paraId="79D25D3F" w14:textId="77777777" w:rsidTr="007B246F">
        <w:tc>
          <w:tcPr>
            <w:tcW w:w="9350" w:type="dxa"/>
            <w:gridSpan w:val="6"/>
          </w:tcPr>
          <w:p w14:paraId="077049F8" w14:textId="08255D8A" w:rsidR="004D30C5" w:rsidRDefault="004D30C5" w:rsidP="00180E99">
            <w:pPr>
              <w:rPr>
                <w:rFonts w:ascii="Times New Roman" w:hAnsi="Times New Roman" w:cs="Times New Roman"/>
                <w:sz w:val="24"/>
                <w:szCs w:val="24"/>
              </w:rPr>
            </w:pPr>
            <w:r>
              <w:rPr>
                <w:rFonts w:ascii="Calibri" w:hAnsi="Calibri" w:cs="Calibri"/>
                <w:color w:val="000000"/>
              </w:rPr>
              <w:t>Source : http://usda01.library.cornell.edu/usda/waob/wasde//2000s/2002/wasde-12-10-2002.pdf</w:t>
            </w:r>
          </w:p>
        </w:tc>
      </w:tr>
      <w:tr w:rsidR="004D30C5" w:rsidRPr="004D30C5" w14:paraId="59C33718" w14:textId="77777777" w:rsidTr="004D30C5">
        <w:trPr>
          <w:trHeight w:val="300"/>
        </w:trPr>
        <w:tc>
          <w:tcPr>
            <w:tcW w:w="1558" w:type="dxa"/>
            <w:noWrap/>
            <w:hideMark/>
          </w:tcPr>
          <w:p w14:paraId="0E8FE892"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Beef</w:t>
            </w:r>
          </w:p>
        </w:tc>
        <w:tc>
          <w:tcPr>
            <w:tcW w:w="1558" w:type="dxa"/>
            <w:noWrap/>
            <w:hideMark/>
          </w:tcPr>
          <w:p w14:paraId="41D9D566"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million pounds</w:t>
            </w:r>
          </w:p>
        </w:tc>
        <w:tc>
          <w:tcPr>
            <w:tcW w:w="1558" w:type="dxa"/>
            <w:noWrap/>
            <w:hideMark/>
          </w:tcPr>
          <w:p w14:paraId="5CDC71E9"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3218</w:t>
            </w:r>
          </w:p>
        </w:tc>
        <w:tc>
          <w:tcPr>
            <w:tcW w:w="1558" w:type="dxa"/>
            <w:noWrap/>
            <w:hideMark/>
          </w:tcPr>
          <w:p w14:paraId="100AD8E8"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2002</w:t>
            </w:r>
          </w:p>
        </w:tc>
        <w:tc>
          <w:tcPr>
            <w:tcW w:w="1559" w:type="dxa"/>
            <w:noWrap/>
            <w:hideMark/>
          </w:tcPr>
          <w:p w14:paraId="0B2FE6EB"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WASDE /1</w:t>
            </w:r>
          </w:p>
        </w:tc>
        <w:tc>
          <w:tcPr>
            <w:tcW w:w="1559" w:type="dxa"/>
            <w:noWrap/>
            <w:hideMark/>
          </w:tcPr>
          <w:p w14:paraId="47BA8669"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US</w:t>
            </w:r>
          </w:p>
        </w:tc>
      </w:tr>
      <w:tr w:rsidR="004D30C5" w:rsidRPr="004D30C5" w14:paraId="6467564D" w14:textId="77777777" w:rsidTr="004D30C5">
        <w:trPr>
          <w:trHeight w:val="300"/>
        </w:trPr>
        <w:tc>
          <w:tcPr>
            <w:tcW w:w="1558" w:type="dxa"/>
            <w:noWrap/>
            <w:hideMark/>
          </w:tcPr>
          <w:p w14:paraId="31258277" w14:textId="5EBE44E4" w:rsidR="004D30C5" w:rsidRPr="004D30C5" w:rsidRDefault="00DD1ADD" w:rsidP="004D30C5">
            <w:pPr>
              <w:rPr>
                <w:rFonts w:ascii="Calibri" w:eastAsia="Times New Roman" w:hAnsi="Calibri" w:cs="Calibri"/>
                <w:color w:val="000000"/>
              </w:rPr>
            </w:pPr>
            <w:r>
              <w:rPr>
                <w:rFonts w:ascii="Calibri" w:eastAsia="Times New Roman" w:hAnsi="Calibri" w:cs="Calibri"/>
                <w:color w:val="000000"/>
              </w:rPr>
              <w:t>Por</w:t>
            </w:r>
            <w:r w:rsidR="004D30C5" w:rsidRPr="004D30C5">
              <w:rPr>
                <w:rFonts w:ascii="Calibri" w:eastAsia="Times New Roman" w:hAnsi="Calibri" w:cs="Calibri"/>
                <w:color w:val="000000"/>
              </w:rPr>
              <w:t>k</w:t>
            </w:r>
          </w:p>
        </w:tc>
        <w:tc>
          <w:tcPr>
            <w:tcW w:w="1558" w:type="dxa"/>
            <w:noWrap/>
            <w:hideMark/>
          </w:tcPr>
          <w:p w14:paraId="070AD48B"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million pounds</w:t>
            </w:r>
          </w:p>
        </w:tc>
        <w:tc>
          <w:tcPr>
            <w:tcW w:w="1558" w:type="dxa"/>
            <w:noWrap/>
            <w:hideMark/>
          </w:tcPr>
          <w:p w14:paraId="45888CA5"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1070</w:t>
            </w:r>
          </w:p>
        </w:tc>
        <w:tc>
          <w:tcPr>
            <w:tcW w:w="1558" w:type="dxa"/>
            <w:noWrap/>
            <w:hideMark/>
          </w:tcPr>
          <w:p w14:paraId="22887FF8"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2002</w:t>
            </w:r>
          </w:p>
        </w:tc>
        <w:tc>
          <w:tcPr>
            <w:tcW w:w="1559" w:type="dxa"/>
            <w:noWrap/>
            <w:hideMark/>
          </w:tcPr>
          <w:p w14:paraId="69A20164"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WASDE /2</w:t>
            </w:r>
          </w:p>
        </w:tc>
        <w:tc>
          <w:tcPr>
            <w:tcW w:w="1559" w:type="dxa"/>
            <w:noWrap/>
            <w:hideMark/>
          </w:tcPr>
          <w:p w14:paraId="071C514B"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US</w:t>
            </w:r>
          </w:p>
        </w:tc>
      </w:tr>
      <w:tr w:rsidR="004D30C5" w:rsidRPr="004D30C5" w14:paraId="0008C3F0" w14:textId="77777777" w:rsidTr="004D30C5">
        <w:trPr>
          <w:trHeight w:val="300"/>
        </w:trPr>
        <w:tc>
          <w:tcPr>
            <w:tcW w:w="1558" w:type="dxa"/>
            <w:noWrap/>
            <w:hideMark/>
          </w:tcPr>
          <w:p w14:paraId="6B66C0AE" w14:textId="14214317" w:rsidR="004D30C5" w:rsidRPr="004D30C5" w:rsidRDefault="00DD1ADD" w:rsidP="004D30C5">
            <w:pPr>
              <w:rPr>
                <w:rFonts w:ascii="Calibri" w:eastAsia="Times New Roman" w:hAnsi="Calibri" w:cs="Calibri"/>
                <w:color w:val="000000"/>
              </w:rPr>
            </w:pPr>
            <w:r>
              <w:rPr>
                <w:rFonts w:ascii="Calibri" w:eastAsia="Times New Roman" w:hAnsi="Calibri" w:cs="Calibri"/>
                <w:color w:val="000000"/>
              </w:rPr>
              <w:t>B</w:t>
            </w:r>
            <w:r w:rsidR="004D30C5" w:rsidRPr="004D30C5">
              <w:rPr>
                <w:rFonts w:ascii="Calibri" w:eastAsia="Times New Roman" w:hAnsi="Calibri" w:cs="Calibri"/>
                <w:color w:val="000000"/>
              </w:rPr>
              <w:t>roilers</w:t>
            </w:r>
          </w:p>
        </w:tc>
        <w:tc>
          <w:tcPr>
            <w:tcW w:w="1558" w:type="dxa"/>
            <w:noWrap/>
            <w:hideMark/>
          </w:tcPr>
          <w:p w14:paraId="5FFAC4F3"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million pounds</w:t>
            </w:r>
          </w:p>
        </w:tc>
        <w:tc>
          <w:tcPr>
            <w:tcW w:w="1558" w:type="dxa"/>
            <w:noWrap/>
            <w:hideMark/>
          </w:tcPr>
          <w:p w14:paraId="3262944A"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12</w:t>
            </w:r>
          </w:p>
        </w:tc>
        <w:tc>
          <w:tcPr>
            <w:tcW w:w="1558" w:type="dxa"/>
            <w:noWrap/>
            <w:hideMark/>
          </w:tcPr>
          <w:p w14:paraId="0ADFB7F3"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2002</w:t>
            </w:r>
          </w:p>
        </w:tc>
        <w:tc>
          <w:tcPr>
            <w:tcW w:w="1559" w:type="dxa"/>
            <w:noWrap/>
            <w:hideMark/>
          </w:tcPr>
          <w:p w14:paraId="43A08951"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WASDE /3</w:t>
            </w:r>
          </w:p>
        </w:tc>
        <w:tc>
          <w:tcPr>
            <w:tcW w:w="1559" w:type="dxa"/>
            <w:noWrap/>
            <w:hideMark/>
          </w:tcPr>
          <w:p w14:paraId="00C0D06E"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US</w:t>
            </w:r>
          </w:p>
        </w:tc>
      </w:tr>
      <w:tr w:rsidR="004D30C5" w:rsidRPr="004D30C5" w14:paraId="6A902D51" w14:textId="77777777" w:rsidTr="004D30C5">
        <w:trPr>
          <w:trHeight w:val="300"/>
        </w:trPr>
        <w:tc>
          <w:tcPr>
            <w:tcW w:w="1558" w:type="dxa"/>
            <w:noWrap/>
            <w:hideMark/>
          </w:tcPr>
          <w:p w14:paraId="6B517599" w14:textId="3ADE3E13" w:rsidR="004D30C5" w:rsidRPr="004D30C5" w:rsidRDefault="00DD1ADD" w:rsidP="004D30C5">
            <w:pPr>
              <w:rPr>
                <w:rFonts w:ascii="Calibri" w:eastAsia="Times New Roman" w:hAnsi="Calibri" w:cs="Calibri"/>
                <w:color w:val="000000"/>
              </w:rPr>
            </w:pPr>
            <w:r>
              <w:rPr>
                <w:rFonts w:ascii="Calibri" w:eastAsia="Times New Roman" w:hAnsi="Calibri" w:cs="Calibri"/>
                <w:color w:val="000000"/>
              </w:rPr>
              <w:t>T</w:t>
            </w:r>
            <w:r w:rsidR="004D30C5" w:rsidRPr="004D30C5">
              <w:rPr>
                <w:rFonts w:ascii="Calibri" w:eastAsia="Times New Roman" w:hAnsi="Calibri" w:cs="Calibri"/>
                <w:color w:val="000000"/>
              </w:rPr>
              <w:t>urkeys</w:t>
            </w:r>
          </w:p>
        </w:tc>
        <w:tc>
          <w:tcPr>
            <w:tcW w:w="1558" w:type="dxa"/>
            <w:noWrap/>
            <w:hideMark/>
          </w:tcPr>
          <w:p w14:paraId="2F1968C0"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million pounds</w:t>
            </w:r>
          </w:p>
        </w:tc>
        <w:tc>
          <w:tcPr>
            <w:tcW w:w="1558" w:type="dxa"/>
            <w:noWrap/>
            <w:hideMark/>
          </w:tcPr>
          <w:p w14:paraId="7CD46C62"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1</w:t>
            </w:r>
          </w:p>
        </w:tc>
        <w:tc>
          <w:tcPr>
            <w:tcW w:w="1558" w:type="dxa"/>
            <w:noWrap/>
            <w:hideMark/>
          </w:tcPr>
          <w:p w14:paraId="7C4ED53F" w14:textId="77777777" w:rsidR="004D30C5" w:rsidRPr="004D30C5" w:rsidRDefault="004D30C5" w:rsidP="004D30C5">
            <w:pPr>
              <w:jc w:val="right"/>
              <w:rPr>
                <w:rFonts w:ascii="Calibri" w:eastAsia="Times New Roman" w:hAnsi="Calibri" w:cs="Calibri"/>
                <w:color w:val="000000"/>
              </w:rPr>
            </w:pPr>
            <w:r w:rsidRPr="004D30C5">
              <w:rPr>
                <w:rFonts w:ascii="Calibri" w:eastAsia="Times New Roman" w:hAnsi="Calibri" w:cs="Calibri"/>
                <w:color w:val="000000"/>
              </w:rPr>
              <w:t>2002</w:t>
            </w:r>
          </w:p>
        </w:tc>
        <w:tc>
          <w:tcPr>
            <w:tcW w:w="1559" w:type="dxa"/>
            <w:noWrap/>
            <w:hideMark/>
          </w:tcPr>
          <w:p w14:paraId="7757D695"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WASDE /4</w:t>
            </w:r>
          </w:p>
        </w:tc>
        <w:tc>
          <w:tcPr>
            <w:tcW w:w="1559" w:type="dxa"/>
            <w:noWrap/>
            <w:hideMark/>
          </w:tcPr>
          <w:p w14:paraId="7FD00657" w14:textId="77777777" w:rsidR="004D30C5" w:rsidRPr="004D30C5" w:rsidRDefault="004D30C5" w:rsidP="004D30C5">
            <w:pPr>
              <w:rPr>
                <w:rFonts w:ascii="Calibri" w:eastAsia="Times New Roman" w:hAnsi="Calibri" w:cs="Calibri"/>
                <w:color w:val="000000"/>
              </w:rPr>
            </w:pPr>
            <w:r w:rsidRPr="004D30C5">
              <w:rPr>
                <w:rFonts w:ascii="Calibri" w:eastAsia="Times New Roman" w:hAnsi="Calibri" w:cs="Calibri"/>
                <w:color w:val="000000"/>
              </w:rPr>
              <w:t>US</w:t>
            </w:r>
          </w:p>
        </w:tc>
      </w:tr>
    </w:tbl>
    <w:p w14:paraId="0B273719" w14:textId="7D811BB6" w:rsidR="004A565D" w:rsidRDefault="004A565D" w:rsidP="00FE7259">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33"/>
        <w:gridCol w:w="942"/>
        <w:gridCol w:w="1578"/>
        <w:gridCol w:w="770"/>
        <w:gridCol w:w="1665"/>
        <w:gridCol w:w="1562"/>
      </w:tblGrid>
      <w:tr w:rsidR="00387C82" w:rsidRPr="00387C82" w14:paraId="213E7E0F" w14:textId="77777777" w:rsidTr="00180E99">
        <w:trPr>
          <w:trHeight w:val="300"/>
        </w:trPr>
        <w:tc>
          <w:tcPr>
            <w:tcW w:w="2833" w:type="dxa"/>
            <w:noWrap/>
            <w:hideMark/>
          </w:tcPr>
          <w:p w14:paraId="4BF70CCB"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 xml:space="preserve">Commodity </w:t>
            </w:r>
          </w:p>
        </w:tc>
        <w:tc>
          <w:tcPr>
            <w:tcW w:w="942" w:type="dxa"/>
            <w:noWrap/>
            <w:hideMark/>
          </w:tcPr>
          <w:p w14:paraId="5FB2949F"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Unit</w:t>
            </w:r>
          </w:p>
        </w:tc>
        <w:tc>
          <w:tcPr>
            <w:tcW w:w="1578" w:type="dxa"/>
            <w:noWrap/>
            <w:hideMark/>
          </w:tcPr>
          <w:p w14:paraId="60FC7F89"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Value</w:t>
            </w:r>
          </w:p>
        </w:tc>
        <w:tc>
          <w:tcPr>
            <w:tcW w:w="770" w:type="dxa"/>
            <w:noWrap/>
            <w:hideMark/>
          </w:tcPr>
          <w:p w14:paraId="51B59A90"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Year</w:t>
            </w:r>
          </w:p>
        </w:tc>
        <w:tc>
          <w:tcPr>
            <w:tcW w:w="1665" w:type="dxa"/>
            <w:noWrap/>
            <w:hideMark/>
          </w:tcPr>
          <w:p w14:paraId="3EF76074"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 xml:space="preserve">Source </w:t>
            </w:r>
          </w:p>
        </w:tc>
        <w:tc>
          <w:tcPr>
            <w:tcW w:w="1562" w:type="dxa"/>
            <w:noWrap/>
            <w:hideMark/>
          </w:tcPr>
          <w:p w14:paraId="333C0953"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 xml:space="preserve">Scale </w:t>
            </w:r>
          </w:p>
        </w:tc>
      </w:tr>
      <w:tr w:rsidR="00FC106A" w:rsidRPr="00387C82" w14:paraId="35521593" w14:textId="77777777" w:rsidTr="007B246F">
        <w:trPr>
          <w:trHeight w:val="300"/>
        </w:trPr>
        <w:tc>
          <w:tcPr>
            <w:tcW w:w="9350" w:type="dxa"/>
            <w:gridSpan w:val="6"/>
            <w:noWrap/>
          </w:tcPr>
          <w:p w14:paraId="58CFC1FE" w14:textId="141B4FA5" w:rsidR="00FC106A" w:rsidRPr="00387C82" w:rsidRDefault="00FC106A" w:rsidP="0035421D">
            <w:pPr>
              <w:spacing w:line="360" w:lineRule="auto"/>
              <w:rPr>
                <w:rFonts w:ascii="Times New Roman" w:hAnsi="Times New Roman" w:cs="Times New Roman"/>
                <w:sz w:val="24"/>
                <w:szCs w:val="24"/>
              </w:rPr>
            </w:pPr>
            <w:r>
              <w:rPr>
                <w:rFonts w:ascii="Times New Roman" w:hAnsi="Times New Roman" w:cs="Times New Roman"/>
                <w:sz w:val="24"/>
                <w:szCs w:val="24"/>
              </w:rPr>
              <w:t xml:space="preserve">Source : </w:t>
            </w:r>
            <w:r>
              <w:rPr>
                <w:rFonts w:ascii="Calibri" w:hAnsi="Calibri" w:cs="Calibri"/>
                <w:color w:val="000000"/>
              </w:rPr>
              <w:t>http://usda.mannlib.cornell.edu/MannUsda/viewDocumentInfo.do?documentID=1564</w:t>
            </w:r>
          </w:p>
        </w:tc>
      </w:tr>
      <w:tr w:rsidR="00387C82" w:rsidRPr="00387C82" w14:paraId="5548C931" w14:textId="77777777" w:rsidTr="00180E99">
        <w:trPr>
          <w:trHeight w:val="300"/>
        </w:trPr>
        <w:tc>
          <w:tcPr>
            <w:tcW w:w="2833" w:type="dxa"/>
            <w:noWrap/>
            <w:hideMark/>
          </w:tcPr>
          <w:p w14:paraId="7576D52C"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 xml:space="preserve">Fresh Sweet Corn </w:t>
            </w:r>
          </w:p>
        </w:tc>
        <w:tc>
          <w:tcPr>
            <w:tcW w:w="942" w:type="dxa"/>
            <w:noWrap/>
            <w:hideMark/>
          </w:tcPr>
          <w:p w14:paraId="6ADCDD03"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pounds</w:t>
            </w:r>
          </w:p>
        </w:tc>
        <w:tc>
          <w:tcPr>
            <w:tcW w:w="1578" w:type="dxa"/>
            <w:noWrap/>
            <w:hideMark/>
          </w:tcPr>
          <w:p w14:paraId="3617A8D0"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52,106,295</w:t>
            </w:r>
          </w:p>
        </w:tc>
        <w:tc>
          <w:tcPr>
            <w:tcW w:w="770" w:type="dxa"/>
            <w:noWrap/>
            <w:hideMark/>
          </w:tcPr>
          <w:p w14:paraId="44B3FC9E"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2002</w:t>
            </w:r>
          </w:p>
        </w:tc>
        <w:tc>
          <w:tcPr>
            <w:tcW w:w="1665" w:type="dxa"/>
            <w:noWrap/>
            <w:hideMark/>
          </w:tcPr>
          <w:p w14:paraId="47EF170F"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ERS/USDA</w:t>
            </w:r>
          </w:p>
        </w:tc>
        <w:tc>
          <w:tcPr>
            <w:tcW w:w="1562" w:type="dxa"/>
            <w:noWrap/>
            <w:hideMark/>
          </w:tcPr>
          <w:p w14:paraId="3A54763D"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US</w:t>
            </w:r>
          </w:p>
        </w:tc>
      </w:tr>
      <w:tr w:rsidR="00387C82" w:rsidRPr="00387C82" w14:paraId="3C6FADB5" w14:textId="77777777" w:rsidTr="00180E99">
        <w:trPr>
          <w:trHeight w:val="300"/>
        </w:trPr>
        <w:tc>
          <w:tcPr>
            <w:tcW w:w="2833" w:type="dxa"/>
            <w:noWrap/>
            <w:hideMark/>
          </w:tcPr>
          <w:p w14:paraId="645B3E21"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Canned Sweet Corn</w:t>
            </w:r>
          </w:p>
        </w:tc>
        <w:tc>
          <w:tcPr>
            <w:tcW w:w="942" w:type="dxa"/>
            <w:noWrap/>
            <w:hideMark/>
          </w:tcPr>
          <w:p w14:paraId="1B6B7652"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pounds</w:t>
            </w:r>
          </w:p>
        </w:tc>
        <w:tc>
          <w:tcPr>
            <w:tcW w:w="1578" w:type="dxa"/>
            <w:noWrap/>
            <w:hideMark/>
          </w:tcPr>
          <w:p w14:paraId="04A6E4B6"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42,014,881</w:t>
            </w:r>
          </w:p>
        </w:tc>
        <w:tc>
          <w:tcPr>
            <w:tcW w:w="770" w:type="dxa"/>
            <w:noWrap/>
            <w:hideMark/>
          </w:tcPr>
          <w:p w14:paraId="11A0C115"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2002</w:t>
            </w:r>
          </w:p>
        </w:tc>
        <w:tc>
          <w:tcPr>
            <w:tcW w:w="1665" w:type="dxa"/>
            <w:noWrap/>
            <w:hideMark/>
          </w:tcPr>
          <w:p w14:paraId="5F1C077D"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ERS/USDA</w:t>
            </w:r>
          </w:p>
        </w:tc>
        <w:tc>
          <w:tcPr>
            <w:tcW w:w="1562" w:type="dxa"/>
            <w:noWrap/>
            <w:hideMark/>
          </w:tcPr>
          <w:p w14:paraId="51581D7A"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US</w:t>
            </w:r>
          </w:p>
        </w:tc>
      </w:tr>
      <w:tr w:rsidR="00387C82" w:rsidRPr="00387C82" w14:paraId="627FD627" w14:textId="77777777" w:rsidTr="00180E99">
        <w:trPr>
          <w:trHeight w:val="300"/>
        </w:trPr>
        <w:tc>
          <w:tcPr>
            <w:tcW w:w="2833" w:type="dxa"/>
            <w:noWrap/>
            <w:hideMark/>
          </w:tcPr>
          <w:p w14:paraId="2367D12C"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 xml:space="preserve">Frozen Sweet Corn </w:t>
            </w:r>
          </w:p>
        </w:tc>
        <w:tc>
          <w:tcPr>
            <w:tcW w:w="942" w:type="dxa"/>
            <w:noWrap/>
            <w:hideMark/>
          </w:tcPr>
          <w:p w14:paraId="60D04559"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pounds</w:t>
            </w:r>
          </w:p>
        </w:tc>
        <w:tc>
          <w:tcPr>
            <w:tcW w:w="1578" w:type="dxa"/>
            <w:noWrap/>
            <w:hideMark/>
          </w:tcPr>
          <w:p w14:paraId="3101424C"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29557470.00</w:t>
            </w:r>
          </w:p>
        </w:tc>
        <w:tc>
          <w:tcPr>
            <w:tcW w:w="770" w:type="dxa"/>
            <w:noWrap/>
            <w:hideMark/>
          </w:tcPr>
          <w:p w14:paraId="185924B8"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2002</w:t>
            </w:r>
          </w:p>
        </w:tc>
        <w:tc>
          <w:tcPr>
            <w:tcW w:w="1665" w:type="dxa"/>
            <w:noWrap/>
            <w:hideMark/>
          </w:tcPr>
          <w:p w14:paraId="2EE268C8"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ERS/USDA</w:t>
            </w:r>
          </w:p>
        </w:tc>
        <w:tc>
          <w:tcPr>
            <w:tcW w:w="1562" w:type="dxa"/>
            <w:noWrap/>
            <w:hideMark/>
          </w:tcPr>
          <w:p w14:paraId="3EDA9480"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US</w:t>
            </w:r>
          </w:p>
        </w:tc>
      </w:tr>
      <w:tr w:rsidR="00387C82" w:rsidRPr="00387C82" w14:paraId="62004678" w14:textId="77777777" w:rsidTr="00180E99">
        <w:trPr>
          <w:trHeight w:val="300"/>
        </w:trPr>
        <w:tc>
          <w:tcPr>
            <w:tcW w:w="2833" w:type="dxa"/>
            <w:noWrap/>
            <w:hideMark/>
          </w:tcPr>
          <w:p w14:paraId="5D478656"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Sweet corn planting seed</w:t>
            </w:r>
          </w:p>
        </w:tc>
        <w:tc>
          <w:tcPr>
            <w:tcW w:w="942" w:type="dxa"/>
            <w:noWrap/>
            <w:hideMark/>
          </w:tcPr>
          <w:p w14:paraId="1BF967DD"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pounds</w:t>
            </w:r>
          </w:p>
        </w:tc>
        <w:tc>
          <w:tcPr>
            <w:tcW w:w="1578" w:type="dxa"/>
            <w:noWrap/>
            <w:hideMark/>
          </w:tcPr>
          <w:p w14:paraId="4A123BDD"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614,902</w:t>
            </w:r>
          </w:p>
        </w:tc>
        <w:tc>
          <w:tcPr>
            <w:tcW w:w="770" w:type="dxa"/>
            <w:noWrap/>
            <w:hideMark/>
          </w:tcPr>
          <w:p w14:paraId="388F5810"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2002</w:t>
            </w:r>
          </w:p>
        </w:tc>
        <w:tc>
          <w:tcPr>
            <w:tcW w:w="1665" w:type="dxa"/>
            <w:noWrap/>
            <w:hideMark/>
          </w:tcPr>
          <w:p w14:paraId="6E32424A"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ERS/USDA</w:t>
            </w:r>
          </w:p>
        </w:tc>
        <w:tc>
          <w:tcPr>
            <w:tcW w:w="1562" w:type="dxa"/>
            <w:noWrap/>
            <w:hideMark/>
          </w:tcPr>
          <w:p w14:paraId="192600FA" w14:textId="77777777" w:rsidR="00387C82" w:rsidRPr="00387C82" w:rsidRDefault="00387C82" w:rsidP="00387C82">
            <w:pPr>
              <w:spacing w:line="360" w:lineRule="auto"/>
              <w:rPr>
                <w:rFonts w:ascii="Times New Roman" w:hAnsi="Times New Roman" w:cs="Times New Roman"/>
                <w:sz w:val="24"/>
                <w:szCs w:val="24"/>
              </w:rPr>
            </w:pPr>
            <w:r w:rsidRPr="00387C82">
              <w:rPr>
                <w:rFonts w:ascii="Times New Roman" w:hAnsi="Times New Roman" w:cs="Times New Roman"/>
                <w:sz w:val="24"/>
                <w:szCs w:val="24"/>
              </w:rPr>
              <w:t>US</w:t>
            </w:r>
          </w:p>
        </w:tc>
      </w:tr>
    </w:tbl>
    <w:p w14:paraId="38C616D1" w14:textId="00A98EDD" w:rsidR="004D30C5" w:rsidRDefault="004D30C5" w:rsidP="00FE7259">
      <w:pPr>
        <w:spacing w:line="360" w:lineRule="auto"/>
        <w:rPr>
          <w:rFonts w:ascii="Times New Roman" w:hAnsi="Times New Roman" w:cs="Times New Roman"/>
          <w:sz w:val="24"/>
          <w:szCs w:val="24"/>
        </w:rPr>
      </w:pPr>
    </w:p>
    <w:p w14:paraId="03DA72A1" w14:textId="7F771BF4" w:rsidR="000933BA" w:rsidRDefault="000933BA" w:rsidP="00FE7259">
      <w:pPr>
        <w:spacing w:line="360" w:lineRule="auto"/>
        <w:rPr>
          <w:rFonts w:ascii="Times New Roman" w:hAnsi="Times New Roman" w:cs="Times New Roman"/>
          <w:sz w:val="24"/>
          <w:szCs w:val="24"/>
        </w:rPr>
      </w:pPr>
      <w:r>
        <w:rPr>
          <w:rFonts w:ascii="Times New Roman" w:hAnsi="Times New Roman" w:cs="Times New Roman"/>
          <w:sz w:val="24"/>
          <w:szCs w:val="24"/>
        </w:rPr>
        <w:t xml:space="preserve">Import Estimation for State of </w:t>
      </w:r>
      <w:r w:rsidR="00F20754">
        <w:rPr>
          <w:rFonts w:ascii="Times New Roman" w:hAnsi="Times New Roman" w:cs="Times New Roman"/>
          <w:sz w:val="24"/>
          <w:szCs w:val="24"/>
        </w:rPr>
        <w:t>Illinois:</w:t>
      </w:r>
      <w:r>
        <w:rPr>
          <w:rFonts w:ascii="Times New Roman" w:hAnsi="Times New Roman" w:cs="Times New Roman"/>
          <w:sz w:val="24"/>
          <w:szCs w:val="24"/>
        </w:rPr>
        <w:t xml:space="preserve"> By Calculation</w:t>
      </w:r>
    </w:p>
    <w:tbl>
      <w:tblPr>
        <w:tblStyle w:val="TableGrid"/>
        <w:tblW w:w="0" w:type="auto"/>
        <w:tblLook w:val="04A0" w:firstRow="1" w:lastRow="0" w:firstColumn="1" w:lastColumn="0" w:noHBand="0" w:noVBand="1"/>
      </w:tblPr>
      <w:tblGrid>
        <w:gridCol w:w="1416"/>
        <w:gridCol w:w="1819"/>
        <w:gridCol w:w="1620"/>
        <w:gridCol w:w="1080"/>
        <w:gridCol w:w="1530"/>
        <w:gridCol w:w="1885"/>
      </w:tblGrid>
      <w:tr w:rsidR="000933BA" w:rsidRPr="000933BA" w14:paraId="0E77944A" w14:textId="77777777" w:rsidTr="00180E99">
        <w:trPr>
          <w:trHeight w:val="300"/>
        </w:trPr>
        <w:tc>
          <w:tcPr>
            <w:tcW w:w="1416" w:type="dxa"/>
            <w:noWrap/>
            <w:hideMark/>
          </w:tcPr>
          <w:p w14:paraId="0683478D"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Commodity </w:t>
            </w:r>
          </w:p>
        </w:tc>
        <w:tc>
          <w:tcPr>
            <w:tcW w:w="1819" w:type="dxa"/>
            <w:noWrap/>
            <w:hideMark/>
          </w:tcPr>
          <w:p w14:paraId="755CA8FD"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Unit</w:t>
            </w:r>
          </w:p>
        </w:tc>
        <w:tc>
          <w:tcPr>
            <w:tcW w:w="1620" w:type="dxa"/>
            <w:noWrap/>
            <w:hideMark/>
          </w:tcPr>
          <w:p w14:paraId="7ECBD7A9"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Value</w:t>
            </w:r>
          </w:p>
        </w:tc>
        <w:tc>
          <w:tcPr>
            <w:tcW w:w="1080" w:type="dxa"/>
            <w:noWrap/>
            <w:hideMark/>
          </w:tcPr>
          <w:p w14:paraId="6D1D6202"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Year</w:t>
            </w:r>
          </w:p>
        </w:tc>
        <w:tc>
          <w:tcPr>
            <w:tcW w:w="1530" w:type="dxa"/>
            <w:noWrap/>
            <w:hideMark/>
          </w:tcPr>
          <w:p w14:paraId="1B45CB0F"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Source </w:t>
            </w:r>
          </w:p>
        </w:tc>
        <w:tc>
          <w:tcPr>
            <w:tcW w:w="1885" w:type="dxa"/>
            <w:noWrap/>
            <w:hideMark/>
          </w:tcPr>
          <w:p w14:paraId="5F8BBA51"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Scale </w:t>
            </w:r>
          </w:p>
        </w:tc>
      </w:tr>
      <w:tr w:rsidR="000933BA" w:rsidRPr="000933BA" w14:paraId="1A0F2BD6" w14:textId="77777777" w:rsidTr="00180E99">
        <w:trPr>
          <w:trHeight w:val="300"/>
        </w:trPr>
        <w:tc>
          <w:tcPr>
            <w:tcW w:w="1416" w:type="dxa"/>
            <w:noWrap/>
            <w:hideMark/>
          </w:tcPr>
          <w:p w14:paraId="1C808CB6"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Beef</w:t>
            </w:r>
          </w:p>
        </w:tc>
        <w:tc>
          <w:tcPr>
            <w:tcW w:w="1819" w:type="dxa"/>
            <w:noWrap/>
            <w:hideMark/>
          </w:tcPr>
          <w:p w14:paraId="0AA2F3F1"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million pounds</w:t>
            </w:r>
          </w:p>
        </w:tc>
        <w:tc>
          <w:tcPr>
            <w:tcW w:w="1620" w:type="dxa"/>
            <w:noWrap/>
            <w:hideMark/>
          </w:tcPr>
          <w:p w14:paraId="28752584"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1.50E+02</w:t>
            </w:r>
          </w:p>
        </w:tc>
        <w:tc>
          <w:tcPr>
            <w:tcW w:w="1080" w:type="dxa"/>
            <w:noWrap/>
            <w:hideMark/>
          </w:tcPr>
          <w:p w14:paraId="312CFEF0"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2002</w:t>
            </w:r>
          </w:p>
        </w:tc>
        <w:tc>
          <w:tcPr>
            <w:tcW w:w="1530" w:type="dxa"/>
            <w:noWrap/>
            <w:hideMark/>
          </w:tcPr>
          <w:p w14:paraId="263D09B1"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Estimated </w:t>
            </w:r>
          </w:p>
        </w:tc>
        <w:tc>
          <w:tcPr>
            <w:tcW w:w="1885" w:type="dxa"/>
            <w:noWrap/>
            <w:hideMark/>
          </w:tcPr>
          <w:p w14:paraId="0EA9903D"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Illinois State</w:t>
            </w:r>
          </w:p>
        </w:tc>
      </w:tr>
      <w:tr w:rsidR="000933BA" w:rsidRPr="000933BA" w14:paraId="025799F0" w14:textId="77777777" w:rsidTr="00180E99">
        <w:trPr>
          <w:trHeight w:val="300"/>
        </w:trPr>
        <w:tc>
          <w:tcPr>
            <w:tcW w:w="1416" w:type="dxa"/>
            <w:noWrap/>
            <w:hideMark/>
          </w:tcPr>
          <w:p w14:paraId="531162A5" w14:textId="6424CF92" w:rsidR="000933BA" w:rsidRPr="000933BA" w:rsidRDefault="003420A1" w:rsidP="000933BA">
            <w:pPr>
              <w:spacing w:line="360" w:lineRule="auto"/>
              <w:rPr>
                <w:rFonts w:ascii="Times New Roman" w:hAnsi="Times New Roman" w:cs="Times New Roman"/>
                <w:sz w:val="24"/>
                <w:szCs w:val="24"/>
              </w:rPr>
            </w:pPr>
            <w:r>
              <w:rPr>
                <w:rFonts w:ascii="Times New Roman" w:hAnsi="Times New Roman" w:cs="Times New Roman"/>
                <w:sz w:val="24"/>
                <w:szCs w:val="24"/>
              </w:rPr>
              <w:t>Por</w:t>
            </w:r>
            <w:r w:rsidR="000933BA" w:rsidRPr="000933BA">
              <w:rPr>
                <w:rFonts w:ascii="Times New Roman" w:hAnsi="Times New Roman" w:cs="Times New Roman"/>
                <w:sz w:val="24"/>
                <w:szCs w:val="24"/>
              </w:rPr>
              <w:t>k</w:t>
            </w:r>
          </w:p>
        </w:tc>
        <w:tc>
          <w:tcPr>
            <w:tcW w:w="1819" w:type="dxa"/>
            <w:noWrap/>
            <w:hideMark/>
          </w:tcPr>
          <w:p w14:paraId="5D022CBB"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million pounds</w:t>
            </w:r>
          </w:p>
        </w:tc>
        <w:tc>
          <w:tcPr>
            <w:tcW w:w="1620" w:type="dxa"/>
            <w:noWrap/>
            <w:hideMark/>
          </w:tcPr>
          <w:p w14:paraId="377AE524"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4.98E+01</w:t>
            </w:r>
          </w:p>
        </w:tc>
        <w:tc>
          <w:tcPr>
            <w:tcW w:w="1080" w:type="dxa"/>
            <w:noWrap/>
            <w:hideMark/>
          </w:tcPr>
          <w:p w14:paraId="00B55C71"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2002</w:t>
            </w:r>
          </w:p>
        </w:tc>
        <w:tc>
          <w:tcPr>
            <w:tcW w:w="1530" w:type="dxa"/>
            <w:noWrap/>
            <w:hideMark/>
          </w:tcPr>
          <w:p w14:paraId="48A7FDAB"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Estimated </w:t>
            </w:r>
          </w:p>
        </w:tc>
        <w:tc>
          <w:tcPr>
            <w:tcW w:w="1885" w:type="dxa"/>
            <w:noWrap/>
            <w:hideMark/>
          </w:tcPr>
          <w:p w14:paraId="6FBB5FD0"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Illinois State</w:t>
            </w:r>
          </w:p>
        </w:tc>
      </w:tr>
      <w:tr w:rsidR="000933BA" w:rsidRPr="000933BA" w14:paraId="2E2EE873" w14:textId="77777777" w:rsidTr="00180E99">
        <w:trPr>
          <w:trHeight w:val="300"/>
        </w:trPr>
        <w:tc>
          <w:tcPr>
            <w:tcW w:w="1416" w:type="dxa"/>
            <w:noWrap/>
            <w:hideMark/>
          </w:tcPr>
          <w:p w14:paraId="75B94AE6" w14:textId="17B57BEF" w:rsidR="000933BA" w:rsidRPr="000933BA" w:rsidRDefault="002F1965" w:rsidP="000933BA">
            <w:pPr>
              <w:spacing w:line="360" w:lineRule="auto"/>
              <w:rPr>
                <w:rFonts w:ascii="Times New Roman" w:hAnsi="Times New Roman" w:cs="Times New Roman"/>
                <w:sz w:val="24"/>
                <w:szCs w:val="24"/>
              </w:rPr>
            </w:pPr>
            <w:r>
              <w:rPr>
                <w:rFonts w:ascii="Times New Roman" w:hAnsi="Times New Roman" w:cs="Times New Roman"/>
                <w:sz w:val="24"/>
                <w:szCs w:val="24"/>
              </w:rPr>
              <w:t>B</w:t>
            </w:r>
            <w:r w:rsidR="000933BA" w:rsidRPr="000933BA">
              <w:rPr>
                <w:rFonts w:ascii="Times New Roman" w:hAnsi="Times New Roman" w:cs="Times New Roman"/>
                <w:sz w:val="24"/>
                <w:szCs w:val="24"/>
              </w:rPr>
              <w:t>roilers</w:t>
            </w:r>
          </w:p>
        </w:tc>
        <w:tc>
          <w:tcPr>
            <w:tcW w:w="1819" w:type="dxa"/>
            <w:noWrap/>
            <w:hideMark/>
          </w:tcPr>
          <w:p w14:paraId="607B5B08"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million pounds</w:t>
            </w:r>
          </w:p>
        </w:tc>
        <w:tc>
          <w:tcPr>
            <w:tcW w:w="1620" w:type="dxa"/>
            <w:noWrap/>
            <w:hideMark/>
          </w:tcPr>
          <w:p w14:paraId="77602E06"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1.55E+01</w:t>
            </w:r>
          </w:p>
        </w:tc>
        <w:tc>
          <w:tcPr>
            <w:tcW w:w="1080" w:type="dxa"/>
            <w:noWrap/>
            <w:hideMark/>
          </w:tcPr>
          <w:p w14:paraId="3FD2A081"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2002</w:t>
            </w:r>
          </w:p>
        </w:tc>
        <w:tc>
          <w:tcPr>
            <w:tcW w:w="1530" w:type="dxa"/>
            <w:noWrap/>
            <w:hideMark/>
          </w:tcPr>
          <w:p w14:paraId="0E644650"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Estimated </w:t>
            </w:r>
          </w:p>
        </w:tc>
        <w:tc>
          <w:tcPr>
            <w:tcW w:w="1885" w:type="dxa"/>
            <w:noWrap/>
            <w:hideMark/>
          </w:tcPr>
          <w:p w14:paraId="37EA2F8C"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Illinois State</w:t>
            </w:r>
          </w:p>
        </w:tc>
      </w:tr>
      <w:tr w:rsidR="000933BA" w:rsidRPr="000933BA" w14:paraId="10662D53" w14:textId="77777777" w:rsidTr="00180E99">
        <w:trPr>
          <w:trHeight w:val="300"/>
        </w:trPr>
        <w:tc>
          <w:tcPr>
            <w:tcW w:w="1416" w:type="dxa"/>
            <w:noWrap/>
            <w:hideMark/>
          </w:tcPr>
          <w:p w14:paraId="58984E68" w14:textId="1F32ABC8" w:rsidR="000933BA" w:rsidRPr="000933BA" w:rsidRDefault="00F20754" w:rsidP="000933BA">
            <w:pPr>
              <w:spacing w:line="360" w:lineRule="auto"/>
              <w:rPr>
                <w:rFonts w:ascii="Times New Roman" w:hAnsi="Times New Roman" w:cs="Times New Roman"/>
                <w:sz w:val="24"/>
                <w:szCs w:val="24"/>
              </w:rPr>
            </w:pPr>
            <w:r>
              <w:rPr>
                <w:rFonts w:ascii="Times New Roman" w:hAnsi="Times New Roman" w:cs="Times New Roman"/>
                <w:sz w:val="24"/>
                <w:szCs w:val="24"/>
              </w:rPr>
              <w:t>T</w:t>
            </w:r>
            <w:r w:rsidR="000933BA" w:rsidRPr="000933BA">
              <w:rPr>
                <w:rFonts w:ascii="Times New Roman" w:hAnsi="Times New Roman" w:cs="Times New Roman"/>
                <w:sz w:val="24"/>
                <w:szCs w:val="24"/>
              </w:rPr>
              <w:t>urkeys</w:t>
            </w:r>
          </w:p>
        </w:tc>
        <w:tc>
          <w:tcPr>
            <w:tcW w:w="1819" w:type="dxa"/>
            <w:noWrap/>
            <w:hideMark/>
          </w:tcPr>
          <w:p w14:paraId="6604C252"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million pounds</w:t>
            </w:r>
          </w:p>
        </w:tc>
        <w:tc>
          <w:tcPr>
            <w:tcW w:w="1620" w:type="dxa"/>
            <w:noWrap/>
            <w:hideMark/>
          </w:tcPr>
          <w:p w14:paraId="5F9FBC1F"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4.65E-02</w:t>
            </w:r>
          </w:p>
        </w:tc>
        <w:tc>
          <w:tcPr>
            <w:tcW w:w="1080" w:type="dxa"/>
            <w:noWrap/>
            <w:hideMark/>
          </w:tcPr>
          <w:p w14:paraId="0E00E687"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2002</w:t>
            </w:r>
          </w:p>
        </w:tc>
        <w:tc>
          <w:tcPr>
            <w:tcW w:w="1530" w:type="dxa"/>
            <w:noWrap/>
            <w:hideMark/>
          </w:tcPr>
          <w:p w14:paraId="539886C8"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 xml:space="preserve">Estimated </w:t>
            </w:r>
          </w:p>
        </w:tc>
        <w:tc>
          <w:tcPr>
            <w:tcW w:w="1885" w:type="dxa"/>
            <w:noWrap/>
            <w:hideMark/>
          </w:tcPr>
          <w:p w14:paraId="1D779A46" w14:textId="77777777" w:rsidR="000933BA" w:rsidRPr="000933BA" w:rsidRDefault="000933BA" w:rsidP="000933BA">
            <w:pPr>
              <w:spacing w:line="360" w:lineRule="auto"/>
              <w:rPr>
                <w:rFonts w:ascii="Times New Roman" w:hAnsi="Times New Roman" w:cs="Times New Roman"/>
                <w:sz w:val="24"/>
                <w:szCs w:val="24"/>
              </w:rPr>
            </w:pPr>
            <w:r w:rsidRPr="000933BA">
              <w:rPr>
                <w:rFonts w:ascii="Times New Roman" w:hAnsi="Times New Roman" w:cs="Times New Roman"/>
                <w:sz w:val="24"/>
                <w:szCs w:val="24"/>
              </w:rPr>
              <w:t>Illinois State</w:t>
            </w:r>
          </w:p>
        </w:tc>
      </w:tr>
    </w:tbl>
    <w:p w14:paraId="55CBCDDB" w14:textId="77777777" w:rsidR="000933BA" w:rsidRPr="00180E99" w:rsidRDefault="000933BA" w:rsidP="00FE7259">
      <w:pPr>
        <w:spacing w:line="36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1069"/>
        <w:gridCol w:w="1538"/>
        <w:gridCol w:w="1173"/>
        <w:gridCol w:w="1350"/>
        <w:gridCol w:w="1975"/>
      </w:tblGrid>
      <w:tr w:rsidR="00FA5A11" w:rsidRPr="00FA5A11" w14:paraId="4E430880" w14:textId="77777777" w:rsidTr="00180E99">
        <w:trPr>
          <w:trHeight w:val="300"/>
        </w:trPr>
        <w:tc>
          <w:tcPr>
            <w:tcW w:w="2245" w:type="dxa"/>
            <w:noWrap/>
            <w:hideMark/>
          </w:tcPr>
          <w:p w14:paraId="059300CA" w14:textId="77777777" w:rsidR="00FA5A11" w:rsidRPr="00180E99" w:rsidRDefault="00FA5A11" w:rsidP="00180E99">
            <w:pPr>
              <w:spacing w:line="360" w:lineRule="auto"/>
              <w:rPr>
                <w:rFonts w:ascii="Times New Roman" w:hAnsi="Times New Roman" w:cs="Times New Roman"/>
                <w:sz w:val="24"/>
                <w:szCs w:val="24"/>
              </w:rPr>
            </w:pPr>
            <w:r w:rsidRPr="00180E99">
              <w:rPr>
                <w:rFonts w:ascii="Times New Roman" w:hAnsi="Times New Roman" w:cs="Times New Roman"/>
                <w:sz w:val="24"/>
                <w:szCs w:val="24"/>
              </w:rPr>
              <w:t xml:space="preserve">Commodity </w:t>
            </w:r>
          </w:p>
        </w:tc>
        <w:tc>
          <w:tcPr>
            <w:tcW w:w="1069" w:type="dxa"/>
            <w:noWrap/>
            <w:hideMark/>
          </w:tcPr>
          <w:p w14:paraId="73920957" w14:textId="77777777" w:rsidR="00FA5A11" w:rsidRPr="00FA5A11" w:rsidRDefault="00FA5A11" w:rsidP="00FA5A11">
            <w:pPr>
              <w:pStyle w:val="ListParagraph"/>
              <w:spacing w:line="360" w:lineRule="auto"/>
              <w:ind w:left="360"/>
              <w:rPr>
                <w:rFonts w:ascii="Times New Roman" w:hAnsi="Times New Roman" w:cs="Times New Roman"/>
                <w:sz w:val="24"/>
                <w:szCs w:val="24"/>
              </w:rPr>
            </w:pPr>
            <w:r w:rsidRPr="00FA5A11">
              <w:rPr>
                <w:rFonts w:ascii="Times New Roman" w:hAnsi="Times New Roman" w:cs="Times New Roman"/>
                <w:sz w:val="24"/>
                <w:szCs w:val="24"/>
              </w:rPr>
              <w:t>Unit</w:t>
            </w:r>
          </w:p>
        </w:tc>
        <w:tc>
          <w:tcPr>
            <w:tcW w:w="1538" w:type="dxa"/>
            <w:noWrap/>
            <w:hideMark/>
          </w:tcPr>
          <w:p w14:paraId="447D4524" w14:textId="77777777" w:rsidR="00FA5A11" w:rsidRPr="00FA5A11" w:rsidRDefault="00FA5A11" w:rsidP="00FA5A11">
            <w:pPr>
              <w:pStyle w:val="ListParagraph"/>
              <w:spacing w:line="360" w:lineRule="auto"/>
              <w:ind w:left="360"/>
              <w:rPr>
                <w:rFonts w:ascii="Times New Roman" w:hAnsi="Times New Roman" w:cs="Times New Roman"/>
                <w:sz w:val="24"/>
                <w:szCs w:val="24"/>
              </w:rPr>
            </w:pPr>
            <w:r w:rsidRPr="00FA5A11">
              <w:rPr>
                <w:rFonts w:ascii="Times New Roman" w:hAnsi="Times New Roman" w:cs="Times New Roman"/>
                <w:sz w:val="24"/>
                <w:szCs w:val="24"/>
              </w:rPr>
              <w:t>Value</w:t>
            </w:r>
          </w:p>
        </w:tc>
        <w:tc>
          <w:tcPr>
            <w:tcW w:w="1173" w:type="dxa"/>
            <w:noWrap/>
            <w:hideMark/>
          </w:tcPr>
          <w:p w14:paraId="14D25DB5" w14:textId="77777777" w:rsidR="00FA5A11" w:rsidRPr="00FA5A11" w:rsidRDefault="00FA5A11" w:rsidP="00FA5A11">
            <w:pPr>
              <w:pStyle w:val="ListParagraph"/>
              <w:spacing w:line="360" w:lineRule="auto"/>
              <w:ind w:left="360"/>
              <w:rPr>
                <w:rFonts w:ascii="Times New Roman" w:hAnsi="Times New Roman" w:cs="Times New Roman"/>
                <w:sz w:val="24"/>
                <w:szCs w:val="24"/>
              </w:rPr>
            </w:pPr>
            <w:r w:rsidRPr="00FA5A11">
              <w:rPr>
                <w:rFonts w:ascii="Times New Roman" w:hAnsi="Times New Roman" w:cs="Times New Roman"/>
                <w:sz w:val="24"/>
                <w:szCs w:val="24"/>
              </w:rPr>
              <w:t>Year</w:t>
            </w:r>
          </w:p>
        </w:tc>
        <w:tc>
          <w:tcPr>
            <w:tcW w:w="1350" w:type="dxa"/>
            <w:noWrap/>
            <w:hideMark/>
          </w:tcPr>
          <w:p w14:paraId="6561A43F" w14:textId="77777777" w:rsidR="00FA5A11" w:rsidRPr="00FA5A11" w:rsidRDefault="00FA5A11" w:rsidP="00FA5A11">
            <w:pPr>
              <w:pStyle w:val="ListParagraph"/>
              <w:spacing w:line="360" w:lineRule="auto"/>
              <w:ind w:left="360"/>
              <w:rPr>
                <w:rFonts w:ascii="Times New Roman" w:hAnsi="Times New Roman" w:cs="Times New Roman"/>
                <w:sz w:val="24"/>
                <w:szCs w:val="24"/>
              </w:rPr>
            </w:pPr>
            <w:r w:rsidRPr="00FA5A11">
              <w:rPr>
                <w:rFonts w:ascii="Times New Roman" w:hAnsi="Times New Roman" w:cs="Times New Roman"/>
                <w:sz w:val="24"/>
                <w:szCs w:val="24"/>
              </w:rPr>
              <w:t xml:space="preserve">Source </w:t>
            </w:r>
          </w:p>
        </w:tc>
        <w:tc>
          <w:tcPr>
            <w:tcW w:w="1975" w:type="dxa"/>
            <w:noWrap/>
            <w:hideMark/>
          </w:tcPr>
          <w:p w14:paraId="6DE6E744" w14:textId="77777777" w:rsidR="00FA5A11" w:rsidRPr="00FA5A11" w:rsidRDefault="00FA5A11" w:rsidP="00FA5A11">
            <w:pPr>
              <w:pStyle w:val="ListParagraph"/>
              <w:spacing w:line="360" w:lineRule="auto"/>
              <w:ind w:left="360"/>
              <w:rPr>
                <w:rFonts w:ascii="Times New Roman" w:hAnsi="Times New Roman" w:cs="Times New Roman"/>
                <w:sz w:val="24"/>
                <w:szCs w:val="24"/>
              </w:rPr>
            </w:pPr>
            <w:r w:rsidRPr="00FA5A11">
              <w:rPr>
                <w:rFonts w:ascii="Times New Roman" w:hAnsi="Times New Roman" w:cs="Times New Roman"/>
                <w:sz w:val="24"/>
                <w:szCs w:val="24"/>
              </w:rPr>
              <w:t xml:space="preserve">Scale </w:t>
            </w:r>
          </w:p>
        </w:tc>
      </w:tr>
      <w:tr w:rsidR="00FA5A11" w:rsidRPr="00FA5A11" w14:paraId="3373D698" w14:textId="77777777" w:rsidTr="00180E99">
        <w:trPr>
          <w:trHeight w:val="300"/>
        </w:trPr>
        <w:tc>
          <w:tcPr>
            <w:tcW w:w="2245" w:type="dxa"/>
            <w:noWrap/>
            <w:hideMark/>
          </w:tcPr>
          <w:p w14:paraId="7CA9E672"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 xml:space="preserve">Fresh Sweet Corn </w:t>
            </w:r>
          </w:p>
        </w:tc>
        <w:tc>
          <w:tcPr>
            <w:tcW w:w="1069" w:type="dxa"/>
            <w:noWrap/>
            <w:hideMark/>
          </w:tcPr>
          <w:p w14:paraId="1CFA9C5A"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pounds</w:t>
            </w:r>
          </w:p>
        </w:tc>
        <w:tc>
          <w:tcPr>
            <w:tcW w:w="1538" w:type="dxa"/>
            <w:noWrap/>
            <w:hideMark/>
          </w:tcPr>
          <w:p w14:paraId="554CE2C4"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2.42E+06</w:t>
            </w:r>
          </w:p>
        </w:tc>
        <w:tc>
          <w:tcPr>
            <w:tcW w:w="1173" w:type="dxa"/>
            <w:noWrap/>
            <w:hideMark/>
          </w:tcPr>
          <w:p w14:paraId="01A44A48"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2002</w:t>
            </w:r>
          </w:p>
        </w:tc>
        <w:tc>
          <w:tcPr>
            <w:tcW w:w="1350" w:type="dxa"/>
            <w:noWrap/>
            <w:hideMark/>
          </w:tcPr>
          <w:p w14:paraId="16C24DCD"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 xml:space="preserve">Estimated </w:t>
            </w:r>
          </w:p>
        </w:tc>
        <w:tc>
          <w:tcPr>
            <w:tcW w:w="1975" w:type="dxa"/>
            <w:noWrap/>
            <w:hideMark/>
          </w:tcPr>
          <w:p w14:paraId="372F7A4E"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Illinois State</w:t>
            </w:r>
          </w:p>
        </w:tc>
      </w:tr>
      <w:tr w:rsidR="00FA5A11" w:rsidRPr="00FA5A11" w14:paraId="4AFE84C6" w14:textId="77777777" w:rsidTr="00180E99">
        <w:trPr>
          <w:trHeight w:val="300"/>
        </w:trPr>
        <w:tc>
          <w:tcPr>
            <w:tcW w:w="2245" w:type="dxa"/>
            <w:noWrap/>
            <w:hideMark/>
          </w:tcPr>
          <w:p w14:paraId="7DFC55B0"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Canned Sweet Corn</w:t>
            </w:r>
          </w:p>
        </w:tc>
        <w:tc>
          <w:tcPr>
            <w:tcW w:w="1069" w:type="dxa"/>
            <w:noWrap/>
            <w:hideMark/>
          </w:tcPr>
          <w:p w14:paraId="54704449"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pounds</w:t>
            </w:r>
          </w:p>
        </w:tc>
        <w:tc>
          <w:tcPr>
            <w:tcW w:w="1538" w:type="dxa"/>
            <w:noWrap/>
            <w:hideMark/>
          </w:tcPr>
          <w:p w14:paraId="71F88E64"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1.95E+06</w:t>
            </w:r>
          </w:p>
        </w:tc>
        <w:tc>
          <w:tcPr>
            <w:tcW w:w="1173" w:type="dxa"/>
            <w:noWrap/>
            <w:hideMark/>
          </w:tcPr>
          <w:p w14:paraId="677B856A"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2002</w:t>
            </w:r>
          </w:p>
        </w:tc>
        <w:tc>
          <w:tcPr>
            <w:tcW w:w="1350" w:type="dxa"/>
            <w:noWrap/>
            <w:hideMark/>
          </w:tcPr>
          <w:p w14:paraId="08BA33B7"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 xml:space="preserve">Estimated </w:t>
            </w:r>
          </w:p>
        </w:tc>
        <w:tc>
          <w:tcPr>
            <w:tcW w:w="1975" w:type="dxa"/>
            <w:noWrap/>
            <w:hideMark/>
          </w:tcPr>
          <w:p w14:paraId="6A5E9EC9"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Illinois State</w:t>
            </w:r>
          </w:p>
        </w:tc>
      </w:tr>
      <w:tr w:rsidR="00FA5A11" w:rsidRPr="00FA5A11" w14:paraId="070FA48C" w14:textId="77777777" w:rsidTr="00180E99">
        <w:trPr>
          <w:trHeight w:val="300"/>
        </w:trPr>
        <w:tc>
          <w:tcPr>
            <w:tcW w:w="2245" w:type="dxa"/>
            <w:noWrap/>
            <w:hideMark/>
          </w:tcPr>
          <w:p w14:paraId="21386E28"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 xml:space="preserve">Frozen Sweet Corn </w:t>
            </w:r>
          </w:p>
        </w:tc>
        <w:tc>
          <w:tcPr>
            <w:tcW w:w="1069" w:type="dxa"/>
            <w:noWrap/>
            <w:hideMark/>
          </w:tcPr>
          <w:p w14:paraId="0CE6C04A"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pounds</w:t>
            </w:r>
          </w:p>
        </w:tc>
        <w:tc>
          <w:tcPr>
            <w:tcW w:w="1538" w:type="dxa"/>
            <w:noWrap/>
            <w:hideMark/>
          </w:tcPr>
          <w:p w14:paraId="0B6B7C80"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1.38E+06</w:t>
            </w:r>
          </w:p>
        </w:tc>
        <w:tc>
          <w:tcPr>
            <w:tcW w:w="1173" w:type="dxa"/>
            <w:noWrap/>
            <w:hideMark/>
          </w:tcPr>
          <w:p w14:paraId="3593F505"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2002</w:t>
            </w:r>
          </w:p>
        </w:tc>
        <w:tc>
          <w:tcPr>
            <w:tcW w:w="1350" w:type="dxa"/>
            <w:noWrap/>
            <w:hideMark/>
          </w:tcPr>
          <w:p w14:paraId="082B9557" w14:textId="77777777" w:rsidR="00FA5A11" w:rsidRPr="00180E99" w:rsidRDefault="00FA5A11" w:rsidP="00180E99">
            <w:pPr>
              <w:rPr>
                <w:rFonts w:ascii="Times New Roman" w:hAnsi="Times New Roman" w:cs="Times New Roman"/>
                <w:sz w:val="24"/>
                <w:szCs w:val="24"/>
              </w:rPr>
            </w:pPr>
            <w:r w:rsidRPr="00180E99">
              <w:rPr>
                <w:rFonts w:ascii="Times New Roman" w:hAnsi="Times New Roman" w:cs="Times New Roman"/>
                <w:sz w:val="24"/>
                <w:szCs w:val="24"/>
              </w:rPr>
              <w:t xml:space="preserve">Estimated </w:t>
            </w:r>
          </w:p>
        </w:tc>
        <w:tc>
          <w:tcPr>
            <w:tcW w:w="1975" w:type="dxa"/>
            <w:noWrap/>
            <w:hideMark/>
          </w:tcPr>
          <w:p w14:paraId="0B0CD9E4" w14:textId="77777777" w:rsidR="00FA5A11" w:rsidRPr="00FA5A11" w:rsidRDefault="00FA5A11" w:rsidP="00180E99">
            <w:pPr>
              <w:pStyle w:val="ListParagraph"/>
              <w:ind w:left="360"/>
              <w:rPr>
                <w:rFonts w:ascii="Times New Roman" w:hAnsi="Times New Roman" w:cs="Times New Roman"/>
                <w:sz w:val="24"/>
                <w:szCs w:val="24"/>
              </w:rPr>
            </w:pPr>
            <w:r w:rsidRPr="00FA5A11">
              <w:rPr>
                <w:rFonts w:ascii="Times New Roman" w:hAnsi="Times New Roman" w:cs="Times New Roman"/>
                <w:sz w:val="24"/>
                <w:szCs w:val="24"/>
              </w:rPr>
              <w:t>Illinois State</w:t>
            </w:r>
          </w:p>
        </w:tc>
      </w:tr>
    </w:tbl>
    <w:p w14:paraId="1740E4B7" w14:textId="03E71036" w:rsidR="00FE7259" w:rsidRDefault="00FE7259" w:rsidP="00180E99">
      <w:pPr>
        <w:pStyle w:val="ListParagraph"/>
        <w:spacing w:line="360" w:lineRule="auto"/>
        <w:ind w:left="360"/>
        <w:rPr>
          <w:rFonts w:ascii="Times New Roman" w:hAnsi="Times New Roman" w:cs="Times New Roman"/>
          <w:sz w:val="24"/>
          <w:szCs w:val="24"/>
        </w:rPr>
      </w:pPr>
    </w:p>
    <w:p w14:paraId="5265AAFA" w14:textId="77777777" w:rsidR="00AF0437" w:rsidRPr="0035421D" w:rsidRDefault="00AF0437" w:rsidP="00180E99">
      <w:pPr>
        <w:pStyle w:val="ListParagraph"/>
        <w:spacing w:line="360" w:lineRule="auto"/>
        <w:ind w:left="360"/>
        <w:rPr>
          <w:rFonts w:ascii="Times New Roman" w:hAnsi="Times New Roman" w:cs="Times New Roman"/>
          <w:sz w:val="24"/>
          <w:szCs w:val="24"/>
        </w:rPr>
      </w:pPr>
    </w:p>
    <w:p w14:paraId="15F78130" w14:textId="052CE636" w:rsidR="00FC0828" w:rsidRPr="001D6D87" w:rsidRDefault="00B30B94" w:rsidP="001D6D87">
      <w:pPr>
        <w:rPr>
          <w:rFonts w:ascii="Times New Roman" w:hAnsi="Times New Roman" w:cs="Times New Roman"/>
          <w:b/>
          <w:sz w:val="24"/>
          <w:szCs w:val="24"/>
          <w:u w:val="single"/>
        </w:rPr>
      </w:pPr>
      <w:r>
        <w:rPr>
          <w:rFonts w:ascii="Times New Roman" w:hAnsi="Times New Roman" w:cs="Times New Roman"/>
          <w:b/>
          <w:sz w:val="24"/>
          <w:szCs w:val="24"/>
          <w:u w:val="single"/>
        </w:rPr>
        <w:t xml:space="preserve">4: </w:t>
      </w:r>
      <w:r w:rsidR="00141878" w:rsidRPr="001D6D87">
        <w:rPr>
          <w:rFonts w:ascii="Times New Roman" w:hAnsi="Times New Roman" w:cs="Times New Roman"/>
          <w:b/>
          <w:sz w:val="24"/>
          <w:szCs w:val="24"/>
          <w:u w:val="single"/>
        </w:rPr>
        <w:t xml:space="preserve">Emissions Data </w:t>
      </w:r>
    </w:p>
    <w:p w14:paraId="51800B86" w14:textId="3E440DC3" w:rsidR="00141878" w:rsidRPr="00180E99" w:rsidRDefault="00141878" w:rsidP="00180E99">
      <w:pPr>
        <w:spacing w:line="360" w:lineRule="auto"/>
        <w:jc w:val="both"/>
        <w:rPr>
          <w:rFonts w:ascii="Times New Roman" w:hAnsi="Times New Roman" w:cs="Times New Roman"/>
          <w:sz w:val="24"/>
          <w:szCs w:val="24"/>
        </w:rPr>
      </w:pPr>
      <w:r w:rsidRPr="00180E99">
        <w:rPr>
          <w:rFonts w:ascii="Times New Roman" w:hAnsi="Times New Roman" w:cs="Times New Roman"/>
          <w:sz w:val="24"/>
          <w:szCs w:val="24"/>
        </w:rPr>
        <w:t>The emissions data included in the PIOT are mainly farm scale emissions for corn, soybean and wheat corresponding to the major feedstocks included in development of PIOT.</w:t>
      </w:r>
      <w:r w:rsidR="00C11A81" w:rsidRPr="00180E99">
        <w:rPr>
          <w:rFonts w:ascii="Times New Roman" w:hAnsi="Times New Roman" w:cs="Times New Roman"/>
          <w:sz w:val="24"/>
          <w:szCs w:val="24"/>
        </w:rPr>
        <w:t xml:space="preserve"> The soybean and wheat emissions data were obtained from EPIC m</w:t>
      </w:r>
      <w:r w:rsidR="001D5A97" w:rsidRPr="00180E99">
        <w:rPr>
          <w:rFonts w:ascii="Times New Roman" w:hAnsi="Times New Roman" w:cs="Times New Roman"/>
          <w:sz w:val="24"/>
          <w:szCs w:val="24"/>
        </w:rPr>
        <w:t xml:space="preserve">odel using FEST-C v1 for Illinois. </w:t>
      </w:r>
      <w:r w:rsidR="00086AC3" w:rsidRPr="00180E99">
        <w:rPr>
          <w:rFonts w:ascii="Times New Roman" w:hAnsi="Times New Roman" w:cs="Times New Roman"/>
          <w:sz w:val="24"/>
          <w:szCs w:val="24"/>
        </w:rPr>
        <w:t>The variables included in the model output for emissions are YON, Q-NO3 and AVOL with explanations provided in table below</w:t>
      </w:r>
      <w:r w:rsidR="00A046F4" w:rsidRPr="00180E99">
        <w:rPr>
          <w:rFonts w:ascii="Times New Roman" w:hAnsi="Times New Roman" w:cs="Times New Roman"/>
          <w:sz w:val="24"/>
          <w:szCs w:val="24"/>
        </w:rPr>
        <w:t xml:space="preserve">. </w:t>
      </w:r>
      <w:r w:rsidR="00086AC3" w:rsidRPr="00180E99">
        <w:rPr>
          <w:rFonts w:ascii="Times New Roman" w:hAnsi="Times New Roman" w:cs="Times New Roman"/>
          <w:sz w:val="24"/>
          <w:szCs w:val="24"/>
        </w:rPr>
        <w:t xml:space="preserve"> </w:t>
      </w:r>
    </w:p>
    <w:tbl>
      <w:tblPr>
        <w:tblStyle w:val="TableGrid"/>
        <w:tblW w:w="0" w:type="auto"/>
        <w:jc w:val="center"/>
        <w:tblLook w:val="04A0" w:firstRow="1" w:lastRow="0" w:firstColumn="1" w:lastColumn="0" w:noHBand="0" w:noVBand="1"/>
      </w:tblPr>
      <w:tblGrid>
        <w:gridCol w:w="1705"/>
        <w:gridCol w:w="7560"/>
      </w:tblGrid>
      <w:tr w:rsidR="00086AC3" w14:paraId="37C1DAEE" w14:textId="77777777" w:rsidTr="00180E99">
        <w:trPr>
          <w:jc w:val="center"/>
        </w:trPr>
        <w:tc>
          <w:tcPr>
            <w:tcW w:w="1705" w:type="dxa"/>
          </w:tcPr>
          <w:p w14:paraId="401842DA" w14:textId="7E5B5DFB" w:rsidR="00086AC3" w:rsidRDefault="00086AC3" w:rsidP="00141878">
            <w:pPr>
              <w:rPr>
                <w:rFonts w:ascii="Times New Roman" w:hAnsi="Times New Roman" w:cs="Times New Roman"/>
                <w:sz w:val="24"/>
                <w:szCs w:val="24"/>
                <w:u w:val="single"/>
              </w:rPr>
            </w:pPr>
            <w:r>
              <w:rPr>
                <w:rFonts w:ascii="Times New Roman" w:hAnsi="Times New Roman" w:cs="Times New Roman"/>
                <w:sz w:val="24"/>
                <w:szCs w:val="24"/>
                <w:u w:val="single"/>
              </w:rPr>
              <w:t>Variable</w:t>
            </w:r>
          </w:p>
        </w:tc>
        <w:tc>
          <w:tcPr>
            <w:tcW w:w="7560" w:type="dxa"/>
          </w:tcPr>
          <w:p w14:paraId="7DC98A0C" w14:textId="12315ED2" w:rsidR="00086AC3" w:rsidRDefault="00086AC3" w:rsidP="00141878">
            <w:pPr>
              <w:rPr>
                <w:rFonts w:ascii="Times New Roman" w:hAnsi="Times New Roman" w:cs="Times New Roman"/>
                <w:sz w:val="24"/>
                <w:szCs w:val="24"/>
                <w:u w:val="single"/>
              </w:rPr>
            </w:pPr>
            <w:r>
              <w:rPr>
                <w:rFonts w:ascii="Times New Roman" w:hAnsi="Times New Roman" w:cs="Times New Roman"/>
                <w:sz w:val="24"/>
                <w:szCs w:val="24"/>
                <w:u w:val="single"/>
              </w:rPr>
              <w:t>Explanation/Interpretations</w:t>
            </w:r>
          </w:p>
        </w:tc>
      </w:tr>
      <w:tr w:rsidR="00086AC3" w14:paraId="0153E7CA" w14:textId="77777777" w:rsidTr="00180E99">
        <w:trPr>
          <w:jc w:val="center"/>
        </w:trPr>
        <w:tc>
          <w:tcPr>
            <w:tcW w:w="1705" w:type="dxa"/>
          </w:tcPr>
          <w:p w14:paraId="3B9BAC74" w14:textId="53D0C6A8" w:rsidR="00086AC3" w:rsidRDefault="00A046F4" w:rsidP="00141878">
            <w:pPr>
              <w:rPr>
                <w:rFonts w:ascii="Times New Roman" w:hAnsi="Times New Roman" w:cs="Times New Roman"/>
                <w:sz w:val="24"/>
                <w:szCs w:val="24"/>
                <w:u w:val="single"/>
              </w:rPr>
            </w:pPr>
            <w:r>
              <w:rPr>
                <w:rFonts w:ascii="Times New Roman" w:hAnsi="Times New Roman" w:cs="Times New Roman"/>
                <w:sz w:val="24"/>
                <w:szCs w:val="24"/>
                <w:u w:val="single"/>
              </w:rPr>
              <w:t>YON (Kg-N)</w:t>
            </w:r>
          </w:p>
        </w:tc>
        <w:tc>
          <w:tcPr>
            <w:tcW w:w="7560" w:type="dxa"/>
          </w:tcPr>
          <w:p w14:paraId="5E33B92D" w14:textId="5F5C002A" w:rsidR="00086AC3" w:rsidRDefault="00A046F4">
            <w:pPr>
              <w:rPr>
                <w:rFonts w:ascii="Times New Roman" w:hAnsi="Times New Roman" w:cs="Times New Roman"/>
                <w:sz w:val="24"/>
                <w:szCs w:val="24"/>
                <w:u w:val="single"/>
              </w:rPr>
            </w:pPr>
            <w:r>
              <w:rPr>
                <w:rFonts w:ascii="Times New Roman" w:hAnsi="Times New Roman" w:cs="Times New Roman"/>
                <w:sz w:val="24"/>
                <w:szCs w:val="24"/>
              </w:rPr>
              <w:t>Rate of Organic N Sediment loss (Kg/ha). It was processed to get total organic sediment loss for the crops included in PIOT.</w:t>
            </w:r>
          </w:p>
        </w:tc>
      </w:tr>
      <w:tr w:rsidR="00086AC3" w14:paraId="5E110707" w14:textId="77777777" w:rsidTr="00180E99">
        <w:trPr>
          <w:jc w:val="center"/>
        </w:trPr>
        <w:tc>
          <w:tcPr>
            <w:tcW w:w="1705" w:type="dxa"/>
          </w:tcPr>
          <w:p w14:paraId="3191EEC0" w14:textId="0779E775" w:rsidR="00086AC3" w:rsidRDefault="00BD7045" w:rsidP="00141878">
            <w:pPr>
              <w:rPr>
                <w:rFonts w:ascii="Times New Roman" w:hAnsi="Times New Roman" w:cs="Times New Roman"/>
                <w:sz w:val="24"/>
                <w:szCs w:val="24"/>
                <w:u w:val="single"/>
              </w:rPr>
            </w:pPr>
            <w:r>
              <w:rPr>
                <w:rFonts w:ascii="Times New Roman" w:hAnsi="Times New Roman" w:cs="Times New Roman"/>
                <w:sz w:val="24"/>
                <w:szCs w:val="24"/>
                <w:u w:val="single"/>
              </w:rPr>
              <w:t>Q-NO3</w:t>
            </w:r>
          </w:p>
        </w:tc>
        <w:tc>
          <w:tcPr>
            <w:tcW w:w="7560" w:type="dxa"/>
          </w:tcPr>
          <w:p w14:paraId="46810105" w14:textId="6799F3D8" w:rsidR="00086AC3" w:rsidRDefault="00BD7045">
            <w:pPr>
              <w:rPr>
                <w:rFonts w:ascii="Times New Roman" w:hAnsi="Times New Roman" w:cs="Times New Roman"/>
                <w:sz w:val="24"/>
                <w:szCs w:val="24"/>
                <w:u w:val="single"/>
              </w:rPr>
            </w:pPr>
            <w:r>
              <w:rPr>
                <w:rFonts w:ascii="Times New Roman" w:hAnsi="Times New Roman" w:cs="Times New Roman"/>
                <w:sz w:val="24"/>
                <w:szCs w:val="24"/>
              </w:rPr>
              <w:t>Amount of NO3-N lost from the soil profile by run-off and leaching (Kg/ha). It was also processed to get total NO3-N lost for each of the crop based on the area planted.</w:t>
            </w:r>
          </w:p>
        </w:tc>
      </w:tr>
      <w:tr w:rsidR="00086AC3" w14:paraId="0F0CEFE2" w14:textId="77777777" w:rsidTr="00180E99">
        <w:trPr>
          <w:jc w:val="center"/>
        </w:trPr>
        <w:tc>
          <w:tcPr>
            <w:tcW w:w="1705" w:type="dxa"/>
          </w:tcPr>
          <w:p w14:paraId="25B02FF5" w14:textId="771E5C1E" w:rsidR="00086AC3" w:rsidRDefault="00BD7045" w:rsidP="00141878">
            <w:pPr>
              <w:rPr>
                <w:rFonts w:ascii="Times New Roman" w:hAnsi="Times New Roman" w:cs="Times New Roman"/>
                <w:sz w:val="24"/>
                <w:szCs w:val="24"/>
                <w:u w:val="single"/>
              </w:rPr>
            </w:pPr>
            <w:r>
              <w:rPr>
                <w:rFonts w:ascii="Times New Roman" w:hAnsi="Times New Roman" w:cs="Times New Roman"/>
                <w:sz w:val="24"/>
                <w:szCs w:val="24"/>
                <w:u w:val="single"/>
              </w:rPr>
              <w:t>AVOL</w:t>
            </w:r>
          </w:p>
        </w:tc>
        <w:tc>
          <w:tcPr>
            <w:tcW w:w="7560" w:type="dxa"/>
          </w:tcPr>
          <w:p w14:paraId="732C8C3D" w14:textId="62C0EE79" w:rsidR="00086AC3" w:rsidRDefault="00BD7045" w:rsidP="00141878">
            <w:pPr>
              <w:rPr>
                <w:rFonts w:ascii="Times New Roman" w:hAnsi="Times New Roman" w:cs="Times New Roman"/>
                <w:sz w:val="24"/>
                <w:szCs w:val="24"/>
                <w:u w:val="single"/>
              </w:rPr>
            </w:pPr>
            <w:r>
              <w:rPr>
                <w:rFonts w:ascii="Times New Roman" w:hAnsi="Times New Roman" w:cs="Times New Roman"/>
                <w:sz w:val="24"/>
                <w:szCs w:val="24"/>
              </w:rPr>
              <w:t>Mass of N volatilized (Kg-N). This value was directly provided from the model run by Cooter et al.</w:t>
            </w:r>
          </w:p>
        </w:tc>
      </w:tr>
    </w:tbl>
    <w:p w14:paraId="17321D62" w14:textId="77777777" w:rsidR="00086AC3" w:rsidRPr="00180E99" w:rsidRDefault="00086AC3">
      <w:pPr>
        <w:rPr>
          <w:rFonts w:ascii="Times New Roman" w:hAnsi="Times New Roman" w:cs="Times New Roman"/>
          <w:sz w:val="24"/>
          <w:szCs w:val="24"/>
          <w:u w:val="single"/>
        </w:rPr>
      </w:pPr>
    </w:p>
    <w:p w14:paraId="3077D4C8" w14:textId="5C9BC1E8" w:rsidR="00C4145C" w:rsidRDefault="000A435F" w:rsidP="009643D7">
      <w:pPr>
        <w:rPr>
          <w:rFonts w:ascii="Times New Roman" w:hAnsi="Times New Roman" w:cs="Times New Roman"/>
          <w:b/>
          <w:sz w:val="24"/>
          <w:szCs w:val="24"/>
          <w:u w:val="single"/>
        </w:rPr>
      </w:pPr>
      <w:r>
        <w:rPr>
          <w:rFonts w:ascii="Times New Roman" w:hAnsi="Times New Roman" w:cs="Times New Roman"/>
          <w:b/>
          <w:sz w:val="24"/>
          <w:szCs w:val="24"/>
          <w:u w:val="single"/>
        </w:rPr>
        <w:t>Data From EPIC</w:t>
      </w:r>
      <w:r w:rsidR="00C4145C" w:rsidRPr="000A435F">
        <w:rPr>
          <w:rFonts w:ascii="Times New Roman" w:hAnsi="Times New Roman" w:cs="Times New Roman"/>
          <w:b/>
          <w:sz w:val="24"/>
          <w:szCs w:val="24"/>
          <w:u w:val="single"/>
        </w:rPr>
        <w:t xml:space="preserve"> Model</w:t>
      </w:r>
      <w:r w:rsidR="00C4145C" w:rsidRPr="00C4145C">
        <w:rPr>
          <w:rFonts w:ascii="Times New Roman" w:hAnsi="Times New Roman" w:cs="Times New Roman"/>
          <w:b/>
          <w:sz w:val="24"/>
          <w:szCs w:val="24"/>
          <w:u w:val="single"/>
        </w:rPr>
        <w:t xml:space="preserve"> </w:t>
      </w:r>
      <w:r w:rsidR="004F1FD1">
        <w:rPr>
          <w:rFonts w:ascii="Times New Roman" w:hAnsi="Times New Roman" w:cs="Times New Roman"/>
          <w:b/>
          <w:sz w:val="24"/>
          <w:szCs w:val="24"/>
          <w:u w:val="single"/>
        </w:rPr>
        <w:t>(produced using FEST-C v1, Cooter et al, 2012)</w:t>
      </w:r>
    </w:p>
    <w:p w14:paraId="6F163314" w14:textId="610FB47B" w:rsidR="00007C77" w:rsidRPr="00180E99" w:rsidRDefault="00007C77" w:rsidP="00007C77">
      <w:pPr>
        <w:pStyle w:val="Caption"/>
        <w:keepNext/>
        <w:jc w:val="center"/>
        <w:rPr>
          <w:rFonts w:ascii="Times New Roman" w:hAnsi="Times New Roman" w:cs="Times New Roman"/>
          <w:color w:val="auto"/>
          <w:sz w:val="24"/>
          <w:szCs w:val="24"/>
        </w:rPr>
      </w:pPr>
      <w:r w:rsidRPr="00180E99">
        <w:rPr>
          <w:rFonts w:ascii="Times New Roman" w:hAnsi="Times New Roman" w:cs="Times New Roman"/>
          <w:color w:val="auto"/>
          <w:sz w:val="24"/>
          <w:szCs w:val="24"/>
        </w:rPr>
        <w:t xml:space="preserve">Table </w:t>
      </w:r>
      <w:r w:rsidR="00273960">
        <w:rPr>
          <w:rFonts w:ascii="Times New Roman" w:hAnsi="Times New Roman" w:cs="Times New Roman"/>
          <w:color w:val="auto"/>
          <w:sz w:val="24"/>
          <w:szCs w:val="24"/>
        </w:rPr>
        <w:t>9</w:t>
      </w:r>
      <w:r w:rsidR="00273960" w:rsidRPr="00180E99">
        <w:rPr>
          <w:rFonts w:ascii="Times New Roman" w:hAnsi="Times New Roman" w:cs="Times New Roman"/>
          <w:color w:val="auto"/>
          <w:sz w:val="24"/>
          <w:szCs w:val="24"/>
        </w:rPr>
        <w:t xml:space="preserve"> </w:t>
      </w:r>
      <w:r w:rsidRPr="00180E99">
        <w:rPr>
          <w:rFonts w:ascii="Times New Roman" w:hAnsi="Times New Roman" w:cs="Times New Roman"/>
          <w:color w:val="auto"/>
          <w:sz w:val="24"/>
          <w:szCs w:val="24"/>
        </w:rPr>
        <w:t xml:space="preserve">: </w:t>
      </w:r>
      <w:r w:rsidR="004F1FD1" w:rsidRPr="00180E99">
        <w:rPr>
          <w:rFonts w:ascii="Times New Roman" w:hAnsi="Times New Roman" w:cs="Times New Roman"/>
          <w:color w:val="auto"/>
          <w:sz w:val="24"/>
          <w:szCs w:val="24"/>
        </w:rPr>
        <w:t xml:space="preserve">Average Annul </w:t>
      </w:r>
      <w:r w:rsidRPr="00180E99">
        <w:rPr>
          <w:rFonts w:ascii="Times New Roman" w:hAnsi="Times New Roman" w:cs="Times New Roman"/>
          <w:color w:val="auto"/>
          <w:sz w:val="24"/>
          <w:szCs w:val="24"/>
        </w:rPr>
        <w:t>Emissions Soybean</w:t>
      </w:r>
      <w:r w:rsidR="004F1FD1" w:rsidRPr="00180E99">
        <w:rPr>
          <w:rFonts w:ascii="Times New Roman" w:hAnsi="Times New Roman" w:cs="Times New Roman"/>
          <w:color w:val="auto"/>
          <w:sz w:val="24"/>
          <w:szCs w:val="24"/>
        </w:rPr>
        <w:t xml:space="preserve"> and Winter Wheat</w:t>
      </w:r>
      <w:r w:rsidRPr="00180E99">
        <w:rPr>
          <w:rFonts w:ascii="Times New Roman" w:hAnsi="Times New Roman" w:cs="Times New Roman"/>
          <w:color w:val="auto"/>
          <w:sz w:val="24"/>
          <w:szCs w:val="24"/>
        </w:rPr>
        <w:t xml:space="preserve"> Farming in Illinois</w:t>
      </w:r>
    </w:p>
    <w:tbl>
      <w:tblPr>
        <w:tblStyle w:val="TableGrid"/>
        <w:tblW w:w="0" w:type="auto"/>
        <w:jc w:val="center"/>
        <w:tblLook w:val="04A0" w:firstRow="1" w:lastRow="0" w:firstColumn="1" w:lastColumn="0" w:noHBand="0" w:noVBand="1"/>
      </w:tblPr>
      <w:tblGrid>
        <w:gridCol w:w="2245"/>
        <w:gridCol w:w="1840"/>
        <w:gridCol w:w="1840"/>
        <w:gridCol w:w="1840"/>
      </w:tblGrid>
      <w:tr w:rsidR="000016BE" w14:paraId="1A42D5E4" w14:textId="77777777" w:rsidTr="00180E99">
        <w:trPr>
          <w:jc w:val="center"/>
        </w:trPr>
        <w:tc>
          <w:tcPr>
            <w:tcW w:w="2245" w:type="dxa"/>
          </w:tcPr>
          <w:p w14:paraId="65A4A288" w14:textId="5F7C3CE3" w:rsidR="000016BE" w:rsidRDefault="000016BE" w:rsidP="009643D7">
            <w:pPr>
              <w:rPr>
                <w:rFonts w:ascii="Times New Roman" w:hAnsi="Times New Roman" w:cs="Times New Roman"/>
                <w:b/>
                <w:sz w:val="24"/>
                <w:szCs w:val="24"/>
                <w:u w:val="single"/>
              </w:rPr>
            </w:pPr>
            <w:r>
              <w:rPr>
                <w:rFonts w:ascii="Times New Roman" w:hAnsi="Times New Roman" w:cs="Times New Roman"/>
                <w:b/>
                <w:sz w:val="24"/>
                <w:szCs w:val="24"/>
                <w:u w:val="single"/>
              </w:rPr>
              <w:t>Soybean</w:t>
            </w:r>
          </w:p>
        </w:tc>
        <w:tc>
          <w:tcPr>
            <w:tcW w:w="1840" w:type="dxa"/>
          </w:tcPr>
          <w:p w14:paraId="2270A261" w14:textId="656B9E30" w:rsidR="000016BE" w:rsidRDefault="000016BE" w:rsidP="009643D7">
            <w:pPr>
              <w:rPr>
                <w:rFonts w:ascii="Times New Roman" w:hAnsi="Times New Roman" w:cs="Times New Roman"/>
                <w:b/>
                <w:sz w:val="24"/>
                <w:szCs w:val="24"/>
                <w:u w:val="single"/>
              </w:rPr>
            </w:pPr>
            <w:r>
              <w:rPr>
                <w:rFonts w:ascii="Times New Roman" w:hAnsi="Times New Roman" w:cs="Times New Roman"/>
                <w:b/>
                <w:sz w:val="24"/>
                <w:szCs w:val="24"/>
                <w:u w:val="single"/>
              </w:rPr>
              <w:t>YON (Kg-N)</w:t>
            </w:r>
          </w:p>
        </w:tc>
        <w:tc>
          <w:tcPr>
            <w:tcW w:w="1840" w:type="dxa"/>
          </w:tcPr>
          <w:p w14:paraId="56123762" w14:textId="6CA07732" w:rsidR="000016BE" w:rsidRDefault="000016BE" w:rsidP="009643D7">
            <w:pPr>
              <w:rPr>
                <w:rFonts w:ascii="Times New Roman" w:hAnsi="Times New Roman" w:cs="Times New Roman"/>
                <w:b/>
                <w:sz w:val="24"/>
                <w:szCs w:val="24"/>
                <w:u w:val="single"/>
              </w:rPr>
            </w:pPr>
            <w:r>
              <w:rPr>
                <w:rFonts w:ascii="Times New Roman" w:hAnsi="Times New Roman" w:cs="Times New Roman"/>
                <w:b/>
                <w:sz w:val="24"/>
                <w:szCs w:val="24"/>
                <w:u w:val="single"/>
              </w:rPr>
              <w:t>Q-NO3 (Kg-N)</w:t>
            </w:r>
          </w:p>
        </w:tc>
        <w:tc>
          <w:tcPr>
            <w:tcW w:w="1840" w:type="dxa"/>
          </w:tcPr>
          <w:p w14:paraId="13E383C5" w14:textId="6309983F" w:rsidR="000016BE" w:rsidRDefault="000016BE" w:rsidP="009643D7">
            <w:pPr>
              <w:rPr>
                <w:rFonts w:ascii="Times New Roman" w:hAnsi="Times New Roman" w:cs="Times New Roman"/>
                <w:b/>
                <w:sz w:val="24"/>
                <w:szCs w:val="24"/>
                <w:u w:val="single"/>
              </w:rPr>
            </w:pPr>
            <w:r>
              <w:rPr>
                <w:rFonts w:ascii="Times New Roman" w:hAnsi="Times New Roman" w:cs="Times New Roman"/>
                <w:b/>
                <w:sz w:val="24"/>
                <w:szCs w:val="24"/>
                <w:u w:val="single"/>
              </w:rPr>
              <w:t>AVOL (Kg-N)</w:t>
            </w:r>
          </w:p>
        </w:tc>
      </w:tr>
      <w:tr w:rsidR="000016BE" w14:paraId="5F6BD55E" w14:textId="77777777" w:rsidTr="00180E99">
        <w:trPr>
          <w:jc w:val="center"/>
        </w:trPr>
        <w:tc>
          <w:tcPr>
            <w:tcW w:w="2245" w:type="dxa"/>
          </w:tcPr>
          <w:p w14:paraId="11143D95" w14:textId="70BC916B"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Soybean_Irrigated</w:t>
            </w:r>
          </w:p>
        </w:tc>
        <w:tc>
          <w:tcPr>
            <w:tcW w:w="1840" w:type="dxa"/>
          </w:tcPr>
          <w:p w14:paraId="0A5553A2" w14:textId="26DBA0E1"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6.77E+02</w:t>
            </w:r>
          </w:p>
        </w:tc>
        <w:tc>
          <w:tcPr>
            <w:tcW w:w="1840" w:type="dxa"/>
          </w:tcPr>
          <w:p w14:paraId="06763377" w14:textId="52B78F2F"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5.95E+04</w:t>
            </w:r>
          </w:p>
        </w:tc>
        <w:tc>
          <w:tcPr>
            <w:tcW w:w="1840" w:type="dxa"/>
          </w:tcPr>
          <w:p w14:paraId="7FA105E3" w14:textId="66FCE7CC"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3.42E+02</w:t>
            </w:r>
          </w:p>
        </w:tc>
      </w:tr>
      <w:tr w:rsidR="000016BE" w14:paraId="3CE0183C" w14:textId="77777777" w:rsidTr="00180E99">
        <w:trPr>
          <w:jc w:val="center"/>
        </w:trPr>
        <w:tc>
          <w:tcPr>
            <w:tcW w:w="2245" w:type="dxa"/>
          </w:tcPr>
          <w:p w14:paraId="46E55363" w14:textId="0F556244"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Soybean_RainFed</w:t>
            </w:r>
          </w:p>
        </w:tc>
        <w:tc>
          <w:tcPr>
            <w:tcW w:w="1840" w:type="dxa"/>
          </w:tcPr>
          <w:p w14:paraId="733C2904" w14:textId="0ADCAE29"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1.38E+05</w:t>
            </w:r>
          </w:p>
        </w:tc>
        <w:tc>
          <w:tcPr>
            <w:tcW w:w="1840" w:type="dxa"/>
          </w:tcPr>
          <w:p w14:paraId="65FE7F07" w14:textId="4F1214F7"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8.65E+06</w:t>
            </w:r>
          </w:p>
        </w:tc>
        <w:tc>
          <w:tcPr>
            <w:tcW w:w="1840" w:type="dxa"/>
          </w:tcPr>
          <w:p w14:paraId="6F5C240E" w14:textId="03BB18CF"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1.23E+03</w:t>
            </w:r>
          </w:p>
        </w:tc>
      </w:tr>
      <w:tr w:rsidR="000016BE" w14:paraId="3F93CF4A" w14:textId="77777777" w:rsidTr="00180E99">
        <w:trPr>
          <w:jc w:val="center"/>
        </w:trPr>
        <w:tc>
          <w:tcPr>
            <w:tcW w:w="2245" w:type="dxa"/>
          </w:tcPr>
          <w:p w14:paraId="7C0E860B" w14:textId="77777777" w:rsidR="000016BE" w:rsidRPr="00007C77" w:rsidRDefault="000016BE" w:rsidP="009643D7">
            <w:pPr>
              <w:rPr>
                <w:rFonts w:ascii="Times New Roman" w:hAnsi="Times New Roman" w:cs="Times New Roman"/>
                <w:sz w:val="24"/>
                <w:szCs w:val="24"/>
              </w:rPr>
            </w:pPr>
          </w:p>
        </w:tc>
        <w:tc>
          <w:tcPr>
            <w:tcW w:w="1840" w:type="dxa"/>
          </w:tcPr>
          <w:p w14:paraId="33B6B900" w14:textId="77777777" w:rsidR="000016BE" w:rsidRPr="00007C77" w:rsidRDefault="000016BE" w:rsidP="009643D7">
            <w:pPr>
              <w:rPr>
                <w:rFonts w:ascii="Times New Roman" w:hAnsi="Times New Roman" w:cs="Times New Roman"/>
                <w:sz w:val="24"/>
                <w:szCs w:val="24"/>
              </w:rPr>
            </w:pPr>
          </w:p>
        </w:tc>
        <w:tc>
          <w:tcPr>
            <w:tcW w:w="1840" w:type="dxa"/>
          </w:tcPr>
          <w:p w14:paraId="03E40793" w14:textId="77777777" w:rsidR="000016BE" w:rsidRPr="00007C77" w:rsidRDefault="000016BE" w:rsidP="009643D7">
            <w:pPr>
              <w:rPr>
                <w:rFonts w:ascii="Times New Roman" w:hAnsi="Times New Roman" w:cs="Times New Roman"/>
                <w:sz w:val="24"/>
                <w:szCs w:val="24"/>
              </w:rPr>
            </w:pPr>
          </w:p>
        </w:tc>
        <w:tc>
          <w:tcPr>
            <w:tcW w:w="1840" w:type="dxa"/>
          </w:tcPr>
          <w:p w14:paraId="5E034C52" w14:textId="77777777" w:rsidR="000016BE" w:rsidRPr="00007C77" w:rsidRDefault="000016BE" w:rsidP="009643D7">
            <w:pPr>
              <w:rPr>
                <w:rFonts w:ascii="Times New Roman" w:hAnsi="Times New Roman" w:cs="Times New Roman"/>
                <w:sz w:val="24"/>
                <w:szCs w:val="24"/>
              </w:rPr>
            </w:pPr>
          </w:p>
        </w:tc>
      </w:tr>
      <w:tr w:rsidR="000016BE" w14:paraId="31CFD924" w14:textId="77777777" w:rsidTr="00180E99">
        <w:trPr>
          <w:jc w:val="center"/>
        </w:trPr>
        <w:tc>
          <w:tcPr>
            <w:tcW w:w="2245" w:type="dxa"/>
          </w:tcPr>
          <w:p w14:paraId="24841A22" w14:textId="3BB35ED8"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Total (Kg-N)</w:t>
            </w:r>
          </w:p>
        </w:tc>
        <w:tc>
          <w:tcPr>
            <w:tcW w:w="1840" w:type="dxa"/>
          </w:tcPr>
          <w:p w14:paraId="30C63C20" w14:textId="1C844BBB"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1.38E+05</w:t>
            </w:r>
          </w:p>
        </w:tc>
        <w:tc>
          <w:tcPr>
            <w:tcW w:w="1840" w:type="dxa"/>
          </w:tcPr>
          <w:p w14:paraId="3FFD5C56" w14:textId="68FBE244"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8.71E+06</w:t>
            </w:r>
          </w:p>
        </w:tc>
        <w:tc>
          <w:tcPr>
            <w:tcW w:w="1840" w:type="dxa"/>
          </w:tcPr>
          <w:p w14:paraId="75CC185F" w14:textId="22243840"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1.57E+03</w:t>
            </w:r>
          </w:p>
        </w:tc>
      </w:tr>
      <w:tr w:rsidR="000016BE" w14:paraId="519BA82F" w14:textId="77777777" w:rsidTr="00180E99">
        <w:trPr>
          <w:jc w:val="center"/>
        </w:trPr>
        <w:tc>
          <w:tcPr>
            <w:tcW w:w="2245" w:type="dxa"/>
          </w:tcPr>
          <w:p w14:paraId="0DCA11D3" w14:textId="0716F9DB"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Total (metric tons)</w:t>
            </w:r>
          </w:p>
        </w:tc>
        <w:tc>
          <w:tcPr>
            <w:tcW w:w="1840" w:type="dxa"/>
          </w:tcPr>
          <w:p w14:paraId="3DD41A73" w14:textId="085112AC"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1.38E+02</w:t>
            </w:r>
          </w:p>
        </w:tc>
        <w:tc>
          <w:tcPr>
            <w:tcW w:w="1840" w:type="dxa"/>
          </w:tcPr>
          <w:p w14:paraId="0D077184" w14:textId="2946054F"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8.71E+03</w:t>
            </w:r>
          </w:p>
        </w:tc>
        <w:tc>
          <w:tcPr>
            <w:tcW w:w="1840" w:type="dxa"/>
          </w:tcPr>
          <w:p w14:paraId="719A9038" w14:textId="7E4683B5" w:rsidR="000016BE" w:rsidRPr="00007C77" w:rsidRDefault="000016BE" w:rsidP="009643D7">
            <w:pPr>
              <w:rPr>
                <w:rFonts w:ascii="Times New Roman" w:hAnsi="Times New Roman" w:cs="Times New Roman"/>
                <w:sz w:val="24"/>
                <w:szCs w:val="24"/>
              </w:rPr>
            </w:pPr>
            <w:r w:rsidRPr="00007C77">
              <w:rPr>
                <w:rFonts w:ascii="Times New Roman" w:hAnsi="Times New Roman" w:cs="Times New Roman"/>
                <w:sz w:val="24"/>
                <w:szCs w:val="24"/>
              </w:rPr>
              <w:t>1.57E+00</w:t>
            </w:r>
          </w:p>
        </w:tc>
      </w:tr>
    </w:tbl>
    <w:p w14:paraId="7BC4BA37" w14:textId="77777777" w:rsidR="00201504" w:rsidRDefault="00201504" w:rsidP="009643D7">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2575"/>
        <w:gridCol w:w="1840"/>
        <w:gridCol w:w="1840"/>
        <w:gridCol w:w="1840"/>
      </w:tblGrid>
      <w:tr w:rsidR="000016BE" w14:paraId="3231E535" w14:textId="77777777" w:rsidTr="00180E99">
        <w:trPr>
          <w:jc w:val="center"/>
        </w:trPr>
        <w:tc>
          <w:tcPr>
            <w:tcW w:w="2245" w:type="dxa"/>
          </w:tcPr>
          <w:p w14:paraId="6F3156C5" w14:textId="774D8C6F" w:rsidR="000016BE" w:rsidRDefault="000016BE" w:rsidP="0000264C">
            <w:pPr>
              <w:rPr>
                <w:rFonts w:ascii="Times New Roman" w:hAnsi="Times New Roman" w:cs="Times New Roman"/>
                <w:b/>
                <w:sz w:val="24"/>
                <w:szCs w:val="24"/>
                <w:u w:val="single"/>
              </w:rPr>
            </w:pPr>
            <w:r>
              <w:rPr>
                <w:rFonts w:ascii="Times New Roman" w:hAnsi="Times New Roman" w:cs="Times New Roman"/>
                <w:b/>
                <w:sz w:val="24"/>
                <w:szCs w:val="24"/>
                <w:u w:val="single"/>
              </w:rPr>
              <w:t>Winter-Wheat</w:t>
            </w:r>
          </w:p>
        </w:tc>
        <w:tc>
          <w:tcPr>
            <w:tcW w:w="1840" w:type="dxa"/>
          </w:tcPr>
          <w:p w14:paraId="52DAC591" w14:textId="77777777" w:rsidR="000016BE" w:rsidRDefault="000016BE" w:rsidP="0000264C">
            <w:pPr>
              <w:rPr>
                <w:rFonts w:ascii="Times New Roman" w:hAnsi="Times New Roman" w:cs="Times New Roman"/>
                <w:b/>
                <w:sz w:val="24"/>
                <w:szCs w:val="24"/>
                <w:u w:val="single"/>
              </w:rPr>
            </w:pPr>
            <w:r>
              <w:rPr>
                <w:rFonts w:ascii="Times New Roman" w:hAnsi="Times New Roman" w:cs="Times New Roman"/>
                <w:b/>
                <w:sz w:val="24"/>
                <w:szCs w:val="24"/>
                <w:u w:val="single"/>
              </w:rPr>
              <w:t>YON (Kg-N)</w:t>
            </w:r>
          </w:p>
        </w:tc>
        <w:tc>
          <w:tcPr>
            <w:tcW w:w="1840" w:type="dxa"/>
          </w:tcPr>
          <w:p w14:paraId="2DDA2B36" w14:textId="77777777" w:rsidR="000016BE" w:rsidRDefault="000016BE" w:rsidP="0000264C">
            <w:pPr>
              <w:rPr>
                <w:rFonts w:ascii="Times New Roman" w:hAnsi="Times New Roman" w:cs="Times New Roman"/>
                <w:b/>
                <w:sz w:val="24"/>
                <w:szCs w:val="24"/>
                <w:u w:val="single"/>
              </w:rPr>
            </w:pPr>
            <w:r>
              <w:rPr>
                <w:rFonts w:ascii="Times New Roman" w:hAnsi="Times New Roman" w:cs="Times New Roman"/>
                <w:b/>
                <w:sz w:val="24"/>
                <w:szCs w:val="24"/>
                <w:u w:val="single"/>
              </w:rPr>
              <w:t>Q-NO3 (Kg-N)</w:t>
            </w:r>
          </w:p>
        </w:tc>
        <w:tc>
          <w:tcPr>
            <w:tcW w:w="1840" w:type="dxa"/>
          </w:tcPr>
          <w:p w14:paraId="25B880CC" w14:textId="77777777" w:rsidR="000016BE" w:rsidRDefault="000016BE" w:rsidP="0000264C">
            <w:pPr>
              <w:rPr>
                <w:rFonts w:ascii="Times New Roman" w:hAnsi="Times New Roman" w:cs="Times New Roman"/>
                <w:b/>
                <w:sz w:val="24"/>
                <w:szCs w:val="24"/>
                <w:u w:val="single"/>
              </w:rPr>
            </w:pPr>
            <w:r>
              <w:rPr>
                <w:rFonts w:ascii="Times New Roman" w:hAnsi="Times New Roman" w:cs="Times New Roman"/>
                <w:b/>
                <w:sz w:val="24"/>
                <w:szCs w:val="24"/>
                <w:u w:val="single"/>
              </w:rPr>
              <w:t>AVOL (Kg-N)</w:t>
            </w:r>
          </w:p>
        </w:tc>
      </w:tr>
      <w:tr w:rsidR="000016BE" w14:paraId="1D105364" w14:textId="77777777" w:rsidTr="00180E99">
        <w:trPr>
          <w:jc w:val="center"/>
        </w:trPr>
        <w:tc>
          <w:tcPr>
            <w:tcW w:w="2245" w:type="dxa"/>
          </w:tcPr>
          <w:p w14:paraId="3F32E697" w14:textId="3B24534F"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Winter-Wheat_Rainfed</w:t>
            </w:r>
          </w:p>
        </w:tc>
        <w:tc>
          <w:tcPr>
            <w:tcW w:w="1840" w:type="dxa"/>
          </w:tcPr>
          <w:p w14:paraId="1EC4FB82" w14:textId="5AC02741"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1.84E+04</w:t>
            </w:r>
          </w:p>
        </w:tc>
        <w:tc>
          <w:tcPr>
            <w:tcW w:w="1840" w:type="dxa"/>
          </w:tcPr>
          <w:p w14:paraId="05F17D1A" w14:textId="32A723C4"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1.12E+06</w:t>
            </w:r>
          </w:p>
        </w:tc>
        <w:tc>
          <w:tcPr>
            <w:tcW w:w="1840" w:type="dxa"/>
          </w:tcPr>
          <w:p w14:paraId="1C58FDE1" w14:textId="044E8EC9"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1.63E+03</w:t>
            </w:r>
          </w:p>
        </w:tc>
      </w:tr>
      <w:tr w:rsidR="000016BE" w14:paraId="5B4F6FF4" w14:textId="77777777" w:rsidTr="00180E99">
        <w:trPr>
          <w:jc w:val="center"/>
        </w:trPr>
        <w:tc>
          <w:tcPr>
            <w:tcW w:w="2245" w:type="dxa"/>
          </w:tcPr>
          <w:p w14:paraId="165BF514" w14:textId="50F448AE"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Winter_Wheat_Irrigated</w:t>
            </w:r>
          </w:p>
        </w:tc>
        <w:tc>
          <w:tcPr>
            <w:tcW w:w="1840" w:type="dxa"/>
          </w:tcPr>
          <w:p w14:paraId="60D5BA42" w14:textId="26C548AA"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5.02E-01</w:t>
            </w:r>
          </w:p>
        </w:tc>
        <w:tc>
          <w:tcPr>
            <w:tcW w:w="1840" w:type="dxa"/>
          </w:tcPr>
          <w:p w14:paraId="02576673" w14:textId="759AE355"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1.28E+02</w:t>
            </w:r>
          </w:p>
        </w:tc>
        <w:tc>
          <w:tcPr>
            <w:tcW w:w="1840" w:type="dxa"/>
          </w:tcPr>
          <w:p w14:paraId="6E01EF8A" w14:textId="4FCAFC7C"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3.94E+01</w:t>
            </w:r>
          </w:p>
        </w:tc>
      </w:tr>
      <w:tr w:rsidR="000016BE" w14:paraId="5D9E5D7A" w14:textId="77777777" w:rsidTr="00180E99">
        <w:trPr>
          <w:jc w:val="center"/>
        </w:trPr>
        <w:tc>
          <w:tcPr>
            <w:tcW w:w="2245" w:type="dxa"/>
          </w:tcPr>
          <w:p w14:paraId="1186C6EC" w14:textId="77777777" w:rsidR="000016BE" w:rsidRPr="00007C77" w:rsidRDefault="000016BE" w:rsidP="0000264C">
            <w:pPr>
              <w:rPr>
                <w:rFonts w:ascii="Times New Roman" w:hAnsi="Times New Roman" w:cs="Times New Roman"/>
                <w:sz w:val="24"/>
                <w:szCs w:val="24"/>
              </w:rPr>
            </w:pPr>
          </w:p>
        </w:tc>
        <w:tc>
          <w:tcPr>
            <w:tcW w:w="1840" w:type="dxa"/>
          </w:tcPr>
          <w:p w14:paraId="7A8A190F" w14:textId="77777777" w:rsidR="000016BE" w:rsidRPr="00007C77" w:rsidRDefault="000016BE" w:rsidP="0000264C">
            <w:pPr>
              <w:rPr>
                <w:rFonts w:ascii="Times New Roman" w:hAnsi="Times New Roman" w:cs="Times New Roman"/>
                <w:sz w:val="24"/>
                <w:szCs w:val="24"/>
              </w:rPr>
            </w:pPr>
          </w:p>
        </w:tc>
        <w:tc>
          <w:tcPr>
            <w:tcW w:w="1840" w:type="dxa"/>
          </w:tcPr>
          <w:p w14:paraId="1EF03FAD" w14:textId="77777777" w:rsidR="000016BE" w:rsidRPr="00007C77" w:rsidRDefault="000016BE" w:rsidP="0000264C">
            <w:pPr>
              <w:rPr>
                <w:rFonts w:ascii="Times New Roman" w:hAnsi="Times New Roman" w:cs="Times New Roman"/>
                <w:sz w:val="24"/>
                <w:szCs w:val="24"/>
              </w:rPr>
            </w:pPr>
          </w:p>
        </w:tc>
        <w:tc>
          <w:tcPr>
            <w:tcW w:w="1840" w:type="dxa"/>
          </w:tcPr>
          <w:p w14:paraId="01C780A1" w14:textId="77777777" w:rsidR="000016BE" w:rsidRPr="00007C77" w:rsidRDefault="000016BE" w:rsidP="0000264C">
            <w:pPr>
              <w:rPr>
                <w:rFonts w:ascii="Times New Roman" w:hAnsi="Times New Roman" w:cs="Times New Roman"/>
                <w:sz w:val="24"/>
                <w:szCs w:val="24"/>
              </w:rPr>
            </w:pPr>
          </w:p>
        </w:tc>
      </w:tr>
      <w:tr w:rsidR="000016BE" w14:paraId="76BA7409" w14:textId="77777777" w:rsidTr="00180E99">
        <w:trPr>
          <w:jc w:val="center"/>
        </w:trPr>
        <w:tc>
          <w:tcPr>
            <w:tcW w:w="2245" w:type="dxa"/>
          </w:tcPr>
          <w:p w14:paraId="1F750BFC" w14:textId="77777777" w:rsidR="000016BE" w:rsidRPr="00007C77" w:rsidRDefault="000016BE" w:rsidP="0000264C">
            <w:pPr>
              <w:rPr>
                <w:rFonts w:ascii="Times New Roman" w:hAnsi="Times New Roman" w:cs="Times New Roman"/>
                <w:sz w:val="24"/>
                <w:szCs w:val="24"/>
              </w:rPr>
            </w:pPr>
            <w:r w:rsidRPr="00007C77">
              <w:rPr>
                <w:rFonts w:ascii="Times New Roman" w:hAnsi="Times New Roman" w:cs="Times New Roman"/>
                <w:sz w:val="24"/>
                <w:szCs w:val="24"/>
              </w:rPr>
              <w:t>Total (Kg-N)</w:t>
            </w:r>
          </w:p>
        </w:tc>
        <w:tc>
          <w:tcPr>
            <w:tcW w:w="1840" w:type="dxa"/>
          </w:tcPr>
          <w:p w14:paraId="685973EC" w14:textId="2473DDFF"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1.84E+04</w:t>
            </w:r>
          </w:p>
        </w:tc>
        <w:tc>
          <w:tcPr>
            <w:tcW w:w="1840" w:type="dxa"/>
          </w:tcPr>
          <w:p w14:paraId="4AC11979" w14:textId="183F87C5"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1.1E+06</w:t>
            </w:r>
          </w:p>
        </w:tc>
        <w:tc>
          <w:tcPr>
            <w:tcW w:w="1840" w:type="dxa"/>
          </w:tcPr>
          <w:p w14:paraId="6CFB10A5" w14:textId="683EC1F7"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1.7E+03</w:t>
            </w:r>
          </w:p>
        </w:tc>
      </w:tr>
      <w:tr w:rsidR="000016BE" w14:paraId="2521FBCE" w14:textId="77777777" w:rsidTr="00180E99">
        <w:trPr>
          <w:jc w:val="center"/>
        </w:trPr>
        <w:tc>
          <w:tcPr>
            <w:tcW w:w="2245" w:type="dxa"/>
          </w:tcPr>
          <w:p w14:paraId="6A028543" w14:textId="77777777" w:rsidR="000016BE" w:rsidRPr="00007C77" w:rsidRDefault="000016BE" w:rsidP="0000264C">
            <w:pPr>
              <w:rPr>
                <w:rFonts w:ascii="Times New Roman" w:hAnsi="Times New Roman" w:cs="Times New Roman"/>
                <w:sz w:val="24"/>
                <w:szCs w:val="24"/>
              </w:rPr>
            </w:pPr>
            <w:r w:rsidRPr="00007C77">
              <w:rPr>
                <w:rFonts w:ascii="Times New Roman" w:hAnsi="Times New Roman" w:cs="Times New Roman"/>
                <w:sz w:val="24"/>
                <w:szCs w:val="24"/>
              </w:rPr>
              <w:t>Total (metric tons)</w:t>
            </w:r>
          </w:p>
        </w:tc>
        <w:tc>
          <w:tcPr>
            <w:tcW w:w="1840" w:type="dxa"/>
          </w:tcPr>
          <w:p w14:paraId="7DBF4F40" w14:textId="152BA707"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1.84E+01</w:t>
            </w:r>
          </w:p>
        </w:tc>
        <w:tc>
          <w:tcPr>
            <w:tcW w:w="1840" w:type="dxa"/>
          </w:tcPr>
          <w:p w14:paraId="2F504A61" w14:textId="6AAAA12B"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1.12E+03</w:t>
            </w:r>
          </w:p>
        </w:tc>
        <w:tc>
          <w:tcPr>
            <w:tcW w:w="1840" w:type="dxa"/>
          </w:tcPr>
          <w:p w14:paraId="36423618" w14:textId="2AF4D08B" w:rsidR="000016BE" w:rsidRPr="00007C77" w:rsidRDefault="000016BE" w:rsidP="0000264C">
            <w:pPr>
              <w:rPr>
                <w:rFonts w:ascii="Times New Roman" w:hAnsi="Times New Roman" w:cs="Times New Roman"/>
                <w:sz w:val="24"/>
                <w:szCs w:val="24"/>
              </w:rPr>
            </w:pPr>
            <w:r>
              <w:rPr>
                <w:rFonts w:ascii="Times New Roman" w:hAnsi="Times New Roman" w:cs="Times New Roman"/>
                <w:sz w:val="24"/>
                <w:szCs w:val="24"/>
              </w:rPr>
              <w:t>1.6</w:t>
            </w:r>
            <w:r w:rsidRPr="00007C77">
              <w:rPr>
                <w:rFonts w:ascii="Times New Roman" w:hAnsi="Times New Roman" w:cs="Times New Roman"/>
                <w:sz w:val="24"/>
                <w:szCs w:val="24"/>
              </w:rPr>
              <w:t>7E+00</w:t>
            </w:r>
          </w:p>
        </w:tc>
      </w:tr>
    </w:tbl>
    <w:p w14:paraId="545560B9" w14:textId="77777777" w:rsidR="00F20206" w:rsidRDefault="00F20206" w:rsidP="00C543AA">
      <w:pPr>
        <w:spacing w:line="360" w:lineRule="auto"/>
        <w:rPr>
          <w:rFonts w:ascii="Times New Roman" w:hAnsi="Times New Roman" w:cs="Times New Roman"/>
          <w:sz w:val="24"/>
          <w:szCs w:val="24"/>
          <w:u w:val="single"/>
        </w:rPr>
      </w:pPr>
    </w:p>
    <w:p w14:paraId="5D78343A" w14:textId="219578C5" w:rsidR="001E1E9B" w:rsidRDefault="00634495" w:rsidP="00C543AA">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Emissions from Corn Farming </w:t>
      </w:r>
      <w:r w:rsidR="002060DF">
        <w:rPr>
          <w:rFonts w:ascii="Times New Roman" w:hAnsi="Times New Roman" w:cs="Times New Roman"/>
          <w:sz w:val="24"/>
          <w:szCs w:val="24"/>
          <w:u w:val="single"/>
        </w:rPr>
        <w:t xml:space="preserve"> : The corn farming emissions were obtained from literature source [</w:t>
      </w:r>
      <w:sdt>
        <w:sdtPr>
          <w:rPr>
            <w:rFonts w:ascii="Times New Roman" w:hAnsi="Times New Roman" w:cs="Times New Roman"/>
            <w:sz w:val="24"/>
            <w:szCs w:val="24"/>
            <w:u w:val="single"/>
          </w:rPr>
          <w:id w:val="-1330986343"/>
          <w:citation/>
        </w:sdtPr>
        <w:sdtEndPr/>
        <w:sdtContent>
          <w:r w:rsidR="002060DF">
            <w:rPr>
              <w:rFonts w:ascii="Times New Roman" w:hAnsi="Times New Roman" w:cs="Times New Roman"/>
              <w:sz w:val="24"/>
              <w:szCs w:val="24"/>
              <w:u w:val="single"/>
            </w:rPr>
            <w:fldChar w:fldCharType="begin"/>
          </w:r>
          <w:r w:rsidR="002060DF">
            <w:rPr>
              <w:rFonts w:ascii="Times New Roman" w:hAnsi="Times New Roman" w:cs="Times New Roman"/>
              <w:sz w:val="24"/>
              <w:szCs w:val="24"/>
              <w:u w:val="single"/>
            </w:rPr>
            <w:instrText xml:space="preserve"> CITATION Ogl08 \l 1033 </w:instrText>
          </w:r>
          <w:r w:rsidR="002060DF">
            <w:rPr>
              <w:rFonts w:ascii="Times New Roman" w:hAnsi="Times New Roman" w:cs="Times New Roman"/>
              <w:sz w:val="24"/>
              <w:szCs w:val="24"/>
              <w:u w:val="single"/>
            </w:rPr>
            <w:fldChar w:fldCharType="separate"/>
          </w:r>
          <w:r w:rsidR="00B30B94">
            <w:rPr>
              <w:rFonts w:ascii="Times New Roman" w:hAnsi="Times New Roman" w:cs="Times New Roman"/>
              <w:noProof/>
              <w:sz w:val="24"/>
              <w:szCs w:val="24"/>
              <w:u w:val="single"/>
            </w:rPr>
            <w:t xml:space="preserve"> </w:t>
          </w:r>
          <w:r w:rsidR="00B30B94" w:rsidRPr="00B30B94">
            <w:rPr>
              <w:rFonts w:ascii="Times New Roman" w:hAnsi="Times New Roman" w:cs="Times New Roman"/>
              <w:noProof/>
              <w:sz w:val="24"/>
              <w:szCs w:val="24"/>
            </w:rPr>
            <w:t>(Ogle, et al. 2008)</w:t>
          </w:r>
          <w:r w:rsidR="002060DF">
            <w:rPr>
              <w:rFonts w:ascii="Times New Roman" w:hAnsi="Times New Roman" w:cs="Times New Roman"/>
              <w:sz w:val="24"/>
              <w:szCs w:val="24"/>
              <w:u w:val="single"/>
            </w:rPr>
            <w:fldChar w:fldCharType="end"/>
          </w:r>
        </w:sdtContent>
      </w:sdt>
      <w:r w:rsidR="002060DF">
        <w:rPr>
          <w:rFonts w:ascii="Times New Roman" w:hAnsi="Times New Roman" w:cs="Times New Roman"/>
          <w:sz w:val="24"/>
          <w:szCs w:val="24"/>
          <w:u w:val="single"/>
        </w:rPr>
        <w:t>]</w:t>
      </w:r>
      <w:r w:rsidR="00D224BC">
        <w:rPr>
          <w:rFonts w:ascii="Times New Roman" w:hAnsi="Times New Roman" w:cs="Times New Roman"/>
          <w:sz w:val="24"/>
          <w:szCs w:val="24"/>
          <w:u w:val="single"/>
        </w:rPr>
        <w:t xml:space="preserve"> and SPARROW model</w:t>
      </w:r>
      <w:r w:rsidR="007B246F">
        <w:rPr>
          <w:rFonts w:ascii="Times New Roman" w:hAnsi="Times New Roman" w:cs="Times New Roman"/>
          <w:sz w:val="24"/>
          <w:szCs w:val="24"/>
          <w:u w:val="single"/>
        </w:rPr>
        <w:t xml:space="preserve"> </w:t>
      </w:r>
      <w:sdt>
        <w:sdtPr>
          <w:rPr>
            <w:rFonts w:ascii="Times New Roman" w:hAnsi="Times New Roman" w:cs="Times New Roman"/>
            <w:sz w:val="24"/>
            <w:szCs w:val="24"/>
            <w:u w:val="single"/>
          </w:rPr>
          <w:id w:val="-1966796430"/>
          <w:citation/>
        </w:sdtPr>
        <w:sdtEndPr/>
        <w:sdtContent>
          <w:r w:rsidR="007B246F">
            <w:rPr>
              <w:rFonts w:ascii="Times New Roman" w:hAnsi="Times New Roman" w:cs="Times New Roman"/>
              <w:sz w:val="24"/>
              <w:szCs w:val="24"/>
              <w:u w:val="single"/>
            </w:rPr>
            <w:fldChar w:fldCharType="begin"/>
          </w:r>
          <w:r w:rsidR="007B246F">
            <w:rPr>
              <w:rFonts w:ascii="Times New Roman" w:hAnsi="Times New Roman" w:cs="Times New Roman"/>
              <w:sz w:val="24"/>
              <w:szCs w:val="24"/>
              <w:u w:val="single"/>
            </w:rPr>
            <w:instrText xml:space="preserve"> CITATION Ale08 \l 1033 </w:instrText>
          </w:r>
          <w:r w:rsidR="007B246F">
            <w:rPr>
              <w:rFonts w:ascii="Times New Roman" w:hAnsi="Times New Roman" w:cs="Times New Roman"/>
              <w:sz w:val="24"/>
              <w:szCs w:val="24"/>
              <w:u w:val="single"/>
            </w:rPr>
            <w:fldChar w:fldCharType="separate"/>
          </w:r>
          <w:r w:rsidR="00B30B94" w:rsidRPr="00B30B94">
            <w:rPr>
              <w:rFonts w:ascii="Times New Roman" w:hAnsi="Times New Roman" w:cs="Times New Roman"/>
              <w:noProof/>
              <w:sz w:val="24"/>
              <w:szCs w:val="24"/>
            </w:rPr>
            <w:t>(Alexander, et al. 2008)</w:t>
          </w:r>
          <w:r w:rsidR="007B246F">
            <w:rPr>
              <w:rFonts w:ascii="Times New Roman" w:hAnsi="Times New Roman" w:cs="Times New Roman"/>
              <w:sz w:val="24"/>
              <w:szCs w:val="24"/>
              <w:u w:val="single"/>
            </w:rPr>
            <w:fldChar w:fldCharType="end"/>
          </w:r>
        </w:sdtContent>
      </w:sdt>
      <w:r w:rsidR="007B246F">
        <w:rPr>
          <w:rFonts w:ascii="Times New Roman" w:hAnsi="Times New Roman" w:cs="Times New Roman"/>
          <w:sz w:val="24"/>
          <w:szCs w:val="24"/>
          <w:u w:val="single"/>
        </w:rPr>
        <w:t xml:space="preserve">. The nitrous oxide (N2O) emissions from land is directly based on field observations. The water run-off from the applied fertilizer </w:t>
      </w:r>
      <w:r w:rsidR="00D224BC">
        <w:rPr>
          <w:rFonts w:ascii="Times New Roman" w:hAnsi="Times New Roman" w:cs="Times New Roman"/>
          <w:sz w:val="24"/>
          <w:szCs w:val="24"/>
          <w:u w:val="single"/>
        </w:rPr>
        <w:t xml:space="preserve"> </w:t>
      </w:r>
    </w:p>
    <w:p w14:paraId="6D725720" w14:textId="3FBA52E3" w:rsidR="00AF0437" w:rsidRDefault="00B30B94" w:rsidP="001D6D87">
      <w:pPr>
        <w:pStyle w:val="Caption"/>
        <w:keepNext/>
        <w:rPr>
          <w:rFonts w:ascii="Times New Roman" w:hAnsi="Times New Roman" w:cs="Times New Roman"/>
          <w:color w:val="auto"/>
          <w:sz w:val="24"/>
          <w:szCs w:val="24"/>
        </w:rPr>
      </w:pPr>
      <w:r>
        <w:rPr>
          <w:rFonts w:ascii="Times New Roman" w:hAnsi="Times New Roman" w:cs="Times New Roman"/>
          <w:color w:val="auto"/>
          <w:sz w:val="24"/>
          <w:szCs w:val="24"/>
        </w:rPr>
        <w:t>5</w:t>
      </w:r>
      <w:r w:rsidR="00AF0437">
        <w:rPr>
          <w:rFonts w:ascii="Times New Roman" w:hAnsi="Times New Roman" w:cs="Times New Roman"/>
          <w:color w:val="auto"/>
          <w:sz w:val="24"/>
          <w:szCs w:val="24"/>
        </w:rPr>
        <w:t xml:space="preserve"> : Miscellaneous Data </w:t>
      </w:r>
    </w:p>
    <w:p w14:paraId="3A66A4D9" w14:textId="328BB1C5" w:rsidR="00A12278" w:rsidRPr="00BC5071" w:rsidRDefault="00680A75" w:rsidP="00680A75">
      <w:pPr>
        <w:pStyle w:val="Caption"/>
        <w:keepNext/>
        <w:jc w:val="center"/>
        <w:rPr>
          <w:rFonts w:ascii="Times New Roman" w:hAnsi="Times New Roman" w:cs="Times New Roman"/>
          <w:sz w:val="24"/>
          <w:szCs w:val="24"/>
        </w:rPr>
      </w:pPr>
      <w:r w:rsidRPr="00BC5071">
        <w:rPr>
          <w:rFonts w:ascii="Times New Roman" w:hAnsi="Times New Roman" w:cs="Times New Roman"/>
          <w:color w:val="auto"/>
          <w:sz w:val="24"/>
          <w:szCs w:val="24"/>
        </w:rPr>
        <w:t xml:space="preserve">Table </w:t>
      </w:r>
      <w:r w:rsidR="00273960">
        <w:rPr>
          <w:rFonts w:ascii="Times New Roman" w:hAnsi="Times New Roman" w:cs="Times New Roman"/>
          <w:color w:val="auto"/>
          <w:sz w:val="24"/>
          <w:szCs w:val="24"/>
        </w:rPr>
        <w:t>10</w:t>
      </w:r>
      <w:r w:rsidRPr="00BC5071">
        <w:rPr>
          <w:rFonts w:ascii="Times New Roman" w:hAnsi="Times New Roman" w:cs="Times New Roman"/>
          <w:color w:val="auto"/>
          <w:sz w:val="24"/>
          <w:szCs w:val="24"/>
        </w:rPr>
        <w:t xml:space="preserve"> : Conversion of Flows in PIOT to N</w:t>
      </w:r>
      <w:r w:rsidR="000D7369">
        <w:rPr>
          <w:rFonts w:ascii="Times New Roman" w:hAnsi="Times New Roman" w:cs="Times New Roman"/>
          <w:color w:val="auto"/>
          <w:sz w:val="24"/>
          <w:szCs w:val="24"/>
        </w:rPr>
        <w:t xml:space="preserve"> (Only Soybean Shown for Example)</w:t>
      </w:r>
    </w:p>
    <w:tbl>
      <w:tblPr>
        <w:tblStyle w:val="TableGrid"/>
        <w:tblW w:w="7704" w:type="dxa"/>
        <w:tblInd w:w="720" w:type="dxa"/>
        <w:tblLayout w:type="fixed"/>
        <w:tblLook w:val="04A0" w:firstRow="1" w:lastRow="0" w:firstColumn="1" w:lastColumn="0" w:noHBand="0" w:noVBand="1"/>
      </w:tblPr>
      <w:tblGrid>
        <w:gridCol w:w="1818"/>
        <w:gridCol w:w="1170"/>
        <w:gridCol w:w="990"/>
        <w:gridCol w:w="892"/>
        <w:gridCol w:w="977"/>
        <w:gridCol w:w="1054"/>
        <w:gridCol w:w="803"/>
      </w:tblGrid>
      <w:tr w:rsidR="008A5DF3" w:rsidRPr="0044623C" w14:paraId="46BFAAEB" w14:textId="77777777" w:rsidTr="00927559">
        <w:tc>
          <w:tcPr>
            <w:tcW w:w="1818" w:type="dxa"/>
          </w:tcPr>
          <w:p w14:paraId="33660BF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Variable</w:t>
            </w:r>
          </w:p>
        </w:tc>
        <w:tc>
          <w:tcPr>
            <w:tcW w:w="1170" w:type="dxa"/>
          </w:tcPr>
          <w:p w14:paraId="6CE6A23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Flow From Sector</w:t>
            </w:r>
          </w:p>
        </w:tc>
        <w:tc>
          <w:tcPr>
            <w:tcW w:w="990" w:type="dxa"/>
          </w:tcPr>
          <w:p w14:paraId="66EA898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Flow to Sector</w:t>
            </w:r>
          </w:p>
        </w:tc>
        <w:tc>
          <w:tcPr>
            <w:tcW w:w="892" w:type="dxa"/>
          </w:tcPr>
          <w:p w14:paraId="4EABB113"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Original Value</w:t>
            </w:r>
          </w:p>
        </w:tc>
        <w:tc>
          <w:tcPr>
            <w:tcW w:w="977" w:type="dxa"/>
          </w:tcPr>
          <w:p w14:paraId="2BB5115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 xml:space="preserve">Original Unit </w:t>
            </w:r>
          </w:p>
        </w:tc>
        <w:tc>
          <w:tcPr>
            <w:tcW w:w="1054" w:type="dxa"/>
          </w:tcPr>
          <w:p w14:paraId="5C676F4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N Flow Value</w:t>
            </w:r>
          </w:p>
        </w:tc>
        <w:tc>
          <w:tcPr>
            <w:tcW w:w="803" w:type="dxa"/>
          </w:tcPr>
          <w:p w14:paraId="0725D35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 xml:space="preserve">Unit </w:t>
            </w:r>
          </w:p>
        </w:tc>
      </w:tr>
      <w:tr w:rsidR="008A5DF3" w:rsidRPr="0044623C" w14:paraId="3D6EB050" w14:textId="77777777" w:rsidTr="00927559">
        <w:tc>
          <w:tcPr>
            <w:tcW w:w="1818" w:type="dxa"/>
          </w:tcPr>
          <w:p w14:paraId="420CC619"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Used for Crushing</w:t>
            </w:r>
          </w:p>
        </w:tc>
        <w:tc>
          <w:tcPr>
            <w:tcW w:w="1170" w:type="dxa"/>
          </w:tcPr>
          <w:p w14:paraId="7F1886EB"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Oilseed Farming</w:t>
            </w:r>
          </w:p>
        </w:tc>
        <w:tc>
          <w:tcPr>
            <w:tcW w:w="990" w:type="dxa"/>
          </w:tcPr>
          <w:p w14:paraId="6AFCDD6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and other oilseed processing</w:t>
            </w:r>
          </w:p>
        </w:tc>
        <w:tc>
          <w:tcPr>
            <w:tcW w:w="892" w:type="dxa"/>
          </w:tcPr>
          <w:p w14:paraId="01C6B853"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273</w:t>
            </w:r>
          </w:p>
        </w:tc>
        <w:tc>
          <w:tcPr>
            <w:tcW w:w="977" w:type="dxa"/>
          </w:tcPr>
          <w:p w14:paraId="3F99FE0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Million Bushels</w:t>
            </w:r>
          </w:p>
        </w:tc>
        <w:tc>
          <w:tcPr>
            <w:tcW w:w="1054" w:type="dxa"/>
          </w:tcPr>
          <w:p w14:paraId="11B31D0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9.03E+08</w:t>
            </w:r>
          </w:p>
        </w:tc>
        <w:tc>
          <w:tcPr>
            <w:tcW w:w="803" w:type="dxa"/>
          </w:tcPr>
          <w:p w14:paraId="1F6D4EC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Lbs of N</w:t>
            </w:r>
          </w:p>
        </w:tc>
      </w:tr>
      <w:tr w:rsidR="008A5DF3" w:rsidRPr="0044623C" w14:paraId="1A26B3D2" w14:textId="77777777" w:rsidTr="00927559">
        <w:tc>
          <w:tcPr>
            <w:tcW w:w="1818" w:type="dxa"/>
          </w:tcPr>
          <w:p w14:paraId="5A6EB644"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 xml:space="preserve">Soybean Used for Seeds </w:t>
            </w:r>
          </w:p>
        </w:tc>
        <w:tc>
          <w:tcPr>
            <w:tcW w:w="1170" w:type="dxa"/>
          </w:tcPr>
          <w:p w14:paraId="64533A4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Oilseed Farming</w:t>
            </w:r>
          </w:p>
        </w:tc>
        <w:tc>
          <w:tcPr>
            <w:tcW w:w="990" w:type="dxa"/>
          </w:tcPr>
          <w:p w14:paraId="67F06F84"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Oilseed farming</w:t>
            </w:r>
          </w:p>
        </w:tc>
        <w:tc>
          <w:tcPr>
            <w:tcW w:w="892" w:type="dxa"/>
          </w:tcPr>
          <w:p w14:paraId="0DF3091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12.607</w:t>
            </w:r>
          </w:p>
        </w:tc>
        <w:tc>
          <w:tcPr>
            <w:tcW w:w="977" w:type="dxa"/>
          </w:tcPr>
          <w:p w14:paraId="3FB0DE5F"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Million Bushels</w:t>
            </w:r>
          </w:p>
        </w:tc>
        <w:tc>
          <w:tcPr>
            <w:tcW w:w="1054" w:type="dxa"/>
          </w:tcPr>
          <w:p w14:paraId="7F4FB7A0"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4.17E+07</w:t>
            </w:r>
          </w:p>
        </w:tc>
        <w:tc>
          <w:tcPr>
            <w:tcW w:w="803" w:type="dxa"/>
          </w:tcPr>
          <w:p w14:paraId="30448284"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Lbs of N</w:t>
            </w:r>
          </w:p>
        </w:tc>
      </w:tr>
      <w:tr w:rsidR="008A5DF3" w:rsidRPr="0044623C" w14:paraId="23AD40A1" w14:textId="77777777" w:rsidTr="00927559">
        <w:tc>
          <w:tcPr>
            <w:tcW w:w="1818" w:type="dxa"/>
          </w:tcPr>
          <w:p w14:paraId="59CD456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export</w:t>
            </w:r>
          </w:p>
        </w:tc>
        <w:tc>
          <w:tcPr>
            <w:tcW w:w="1170" w:type="dxa"/>
          </w:tcPr>
          <w:p w14:paraId="32ED1AA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Oilseed farming</w:t>
            </w:r>
          </w:p>
        </w:tc>
        <w:tc>
          <w:tcPr>
            <w:tcW w:w="990" w:type="dxa"/>
          </w:tcPr>
          <w:p w14:paraId="4D251B8A"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239E5BEB"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187</w:t>
            </w:r>
          </w:p>
        </w:tc>
        <w:tc>
          <w:tcPr>
            <w:tcW w:w="977" w:type="dxa"/>
          </w:tcPr>
          <w:p w14:paraId="0D391799" w14:textId="77777777" w:rsidR="008A5DF3" w:rsidRPr="00180E99" w:rsidRDefault="008A5DF3" w:rsidP="00EB2325">
            <w:pPr>
              <w:pStyle w:val="ListParagraph"/>
              <w:ind w:left="0"/>
              <w:rPr>
                <w:rFonts w:ascii="Times New Roman" w:hAnsi="Times New Roman" w:cs="Times New Roman"/>
                <w:sz w:val="20"/>
                <w:szCs w:val="20"/>
              </w:rPr>
            </w:pPr>
          </w:p>
        </w:tc>
        <w:tc>
          <w:tcPr>
            <w:tcW w:w="1054" w:type="dxa"/>
          </w:tcPr>
          <w:p w14:paraId="624AF829" w14:textId="77777777" w:rsidR="008A5DF3" w:rsidRPr="00180E99" w:rsidRDefault="008A5DF3" w:rsidP="00EB2325">
            <w:pPr>
              <w:pStyle w:val="ListParagraph"/>
              <w:ind w:left="0"/>
              <w:rPr>
                <w:rFonts w:ascii="Times New Roman" w:hAnsi="Times New Roman" w:cs="Times New Roman"/>
                <w:sz w:val="20"/>
                <w:szCs w:val="20"/>
              </w:rPr>
            </w:pPr>
          </w:p>
        </w:tc>
        <w:tc>
          <w:tcPr>
            <w:tcW w:w="803" w:type="dxa"/>
          </w:tcPr>
          <w:p w14:paraId="711F23D8" w14:textId="77777777" w:rsidR="008A5DF3" w:rsidRPr="00180E99" w:rsidRDefault="008A5DF3" w:rsidP="00EB2325">
            <w:pPr>
              <w:pStyle w:val="ListParagraph"/>
              <w:ind w:left="0"/>
              <w:rPr>
                <w:rFonts w:ascii="Times New Roman" w:hAnsi="Times New Roman" w:cs="Times New Roman"/>
                <w:sz w:val="20"/>
                <w:szCs w:val="20"/>
              </w:rPr>
            </w:pPr>
          </w:p>
        </w:tc>
      </w:tr>
      <w:tr w:rsidR="008A5DF3" w:rsidRPr="0044623C" w14:paraId="05413C7B" w14:textId="77777777" w:rsidTr="00927559">
        <w:tc>
          <w:tcPr>
            <w:tcW w:w="1818" w:type="dxa"/>
          </w:tcPr>
          <w:p w14:paraId="489525A6"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Beg Stocks</w:t>
            </w:r>
          </w:p>
        </w:tc>
        <w:tc>
          <w:tcPr>
            <w:tcW w:w="1170" w:type="dxa"/>
          </w:tcPr>
          <w:p w14:paraId="1CD21DE2" w14:textId="77777777" w:rsidR="008A5DF3" w:rsidRPr="00180E99" w:rsidRDefault="008A5DF3" w:rsidP="00EB2325">
            <w:pPr>
              <w:pStyle w:val="ListParagraph"/>
              <w:ind w:left="0"/>
              <w:rPr>
                <w:rFonts w:ascii="Times New Roman" w:hAnsi="Times New Roman" w:cs="Times New Roman"/>
                <w:sz w:val="20"/>
                <w:szCs w:val="20"/>
              </w:rPr>
            </w:pPr>
          </w:p>
        </w:tc>
        <w:tc>
          <w:tcPr>
            <w:tcW w:w="990" w:type="dxa"/>
          </w:tcPr>
          <w:p w14:paraId="43D13301"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4B9E8747" w14:textId="77777777" w:rsidR="008A5DF3" w:rsidRPr="00180E99" w:rsidRDefault="008A5DF3" w:rsidP="00EB2325">
            <w:pPr>
              <w:pStyle w:val="ListParagraph"/>
              <w:ind w:left="0"/>
              <w:rPr>
                <w:rFonts w:ascii="Times New Roman" w:hAnsi="Times New Roman" w:cs="Times New Roman"/>
                <w:sz w:val="20"/>
                <w:szCs w:val="20"/>
              </w:rPr>
            </w:pPr>
          </w:p>
        </w:tc>
        <w:tc>
          <w:tcPr>
            <w:tcW w:w="977" w:type="dxa"/>
          </w:tcPr>
          <w:p w14:paraId="1BB88770" w14:textId="77777777" w:rsidR="008A5DF3" w:rsidRPr="00180E99" w:rsidRDefault="008A5DF3" w:rsidP="00EB2325">
            <w:pPr>
              <w:pStyle w:val="ListParagraph"/>
              <w:ind w:left="0"/>
              <w:rPr>
                <w:rFonts w:ascii="Times New Roman" w:hAnsi="Times New Roman" w:cs="Times New Roman"/>
                <w:sz w:val="20"/>
                <w:szCs w:val="20"/>
              </w:rPr>
            </w:pPr>
          </w:p>
        </w:tc>
        <w:tc>
          <w:tcPr>
            <w:tcW w:w="1054" w:type="dxa"/>
          </w:tcPr>
          <w:p w14:paraId="11308299" w14:textId="77777777" w:rsidR="008A5DF3" w:rsidRPr="00180E99" w:rsidRDefault="008A5DF3" w:rsidP="00EB2325">
            <w:pPr>
              <w:pStyle w:val="ListParagraph"/>
              <w:ind w:left="0"/>
              <w:rPr>
                <w:rFonts w:ascii="Times New Roman" w:hAnsi="Times New Roman" w:cs="Times New Roman"/>
                <w:sz w:val="20"/>
                <w:szCs w:val="20"/>
              </w:rPr>
            </w:pPr>
          </w:p>
        </w:tc>
        <w:tc>
          <w:tcPr>
            <w:tcW w:w="803" w:type="dxa"/>
          </w:tcPr>
          <w:p w14:paraId="0D0ECFD2" w14:textId="77777777" w:rsidR="008A5DF3" w:rsidRPr="00180E99" w:rsidRDefault="008A5DF3" w:rsidP="00EB2325">
            <w:pPr>
              <w:pStyle w:val="ListParagraph"/>
              <w:ind w:left="0"/>
              <w:rPr>
                <w:rFonts w:ascii="Times New Roman" w:hAnsi="Times New Roman" w:cs="Times New Roman"/>
                <w:sz w:val="20"/>
                <w:szCs w:val="20"/>
              </w:rPr>
            </w:pPr>
          </w:p>
        </w:tc>
      </w:tr>
      <w:tr w:rsidR="008A5DF3" w:rsidRPr="0044623C" w14:paraId="35525800" w14:textId="77777777" w:rsidTr="00927559">
        <w:tc>
          <w:tcPr>
            <w:tcW w:w="1818" w:type="dxa"/>
          </w:tcPr>
          <w:p w14:paraId="32B9FD98"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End Stocks</w:t>
            </w:r>
          </w:p>
        </w:tc>
        <w:tc>
          <w:tcPr>
            <w:tcW w:w="1170" w:type="dxa"/>
          </w:tcPr>
          <w:p w14:paraId="244291ED" w14:textId="77777777" w:rsidR="008A5DF3" w:rsidRPr="00180E99" w:rsidRDefault="008A5DF3" w:rsidP="00EB2325">
            <w:pPr>
              <w:pStyle w:val="ListParagraph"/>
              <w:ind w:left="0"/>
              <w:rPr>
                <w:rFonts w:ascii="Times New Roman" w:hAnsi="Times New Roman" w:cs="Times New Roman"/>
                <w:sz w:val="20"/>
                <w:szCs w:val="20"/>
              </w:rPr>
            </w:pPr>
          </w:p>
        </w:tc>
        <w:tc>
          <w:tcPr>
            <w:tcW w:w="990" w:type="dxa"/>
          </w:tcPr>
          <w:p w14:paraId="28E5058B"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7512742B" w14:textId="77777777" w:rsidR="008A5DF3" w:rsidRPr="00180E99" w:rsidRDefault="008A5DF3" w:rsidP="00EB2325">
            <w:pPr>
              <w:pStyle w:val="ListParagraph"/>
              <w:ind w:left="0"/>
              <w:rPr>
                <w:rFonts w:ascii="Times New Roman" w:hAnsi="Times New Roman" w:cs="Times New Roman"/>
                <w:sz w:val="20"/>
                <w:szCs w:val="20"/>
              </w:rPr>
            </w:pPr>
          </w:p>
        </w:tc>
        <w:tc>
          <w:tcPr>
            <w:tcW w:w="977" w:type="dxa"/>
          </w:tcPr>
          <w:p w14:paraId="5FFF8B2F" w14:textId="77777777" w:rsidR="008A5DF3" w:rsidRPr="00180E99" w:rsidRDefault="008A5DF3" w:rsidP="00EB2325">
            <w:pPr>
              <w:pStyle w:val="ListParagraph"/>
              <w:ind w:left="0"/>
              <w:rPr>
                <w:rFonts w:ascii="Times New Roman" w:hAnsi="Times New Roman" w:cs="Times New Roman"/>
                <w:sz w:val="20"/>
                <w:szCs w:val="20"/>
              </w:rPr>
            </w:pPr>
          </w:p>
        </w:tc>
        <w:tc>
          <w:tcPr>
            <w:tcW w:w="1054" w:type="dxa"/>
          </w:tcPr>
          <w:p w14:paraId="698B63C3" w14:textId="77777777" w:rsidR="008A5DF3" w:rsidRPr="00180E99" w:rsidRDefault="008A5DF3" w:rsidP="00EB2325">
            <w:pPr>
              <w:pStyle w:val="ListParagraph"/>
              <w:ind w:left="0"/>
              <w:rPr>
                <w:rFonts w:ascii="Times New Roman" w:hAnsi="Times New Roman" w:cs="Times New Roman"/>
                <w:sz w:val="20"/>
                <w:szCs w:val="20"/>
              </w:rPr>
            </w:pPr>
          </w:p>
        </w:tc>
        <w:tc>
          <w:tcPr>
            <w:tcW w:w="803" w:type="dxa"/>
          </w:tcPr>
          <w:p w14:paraId="237F19F1" w14:textId="77777777" w:rsidR="008A5DF3" w:rsidRPr="00180E99" w:rsidRDefault="008A5DF3" w:rsidP="00EB2325">
            <w:pPr>
              <w:pStyle w:val="ListParagraph"/>
              <w:ind w:left="0"/>
              <w:rPr>
                <w:rFonts w:ascii="Times New Roman" w:hAnsi="Times New Roman" w:cs="Times New Roman"/>
                <w:sz w:val="20"/>
                <w:szCs w:val="20"/>
              </w:rPr>
            </w:pPr>
          </w:p>
        </w:tc>
      </w:tr>
      <w:tr w:rsidR="008A5DF3" w:rsidRPr="0044623C" w14:paraId="525108C5" w14:textId="77777777" w:rsidTr="00927559">
        <w:tc>
          <w:tcPr>
            <w:tcW w:w="1818" w:type="dxa"/>
          </w:tcPr>
          <w:p w14:paraId="3306C6D3"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 xml:space="preserve">Soybean Meal Production </w:t>
            </w:r>
          </w:p>
        </w:tc>
        <w:tc>
          <w:tcPr>
            <w:tcW w:w="1170" w:type="dxa"/>
          </w:tcPr>
          <w:p w14:paraId="260669C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and other oilseed processing sector</w:t>
            </w:r>
          </w:p>
        </w:tc>
        <w:tc>
          <w:tcPr>
            <w:tcW w:w="990" w:type="dxa"/>
          </w:tcPr>
          <w:p w14:paraId="5F153BC1"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4CA23EFE"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12121.2</w:t>
            </w:r>
          </w:p>
        </w:tc>
        <w:tc>
          <w:tcPr>
            <w:tcW w:w="977" w:type="dxa"/>
          </w:tcPr>
          <w:p w14:paraId="075774F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Million lbs</w:t>
            </w:r>
          </w:p>
        </w:tc>
        <w:tc>
          <w:tcPr>
            <w:tcW w:w="1054" w:type="dxa"/>
          </w:tcPr>
          <w:p w14:paraId="412FB1C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8.53E+08</w:t>
            </w:r>
          </w:p>
        </w:tc>
        <w:tc>
          <w:tcPr>
            <w:tcW w:w="803" w:type="dxa"/>
          </w:tcPr>
          <w:p w14:paraId="5DC4DF89"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Lbs of N</w:t>
            </w:r>
          </w:p>
        </w:tc>
      </w:tr>
      <w:tr w:rsidR="008A5DF3" w:rsidRPr="0044623C" w14:paraId="4246605D" w14:textId="77777777" w:rsidTr="00927559">
        <w:tc>
          <w:tcPr>
            <w:tcW w:w="1818" w:type="dxa"/>
          </w:tcPr>
          <w:p w14:paraId="09CA551F"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meal consumption by Beef Production</w:t>
            </w:r>
          </w:p>
        </w:tc>
        <w:tc>
          <w:tcPr>
            <w:tcW w:w="1170" w:type="dxa"/>
          </w:tcPr>
          <w:p w14:paraId="32303AC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990" w:type="dxa"/>
          </w:tcPr>
          <w:p w14:paraId="7F4C1785"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Cattle Ranching</w:t>
            </w:r>
          </w:p>
        </w:tc>
        <w:tc>
          <w:tcPr>
            <w:tcW w:w="892" w:type="dxa"/>
          </w:tcPr>
          <w:p w14:paraId="252F35B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24.30172</w:t>
            </w:r>
          </w:p>
        </w:tc>
        <w:tc>
          <w:tcPr>
            <w:tcW w:w="977" w:type="dxa"/>
          </w:tcPr>
          <w:p w14:paraId="1F2D6735"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2BDD2409"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1.71E+00</w:t>
            </w:r>
          </w:p>
        </w:tc>
        <w:tc>
          <w:tcPr>
            <w:tcW w:w="803" w:type="dxa"/>
          </w:tcPr>
          <w:p w14:paraId="5DBC478E"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4C90613A" w14:textId="77777777" w:rsidTr="00927559">
        <w:tc>
          <w:tcPr>
            <w:tcW w:w="1818" w:type="dxa"/>
          </w:tcPr>
          <w:p w14:paraId="20EBACC6"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meal consumption by milk production cattle</w:t>
            </w:r>
          </w:p>
        </w:tc>
        <w:tc>
          <w:tcPr>
            <w:tcW w:w="1170" w:type="dxa"/>
          </w:tcPr>
          <w:p w14:paraId="0C4FEB5E"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990" w:type="dxa"/>
          </w:tcPr>
          <w:p w14:paraId="71053AE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Cattle ranching</w:t>
            </w:r>
          </w:p>
        </w:tc>
        <w:tc>
          <w:tcPr>
            <w:tcW w:w="892" w:type="dxa"/>
          </w:tcPr>
          <w:p w14:paraId="70B1B43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22.32751</w:t>
            </w:r>
          </w:p>
        </w:tc>
        <w:tc>
          <w:tcPr>
            <w:tcW w:w="977" w:type="dxa"/>
          </w:tcPr>
          <w:p w14:paraId="6C5C7FF8"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33A63804"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1.57E+00</w:t>
            </w:r>
          </w:p>
        </w:tc>
        <w:tc>
          <w:tcPr>
            <w:tcW w:w="803" w:type="dxa"/>
          </w:tcPr>
          <w:p w14:paraId="0ABFD31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3E31F97C" w14:textId="77777777" w:rsidTr="00927559">
        <w:tc>
          <w:tcPr>
            <w:tcW w:w="1818" w:type="dxa"/>
          </w:tcPr>
          <w:p w14:paraId="59EED22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meal consumption by pork producing hogs</w:t>
            </w:r>
          </w:p>
        </w:tc>
        <w:tc>
          <w:tcPr>
            <w:tcW w:w="1170" w:type="dxa"/>
          </w:tcPr>
          <w:p w14:paraId="3A01D599"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990" w:type="dxa"/>
          </w:tcPr>
          <w:p w14:paraId="736C32D5"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Hog &amp; Pig farming</w:t>
            </w:r>
          </w:p>
        </w:tc>
        <w:tc>
          <w:tcPr>
            <w:tcW w:w="892" w:type="dxa"/>
          </w:tcPr>
          <w:p w14:paraId="18E716EF"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624.7002</w:t>
            </w:r>
          </w:p>
        </w:tc>
        <w:tc>
          <w:tcPr>
            <w:tcW w:w="977" w:type="dxa"/>
          </w:tcPr>
          <w:p w14:paraId="7467848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4254D1C4"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4.40E+01</w:t>
            </w:r>
          </w:p>
        </w:tc>
        <w:tc>
          <w:tcPr>
            <w:tcW w:w="803" w:type="dxa"/>
          </w:tcPr>
          <w:p w14:paraId="4B001D0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229D9CF2" w14:textId="77777777" w:rsidTr="00927559">
        <w:tc>
          <w:tcPr>
            <w:tcW w:w="1818" w:type="dxa"/>
          </w:tcPr>
          <w:p w14:paraId="1E3CD66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meal consumption by poultry</w:t>
            </w:r>
          </w:p>
        </w:tc>
        <w:tc>
          <w:tcPr>
            <w:tcW w:w="1170" w:type="dxa"/>
          </w:tcPr>
          <w:p w14:paraId="1EF9E46B"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990" w:type="dxa"/>
          </w:tcPr>
          <w:p w14:paraId="73BC9CC8"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Poultry &amp; Egg Production.</w:t>
            </w:r>
          </w:p>
        </w:tc>
        <w:tc>
          <w:tcPr>
            <w:tcW w:w="892" w:type="dxa"/>
          </w:tcPr>
          <w:p w14:paraId="25D7A28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40.07408</w:t>
            </w:r>
          </w:p>
        </w:tc>
        <w:tc>
          <w:tcPr>
            <w:tcW w:w="977" w:type="dxa"/>
          </w:tcPr>
          <w:p w14:paraId="5C83419A"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32789700"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2.82E+00</w:t>
            </w:r>
          </w:p>
        </w:tc>
        <w:tc>
          <w:tcPr>
            <w:tcW w:w="803" w:type="dxa"/>
          </w:tcPr>
          <w:p w14:paraId="57459D9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5E11F19C" w14:textId="77777777" w:rsidTr="00927559">
        <w:tc>
          <w:tcPr>
            <w:tcW w:w="1818" w:type="dxa"/>
          </w:tcPr>
          <w:p w14:paraId="139AA6D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Export of Soybean meal</w:t>
            </w:r>
          </w:p>
        </w:tc>
        <w:tc>
          <w:tcPr>
            <w:tcW w:w="1170" w:type="dxa"/>
          </w:tcPr>
          <w:p w14:paraId="2EFF3F0D"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processing</w:t>
            </w:r>
          </w:p>
        </w:tc>
        <w:tc>
          <w:tcPr>
            <w:tcW w:w="990" w:type="dxa"/>
          </w:tcPr>
          <w:p w14:paraId="1122B15D"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7AFAF5E1"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5736</w:t>
            </w:r>
          </w:p>
        </w:tc>
        <w:tc>
          <w:tcPr>
            <w:tcW w:w="977" w:type="dxa"/>
          </w:tcPr>
          <w:p w14:paraId="08B7A251"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07DAAE5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4.04E+02</w:t>
            </w:r>
          </w:p>
        </w:tc>
        <w:tc>
          <w:tcPr>
            <w:tcW w:w="803" w:type="dxa"/>
          </w:tcPr>
          <w:p w14:paraId="6B5FA3F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1535C05D" w14:textId="77777777" w:rsidTr="00927559">
        <w:tc>
          <w:tcPr>
            <w:tcW w:w="1818" w:type="dxa"/>
          </w:tcPr>
          <w:p w14:paraId="716EE5EE"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 xml:space="preserve">Soybean meal sent to animal food manu. Within state </w:t>
            </w:r>
          </w:p>
        </w:tc>
        <w:tc>
          <w:tcPr>
            <w:tcW w:w="1170" w:type="dxa"/>
          </w:tcPr>
          <w:p w14:paraId="4677C9C1"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Soybean processing</w:t>
            </w:r>
          </w:p>
        </w:tc>
        <w:tc>
          <w:tcPr>
            <w:tcW w:w="990" w:type="dxa"/>
          </w:tcPr>
          <w:p w14:paraId="7C83D956"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892" w:type="dxa"/>
          </w:tcPr>
          <w:p w14:paraId="6935AB7B"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792</w:t>
            </w:r>
          </w:p>
        </w:tc>
        <w:tc>
          <w:tcPr>
            <w:tcW w:w="977" w:type="dxa"/>
          </w:tcPr>
          <w:p w14:paraId="4B00759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w:t>
            </w:r>
          </w:p>
        </w:tc>
        <w:tc>
          <w:tcPr>
            <w:tcW w:w="1054" w:type="dxa"/>
          </w:tcPr>
          <w:p w14:paraId="6BACB909"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5.58E+01</w:t>
            </w:r>
          </w:p>
        </w:tc>
        <w:tc>
          <w:tcPr>
            <w:tcW w:w="803" w:type="dxa"/>
          </w:tcPr>
          <w:p w14:paraId="5C43868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1000 tons of N</w:t>
            </w:r>
          </w:p>
        </w:tc>
      </w:tr>
      <w:tr w:rsidR="008A5DF3" w:rsidRPr="0044623C" w14:paraId="0E2DB42B" w14:textId="77777777" w:rsidTr="00927559">
        <w:tc>
          <w:tcPr>
            <w:tcW w:w="1818" w:type="dxa"/>
          </w:tcPr>
          <w:p w14:paraId="4A217192"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Export of Soymeal from animal food manu.</w:t>
            </w:r>
          </w:p>
        </w:tc>
        <w:tc>
          <w:tcPr>
            <w:tcW w:w="1170" w:type="dxa"/>
          </w:tcPr>
          <w:p w14:paraId="000EDA51"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Other animal food manu.</w:t>
            </w:r>
          </w:p>
        </w:tc>
        <w:tc>
          <w:tcPr>
            <w:tcW w:w="990" w:type="dxa"/>
          </w:tcPr>
          <w:p w14:paraId="54D9F498" w14:textId="77777777" w:rsidR="008A5DF3" w:rsidRPr="00180E99" w:rsidRDefault="008A5DF3" w:rsidP="00EB2325">
            <w:pPr>
              <w:pStyle w:val="ListParagraph"/>
              <w:ind w:left="0"/>
              <w:rPr>
                <w:rFonts w:ascii="Times New Roman" w:hAnsi="Times New Roman" w:cs="Times New Roman"/>
                <w:sz w:val="20"/>
                <w:szCs w:val="20"/>
              </w:rPr>
            </w:pPr>
          </w:p>
        </w:tc>
        <w:tc>
          <w:tcPr>
            <w:tcW w:w="892" w:type="dxa"/>
          </w:tcPr>
          <w:p w14:paraId="48895AA3"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80.59</w:t>
            </w:r>
          </w:p>
        </w:tc>
        <w:tc>
          <w:tcPr>
            <w:tcW w:w="977" w:type="dxa"/>
          </w:tcPr>
          <w:p w14:paraId="58670A83" w14:textId="77777777" w:rsidR="008A5DF3" w:rsidRPr="00180E99" w:rsidRDefault="008A5DF3" w:rsidP="00EB2325">
            <w:pPr>
              <w:pStyle w:val="ListParagraph"/>
              <w:ind w:left="0"/>
              <w:rPr>
                <w:rFonts w:ascii="Times New Roman" w:hAnsi="Times New Roman" w:cs="Times New Roman"/>
                <w:sz w:val="20"/>
                <w:szCs w:val="20"/>
              </w:rPr>
            </w:pPr>
          </w:p>
        </w:tc>
        <w:tc>
          <w:tcPr>
            <w:tcW w:w="1054" w:type="dxa"/>
          </w:tcPr>
          <w:p w14:paraId="040B21A1"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5.67</w:t>
            </w:r>
          </w:p>
        </w:tc>
        <w:tc>
          <w:tcPr>
            <w:tcW w:w="803" w:type="dxa"/>
          </w:tcPr>
          <w:p w14:paraId="3A15CF64" w14:textId="77777777" w:rsidR="008A5DF3" w:rsidRPr="00180E99" w:rsidRDefault="008A5DF3" w:rsidP="00EB2325">
            <w:pPr>
              <w:pStyle w:val="ListParagraph"/>
              <w:ind w:left="0"/>
              <w:rPr>
                <w:rFonts w:ascii="Times New Roman" w:hAnsi="Times New Roman" w:cs="Times New Roman"/>
                <w:sz w:val="20"/>
                <w:szCs w:val="20"/>
              </w:rPr>
            </w:pPr>
          </w:p>
        </w:tc>
      </w:tr>
      <w:tr w:rsidR="008A5DF3" w:rsidRPr="0044623C" w14:paraId="09A2AA88" w14:textId="77777777" w:rsidTr="00927559">
        <w:tc>
          <w:tcPr>
            <w:tcW w:w="1818" w:type="dxa"/>
          </w:tcPr>
          <w:p w14:paraId="0A659E9B"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Nr fertilizer input to soybean farming</w:t>
            </w:r>
          </w:p>
        </w:tc>
        <w:tc>
          <w:tcPr>
            <w:tcW w:w="1170" w:type="dxa"/>
          </w:tcPr>
          <w:p w14:paraId="778250A2"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Nitrogenous fertilizer manu.</w:t>
            </w:r>
          </w:p>
        </w:tc>
        <w:tc>
          <w:tcPr>
            <w:tcW w:w="990" w:type="dxa"/>
          </w:tcPr>
          <w:p w14:paraId="5D5C5D1F"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Oilseed farming</w:t>
            </w:r>
          </w:p>
        </w:tc>
        <w:tc>
          <w:tcPr>
            <w:tcW w:w="892" w:type="dxa"/>
          </w:tcPr>
          <w:p w14:paraId="3B6D5B48"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2.10E+08</w:t>
            </w:r>
          </w:p>
        </w:tc>
        <w:tc>
          <w:tcPr>
            <w:tcW w:w="977" w:type="dxa"/>
          </w:tcPr>
          <w:p w14:paraId="6D53BE02"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Pounds of Nr</w:t>
            </w:r>
          </w:p>
        </w:tc>
        <w:tc>
          <w:tcPr>
            <w:tcW w:w="1054" w:type="dxa"/>
          </w:tcPr>
          <w:p w14:paraId="40AD3F4C"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2.10E+08</w:t>
            </w:r>
          </w:p>
        </w:tc>
        <w:tc>
          <w:tcPr>
            <w:tcW w:w="803" w:type="dxa"/>
          </w:tcPr>
          <w:p w14:paraId="51622817" w14:textId="77777777" w:rsidR="008A5DF3" w:rsidRPr="00180E99" w:rsidRDefault="008A5DF3" w:rsidP="00EB2325">
            <w:pPr>
              <w:pStyle w:val="ListParagraph"/>
              <w:ind w:left="0"/>
              <w:rPr>
                <w:rFonts w:ascii="Times New Roman" w:hAnsi="Times New Roman" w:cs="Times New Roman"/>
                <w:sz w:val="20"/>
                <w:szCs w:val="20"/>
              </w:rPr>
            </w:pPr>
            <w:r w:rsidRPr="00180E99">
              <w:rPr>
                <w:rFonts w:ascii="Times New Roman" w:hAnsi="Times New Roman" w:cs="Times New Roman"/>
                <w:sz w:val="20"/>
                <w:szCs w:val="20"/>
              </w:rPr>
              <w:t>Pounds of Nr</w:t>
            </w:r>
          </w:p>
        </w:tc>
      </w:tr>
    </w:tbl>
    <w:p w14:paraId="0ECEECFB" w14:textId="77777777" w:rsidR="00A12278" w:rsidRDefault="00A12278" w:rsidP="009643D7">
      <w:pPr>
        <w:rPr>
          <w:ins w:id="1" w:author="shweta" w:date="2017-06-14T19:39:00Z"/>
        </w:rPr>
      </w:pPr>
    </w:p>
    <w:p w14:paraId="747D5976" w14:textId="77777777" w:rsidR="00D77987" w:rsidRDefault="00D77987" w:rsidP="009643D7"/>
    <w:p w14:paraId="3D600497" w14:textId="342F994D" w:rsidR="00D47F64" w:rsidRDefault="00D47F64" w:rsidP="00960E21">
      <w:pPr>
        <w:pStyle w:val="Caption"/>
        <w:keepNext/>
        <w:jc w:val="center"/>
      </w:pPr>
      <w:r w:rsidRPr="0044623C">
        <w:rPr>
          <w:rFonts w:cstheme="minorHAnsi"/>
          <w:color w:val="auto"/>
          <w:sz w:val="24"/>
          <w:szCs w:val="24"/>
        </w:rPr>
        <w:t xml:space="preserve">Table </w:t>
      </w:r>
      <w:r w:rsidR="00273960">
        <w:rPr>
          <w:rFonts w:cstheme="minorHAnsi"/>
          <w:color w:val="auto"/>
          <w:sz w:val="24"/>
          <w:szCs w:val="24"/>
        </w:rPr>
        <w:t>11</w:t>
      </w:r>
      <w:r w:rsidRPr="0044623C">
        <w:rPr>
          <w:rFonts w:cstheme="minorHAnsi"/>
          <w:color w:val="auto"/>
          <w:sz w:val="24"/>
          <w:szCs w:val="24"/>
        </w:rPr>
        <w:t xml:space="preserve"> : Conversion Factors to Convert Flows to Nitrogen</w:t>
      </w:r>
    </w:p>
    <w:tbl>
      <w:tblPr>
        <w:tblStyle w:val="TableGrid"/>
        <w:tblW w:w="0" w:type="auto"/>
        <w:tblInd w:w="720" w:type="dxa"/>
        <w:tblLook w:val="04A0" w:firstRow="1" w:lastRow="0" w:firstColumn="1" w:lastColumn="0" w:noHBand="0" w:noVBand="1"/>
      </w:tblPr>
      <w:tblGrid>
        <w:gridCol w:w="1731"/>
        <w:gridCol w:w="1340"/>
        <w:gridCol w:w="1334"/>
        <w:gridCol w:w="4225"/>
      </w:tblGrid>
      <w:tr w:rsidR="00D47F64" w:rsidRPr="0044623C" w14:paraId="5D88DC4D" w14:textId="77777777" w:rsidTr="00180E99">
        <w:tc>
          <w:tcPr>
            <w:tcW w:w="1731" w:type="dxa"/>
          </w:tcPr>
          <w:p w14:paraId="4A3337B3" w14:textId="77777777" w:rsidR="00D47F64" w:rsidRPr="0044623C" w:rsidRDefault="00D47F64" w:rsidP="00EB2325">
            <w:pPr>
              <w:pStyle w:val="ListParagraph"/>
              <w:ind w:left="0"/>
              <w:rPr>
                <w:rFonts w:cstheme="minorHAnsi"/>
                <w:b/>
              </w:rPr>
            </w:pPr>
            <w:r w:rsidRPr="0044623C">
              <w:rPr>
                <w:rFonts w:cstheme="minorHAnsi"/>
                <w:b/>
              </w:rPr>
              <w:t xml:space="preserve">Variable </w:t>
            </w:r>
          </w:p>
        </w:tc>
        <w:tc>
          <w:tcPr>
            <w:tcW w:w="1340" w:type="dxa"/>
          </w:tcPr>
          <w:p w14:paraId="29EC9F7A" w14:textId="77777777" w:rsidR="00D47F64" w:rsidRPr="0044623C" w:rsidRDefault="00D47F64" w:rsidP="00EB2325">
            <w:pPr>
              <w:pStyle w:val="ListParagraph"/>
              <w:ind w:left="0"/>
              <w:rPr>
                <w:rFonts w:cstheme="minorHAnsi"/>
                <w:b/>
              </w:rPr>
            </w:pPr>
            <w:r w:rsidRPr="0044623C">
              <w:rPr>
                <w:rFonts w:cstheme="minorHAnsi"/>
                <w:b/>
              </w:rPr>
              <w:t>Value</w:t>
            </w:r>
          </w:p>
        </w:tc>
        <w:tc>
          <w:tcPr>
            <w:tcW w:w="1334" w:type="dxa"/>
          </w:tcPr>
          <w:p w14:paraId="75AECFCD" w14:textId="77777777" w:rsidR="00D47F64" w:rsidRPr="0044623C" w:rsidRDefault="00D47F64" w:rsidP="00EB2325">
            <w:pPr>
              <w:pStyle w:val="ListParagraph"/>
              <w:ind w:left="0"/>
              <w:rPr>
                <w:rFonts w:cstheme="minorHAnsi"/>
                <w:b/>
              </w:rPr>
            </w:pPr>
            <w:r w:rsidRPr="0044623C">
              <w:rPr>
                <w:rFonts w:cstheme="minorHAnsi"/>
                <w:b/>
              </w:rPr>
              <w:t>Unit</w:t>
            </w:r>
          </w:p>
        </w:tc>
        <w:tc>
          <w:tcPr>
            <w:tcW w:w="4225" w:type="dxa"/>
          </w:tcPr>
          <w:p w14:paraId="4E66EC6C" w14:textId="77777777" w:rsidR="00D47F64" w:rsidRPr="0044623C" w:rsidRDefault="00D47F64" w:rsidP="00EB2325">
            <w:pPr>
              <w:pStyle w:val="ListParagraph"/>
              <w:ind w:left="0"/>
              <w:rPr>
                <w:rFonts w:cstheme="minorHAnsi"/>
                <w:b/>
              </w:rPr>
            </w:pPr>
            <w:r w:rsidRPr="0044623C">
              <w:rPr>
                <w:rFonts w:cstheme="minorHAnsi"/>
                <w:b/>
              </w:rPr>
              <w:t>Source</w:t>
            </w:r>
          </w:p>
        </w:tc>
      </w:tr>
      <w:tr w:rsidR="00D47F64" w:rsidRPr="0044623C" w14:paraId="57736097" w14:textId="77777777" w:rsidTr="00180E99">
        <w:tc>
          <w:tcPr>
            <w:tcW w:w="1731" w:type="dxa"/>
          </w:tcPr>
          <w:p w14:paraId="6678537B" w14:textId="77777777" w:rsidR="00D47F64" w:rsidRPr="0044623C" w:rsidRDefault="00D47F64" w:rsidP="00EB2325">
            <w:pPr>
              <w:pStyle w:val="ListParagraph"/>
              <w:ind w:left="0"/>
              <w:rPr>
                <w:rFonts w:cstheme="minorHAnsi"/>
              </w:rPr>
            </w:pPr>
            <w:r w:rsidRPr="0044623C">
              <w:rPr>
                <w:rFonts w:cstheme="minorHAnsi"/>
              </w:rPr>
              <w:t>N Harvested in Soybean</w:t>
            </w:r>
          </w:p>
        </w:tc>
        <w:tc>
          <w:tcPr>
            <w:tcW w:w="1340" w:type="dxa"/>
          </w:tcPr>
          <w:p w14:paraId="312789E6" w14:textId="77777777" w:rsidR="00D47F64" w:rsidRPr="0044623C" w:rsidRDefault="00D47F64" w:rsidP="00EB2325">
            <w:pPr>
              <w:pStyle w:val="ListParagraph"/>
              <w:ind w:left="0"/>
              <w:rPr>
                <w:rFonts w:cstheme="minorHAnsi"/>
              </w:rPr>
            </w:pPr>
            <w:r w:rsidRPr="0044623C">
              <w:rPr>
                <w:rFonts w:cstheme="minorHAnsi"/>
              </w:rPr>
              <w:t>1.52 * (# of bushels)</w:t>
            </w:r>
          </w:p>
        </w:tc>
        <w:tc>
          <w:tcPr>
            <w:tcW w:w="1334" w:type="dxa"/>
          </w:tcPr>
          <w:p w14:paraId="54E20BD4" w14:textId="77777777" w:rsidR="00D47F64" w:rsidRPr="0044623C" w:rsidRDefault="00D47F64" w:rsidP="00EB2325">
            <w:pPr>
              <w:pStyle w:val="ListParagraph"/>
              <w:ind w:left="0"/>
              <w:rPr>
                <w:rFonts w:cstheme="minorHAnsi"/>
              </w:rPr>
            </w:pPr>
            <w:r w:rsidRPr="0044623C">
              <w:rPr>
                <w:rFonts w:cstheme="minorHAnsi"/>
              </w:rPr>
              <w:t>kgN/bushel</w:t>
            </w:r>
          </w:p>
        </w:tc>
        <w:tc>
          <w:tcPr>
            <w:tcW w:w="4225" w:type="dxa"/>
          </w:tcPr>
          <w:p w14:paraId="7EECA498" w14:textId="72C51D35" w:rsidR="00D47F64" w:rsidRPr="0044623C" w:rsidRDefault="00375181" w:rsidP="0035421D">
            <w:pPr>
              <w:pStyle w:val="ListParagraph"/>
              <w:ind w:left="0"/>
              <w:rPr>
                <w:rFonts w:cstheme="minorHAnsi"/>
              </w:rPr>
            </w:pPr>
            <w:sdt>
              <w:sdtPr>
                <w:rPr>
                  <w:rFonts w:cstheme="minorHAnsi"/>
                </w:rPr>
                <w:id w:val="-428431140"/>
                <w:citation/>
              </w:sdtPr>
              <w:sdtEndPr/>
              <w:sdtContent>
                <w:r w:rsidR="007E5D8A">
                  <w:rPr>
                    <w:rFonts w:cstheme="minorHAnsi"/>
                  </w:rPr>
                  <w:fldChar w:fldCharType="begin"/>
                </w:r>
                <w:r w:rsidR="007E5D8A">
                  <w:rPr>
                    <w:rFonts w:cstheme="minorHAnsi"/>
                  </w:rPr>
                  <w:instrText xml:space="preserve"> CITATION Dav10 \l 1033 </w:instrText>
                </w:r>
                <w:r w:rsidR="007E5D8A">
                  <w:rPr>
                    <w:rFonts w:cstheme="minorHAnsi"/>
                  </w:rPr>
                  <w:fldChar w:fldCharType="separate"/>
                </w:r>
                <w:r w:rsidR="00B30B94" w:rsidRPr="00B30B94">
                  <w:rPr>
                    <w:rFonts w:cstheme="minorHAnsi"/>
                    <w:noProof/>
                  </w:rPr>
                  <w:t>(David, Drinkwater and McIsaac 2010)</w:t>
                </w:r>
                <w:r w:rsidR="007E5D8A">
                  <w:rPr>
                    <w:rFonts w:cstheme="minorHAnsi"/>
                  </w:rPr>
                  <w:fldChar w:fldCharType="end"/>
                </w:r>
              </w:sdtContent>
            </w:sdt>
          </w:p>
        </w:tc>
      </w:tr>
      <w:tr w:rsidR="00D47F64" w:rsidRPr="0044623C" w14:paraId="1F6AD7B5" w14:textId="77777777" w:rsidTr="00180E99">
        <w:tc>
          <w:tcPr>
            <w:tcW w:w="1731" w:type="dxa"/>
          </w:tcPr>
          <w:p w14:paraId="004D66FD" w14:textId="77777777" w:rsidR="00D47F64" w:rsidRPr="0044623C" w:rsidRDefault="00D47F64" w:rsidP="00EB2325">
            <w:pPr>
              <w:pStyle w:val="ListParagraph"/>
              <w:ind w:left="0"/>
              <w:rPr>
                <w:rFonts w:cstheme="minorHAnsi"/>
              </w:rPr>
            </w:pPr>
            <w:r w:rsidRPr="0044623C">
              <w:rPr>
                <w:rFonts w:cstheme="minorHAnsi"/>
              </w:rPr>
              <w:t>Protein Concentration of Hybrid Corn in 1985</w:t>
            </w:r>
          </w:p>
        </w:tc>
        <w:tc>
          <w:tcPr>
            <w:tcW w:w="1340" w:type="dxa"/>
          </w:tcPr>
          <w:p w14:paraId="34749B21" w14:textId="77777777" w:rsidR="00D47F64" w:rsidRPr="0044623C" w:rsidRDefault="00D47F64" w:rsidP="00EB2325">
            <w:pPr>
              <w:pStyle w:val="ListParagraph"/>
              <w:ind w:left="0"/>
              <w:rPr>
                <w:rFonts w:cstheme="minorHAnsi"/>
              </w:rPr>
            </w:pPr>
            <w:r w:rsidRPr="0044623C">
              <w:rPr>
                <w:rFonts w:cstheme="minorHAnsi"/>
              </w:rPr>
              <w:t>10 %</w:t>
            </w:r>
          </w:p>
        </w:tc>
        <w:tc>
          <w:tcPr>
            <w:tcW w:w="1334" w:type="dxa"/>
          </w:tcPr>
          <w:p w14:paraId="787002B3" w14:textId="77777777" w:rsidR="00D47F64" w:rsidRPr="0044623C" w:rsidRDefault="00D47F64" w:rsidP="00EB2325">
            <w:pPr>
              <w:pStyle w:val="ListParagraph"/>
              <w:ind w:left="0"/>
              <w:rPr>
                <w:rFonts w:cstheme="minorHAnsi"/>
                <w:b/>
              </w:rPr>
            </w:pPr>
          </w:p>
        </w:tc>
        <w:tc>
          <w:tcPr>
            <w:tcW w:w="4225" w:type="dxa"/>
          </w:tcPr>
          <w:p w14:paraId="7C2480B7" w14:textId="77777777" w:rsidR="00D47F64" w:rsidRPr="0044623C" w:rsidRDefault="00D47F64" w:rsidP="00EB2325">
            <w:pPr>
              <w:pStyle w:val="ListParagraph"/>
              <w:ind w:left="0"/>
              <w:rPr>
                <w:rFonts w:cstheme="minorHAnsi"/>
                <w:b/>
              </w:rPr>
            </w:pPr>
          </w:p>
        </w:tc>
      </w:tr>
      <w:tr w:rsidR="00D47F64" w:rsidRPr="0044623C" w14:paraId="1DE34096" w14:textId="77777777" w:rsidTr="00180E99">
        <w:tc>
          <w:tcPr>
            <w:tcW w:w="1731" w:type="dxa"/>
          </w:tcPr>
          <w:p w14:paraId="60E1EB88" w14:textId="77777777" w:rsidR="00D47F64" w:rsidRPr="0044623C" w:rsidRDefault="00D47F64" w:rsidP="00EB2325">
            <w:pPr>
              <w:pStyle w:val="ListParagraph"/>
              <w:ind w:left="0"/>
              <w:rPr>
                <w:rFonts w:cstheme="minorHAnsi"/>
              </w:rPr>
            </w:pPr>
            <w:r w:rsidRPr="0044623C">
              <w:rPr>
                <w:rFonts w:cstheme="minorHAnsi"/>
              </w:rPr>
              <w:t>Protein Concentration of Hybrid Corn in 2006</w:t>
            </w:r>
          </w:p>
        </w:tc>
        <w:tc>
          <w:tcPr>
            <w:tcW w:w="1340" w:type="dxa"/>
          </w:tcPr>
          <w:p w14:paraId="5615A3C3" w14:textId="77777777" w:rsidR="00D47F64" w:rsidRPr="0044623C" w:rsidRDefault="00D47F64" w:rsidP="00EB2325">
            <w:pPr>
              <w:pStyle w:val="ListParagraph"/>
              <w:ind w:left="0"/>
              <w:rPr>
                <w:rFonts w:cstheme="minorHAnsi"/>
              </w:rPr>
            </w:pPr>
            <w:r w:rsidRPr="0044623C">
              <w:rPr>
                <w:rFonts w:cstheme="minorHAnsi"/>
              </w:rPr>
              <w:t>8.50 %</w:t>
            </w:r>
          </w:p>
        </w:tc>
        <w:tc>
          <w:tcPr>
            <w:tcW w:w="1334" w:type="dxa"/>
          </w:tcPr>
          <w:p w14:paraId="17384423" w14:textId="77777777" w:rsidR="00D47F64" w:rsidRPr="0044623C" w:rsidRDefault="00D47F64" w:rsidP="00EB2325">
            <w:pPr>
              <w:pStyle w:val="ListParagraph"/>
              <w:ind w:left="0"/>
              <w:rPr>
                <w:rFonts w:cstheme="minorHAnsi"/>
              </w:rPr>
            </w:pPr>
          </w:p>
        </w:tc>
        <w:tc>
          <w:tcPr>
            <w:tcW w:w="4225" w:type="dxa"/>
          </w:tcPr>
          <w:p w14:paraId="649AB373" w14:textId="77777777" w:rsidR="00D47F64" w:rsidRPr="0044623C" w:rsidRDefault="00D47F64" w:rsidP="00EB2325">
            <w:pPr>
              <w:pStyle w:val="ListParagraph"/>
              <w:ind w:left="0"/>
              <w:rPr>
                <w:rFonts w:cstheme="minorHAnsi"/>
              </w:rPr>
            </w:pPr>
          </w:p>
        </w:tc>
      </w:tr>
      <w:tr w:rsidR="00D47F64" w:rsidRPr="0044623C" w14:paraId="22C2EE5F" w14:textId="77777777" w:rsidTr="00180E99">
        <w:tc>
          <w:tcPr>
            <w:tcW w:w="1731" w:type="dxa"/>
          </w:tcPr>
          <w:p w14:paraId="32316CFF" w14:textId="77777777" w:rsidR="00D47F64" w:rsidRPr="0044623C" w:rsidRDefault="00D47F64" w:rsidP="00EB2325">
            <w:pPr>
              <w:pStyle w:val="ListParagraph"/>
              <w:ind w:left="0"/>
              <w:rPr>
                <w:rFonts w:cstheme="minorHAnsi"/>
              </w:rPr>
            </w:pPr>
            <w:r w:rsidRPr="0044623C">
              <w:rPr>
                <w:rFonts w:cstheme="minorHAnsi"/>
              </w:rPr>
              <w:t xml:space="preserve">% N Content of Corn Grain </w:t>
            </w:r>
          </w:p>
        </w:tc>
        <w:tc>
          <w:tcPr>
            <w:tcW w:w="1340" w:type="dxa"/>
          </w:tcPr>
          <w:p w14:paraId="2D2F3673" w14:textId="77777777" w:rsidR="00D47F64" w:rsidRPr="0044623C" w:rsidRDefault="00D47F64" w:rsidP="00EB2325">
            <w:pPr>
              <w:pStyle w:val="ListParagraph"/>
              <w:ind w:left="0"/>
              <w:rPr>
                <w:rFonts w:cstheme="minorHAnsi"/>
              </w:rPr>
            </w:pPr>
            <w:r w:rsidRPr="0044623C">
              <w:rPr>
                <w:rFonts w:cstheme="minorHAnsi"/>
              </w:rPr>
              <w:t>6.34 %</w:t>
            </w:r>
          </w:p>
        </w:tc>
        <w:tc>
          <w:tcPr>
            <w:tcW w:w="1334" w:type="dxa"/>
          </w:tcPr>
          <w:p w14:paraId="07489C05" w14:textId="77777777" w:rsidR="00D47F64" w:rsidRPr="0044623C" w:rsidRDefault="00D47F64" w:rsidP="00EB2325">
            <w:pPr>
              <w:pStyle w:val="ListParagraph"/>
              <w:ind w:left="0"/>
              <w:rPr>
                <w:rFonts w:cstheme="minorHAnsi"/>
              </w:rPr>
            </w:pPr>
          </w:p>
        </w:tc>
        <w:tc>
          <w:tcPr>
            <w:tcW w:w="4225" w:type="dxa"/>
          </w:tcPr>
          <w:p w14:paraId="07960ED0" w14:textId="178E0EED" w:rsidR="00D47F64" w:rsidRPr="0044623C" w:rsidRDefault="00375181" w:rsidP="00EB2325">
            <w:pPr>
              <w:pStyle w:val="ListParagraph"/>
              <w:ind w:left="0"/>
              <w:rPr>
                <w:rFonts w:cstheme="minorHAnsi"/>
              </w:rPr>
            </w:pPr>
            <w:sdt>
              <w:sdtPr>
                <w:rPr>
                  <w:rFonts w:cstheme="minorHAnsi"/>
                </w:rPr>
                <w:id w:val="152726804"/>
                <w:citation/>
              </w:sdtPr>
              <w:sdtEndPr/>
              <w:sdtContent>
                <w:r w:rsidR="004A18F2">
                  <w:rPr>
                    <w:rFonts w:cstheme="minorHAnsi"/>
                  </w:rPr>
                  <w:fldChar w:fldCharType="begin"/>
                </w:r>
                <w:r w:rsidR="004A18F2">
                  <w:rPr>
                    <w:rFonts w:cstheme="minorHAnsi"/>
                  </w:rPr>
                  <w:instrText xml:space="preserve"> CITATION Sal08 \l 1033 </w:instrText>
                </w:r>
                <w:r w:rsidR="004A18F2">
                  <w:rPr>
                    <w:rFonts w:cstheme="minorHAnsi"/>
                  </w:rPr>
                  <w:fldChar w:fldCharType="separate"/>
                </w:r>
                <w:r w:rsidR="00B30B94" w:rsidRPr="00B30B94">
                  <w:rPr>
                    <w:rFonts w:cstheme="minorHAnsi"/>
                    <w:noProof/>
                  </w:rPr>
                  <w:t>(Salvagiotti, et al. 2008)</w:t>
                </w:r>
                <w:r w:rsidR="004A18F2">
                  <w:rPr>
                    <w:rFonts w:cstheme="minorHAnsi"/>
                  </w:rPr>
                  <w:fldChar w:fldCharType="end"/>
                </w:r>
              </w:sdtContent>
            </w:sdt>
          </w:p>
        </w:tc>
      </w:tr>
      <w:tr w:rsidR="00D47F64" w:rsidRPr="0044623C" w14:paraId="230AE497" w14:textId="77777777" w:rsidTr="00180E99">
        <w:tc>
          <w:tcPr>
            <w:tcW w:w="1731" w:type="dxa"/>
          </w:tcPr>
          <w:p w14:paraId="2B3F7DD1" w14:textId="77777777" w:rsidR="00D47F64" w:rsidRPr="0044623C" w:rsidRDefault="00D47F64" w:rsidP="00EB2325">
            <w:pPr>
              <w:pStyle w:val="ListParagraph"/>
              <w:ind w:left="0"/>
              <w:rPr>
                <w:rFonts w:cstheme="minorHAnsi"/>
              </w:rPr>
            </w:pPr>
            <w:r w:rsidRPr="0044623C">
              <w:rPr>
                <w:rFonts w:cstheme="minorHAnsi"/>
              </w:rPr>
              <w:t>Moisture Content of Bushel of Soybean (at weight 60 lb)</w:t>
            </w:r>
          </w:p>
        </w:tc>
        <w:tc>
          <w:tcPr>
            <w:tcW w:w="1340" w:type="dxa"/>
          </w:tcPr>
          <w:p w14:paraId="3DCA8375" w14:textId="77777777" w:rsidR="00D47F64" w:rsidRPr="0044623C" w:rsidRDefault="00D47F64" w:rsidP="00EB2325">
            <w:pPr>
              <w:pStyle w:val="ListParagraph"/>
              <w:ind w:left="0"/>
              <w:rPr>
                <w:rFonts w:cstheme="minorHAnsi"/>
              </w:rPr>
            </w:pPr>
            <w:r w:rsidRPr="0044623C">
              <w:rPr>
                <w:rFonts w:cstheme="minorHAnsi"/>
              </w:rPr>
              <w:t>13 %</w:t>
            </w:r>
          </w:p>
        </w:tc>
        <w:tc>
          <w:tcPr>
            <w:tcW w:w="1334" w:type="dxa"/>
          </w:tcPr>
          <w:p w14:paraId="1D21F2C0" w14:textId="77777777" w:rsidR="00D47F64" w:rsidRPr="0044623C" w:rsidRDefault="00D47F64" w:rsidP="00EB2325">
            <w:pPr>
              <w:pStyle w:val="ListParagraph"/>
              <w:ind w:left="0"/>
              <w:rPr>
                <w:rFonts w:cstheme="minorHAnsi"/>
              </w:rPr>
            </w:pPr>
          </w:p>
        </w:tc>
        <w:tc>
          <w:tcPr>
            <w:tcW w:w="4225" w:type="dxa"/>
          </w:tcPr>
          <w:p w14:paraId="3A6A8206" w14:textId="77777777" w:rsidR="00D47F64" w:rsidRPr="0044623C" w:rsidRDefault="00D47F64" w:rsidP="00EB2325">
            <w:pPr>
              <w:pStyle w:val="ListParagraph"/>
              <w:ind w:left="0"/>
              <w:rPr>
                <w:rFonts w:cstheme="minorHAnsi"/>
              </w:rPr>
            </w:pPr>
            <w:r w:rsidRPr="0044623C">
              <w:rPr>
                <w:rFonts w:cstheme="minorHAnsi"/>
              </w:rPr>
              <w:t>http://ohioline.osu.edu/agf-fact/0502.html</w:t>
            </w:r>
          </w:p>
        </w:tc>
      </w:tr>
      <w:tr w:rsidR="00D47F64" w:rsidRPr="0044623C" w14:paraId="1E8EC249" w14:textId="77777777" w:rsidTr="00180E99">
        <w:tc>
          <w:tcPr>
            <w:tcW w:w="1731" w:type="dxa"/>
          </w:tcPr>
          <w:p w14:paraId="73F04879" w14:textId="77777777" w:rsidR="00D47F64" w:rsidRPr="0044623C" w:rsidRDefault="00D47F64" w:rsidP="00EB2325">
            <w:pPr>
              <w:pStyle w:val="ListParagraph"/>
              <w:ind w:left="0"/>
              <w:rPr>
                <w:rFonts w:cstheme="minorHAnsi"/>
              </w:rPr>
            </w:pPr>
            <w:r w:rsidRPr="0044623C">
              <w:rPr>
                <w:rFonts w:cstheme="minorHAnsi"/>
              </w:rPr>
              <w:t>Soybean meal for swine – regular : protein concentration</w:t>
            </w:r>
          </w:p>
        </w:tc>
        <w:tc>
          <w:tcPr>
            <w:tcW w:w="1340" w:type="dxa"/>
          </w:tcPr>
          <w:p w14:paraId="64193F11" w14:textId="77777777" w:rsidR="00D47F64" w:rsidRPr="0044623C" w:rsidRDefault="00D47F64" w:rsidP="00EB2325">
            <w:pPr>
              <w:pStyle w:val="ListParagraph"/>
              <w:ind w:left="0"/>
              <w:rPr>
                <w:rFonts w:cstheme="minorHAnsi"/>
              </w:rPr>
            </w:pPr>
            <w:r w:rsidRPr="0044623C">
              <w:rPr>
                <w:rFonts w:cstheme="minorHAnsi"/>
              </w:rPr>
              <w:t xml:space="preserve">44 % </w:t>
            </w:r>
          </w:p>
        </w:tc>
        <w:tc>
          <w:tcPr>
            <w:tcW w:w="1334" w:type="dxa"/>
          </w:tcPr>
          <w:p w14:paraId="37956BC8" w14:textId="77777777" w:rsidR="00D47F64" w:rsidRPr="0044623C" w:rsidRDefault="00D47F64" w:rsidP="00EB2325">
            <w:pPr>
              <w:pStyle w:val="ListParagraph"/>
              <w:ind w:left="0"/>
              <w:rPr>
                <w:rFonts w:cstheme="minorHAnsi"/>
              </w:rPr>
            </w:pPr>
          </w:p>
        </w:tc>
        <w:tc>
          <w:tcPr>
            <w:tcW w:w="4225" w:type="dxa"/>
          </w:tcPr>
          <w:p w14:paraId="7A54B41D" w14:textId="66C64F17" w:rsidR="00D47F64" w:rsidRPr="0044623C" w:rsidRDefault="00D47F64" w:rsidP="00EB2325">
            <w:pPr>
              <w:pStyle w:val="ListParagraph"/>
              <w:ind w:left="0"/>
              <w:rPr>
                <w:rFonts w:cstheme="minorHAnsi"/>
              </w:rPr>
            </w:pPr>
            <w:r w:rsidRPr="0044623C">
              <w:rPr>
                <w:rFonts w:cstheme="minorHAnsi"/>
              </w:rPr>
              <w:t>Soybeanmeal-thegoldstandard.pdf</w:t>
            </w:r>
            <w:r w:rsidR="006D0937">
              <w:rPr>
                <w:rFonts w:cstheme="minorHAnsi"/>
              </w:rPr>
              <w:t>, by Gary L. Cromwell, Professor, Swine Nutrition (Published in The Farmer’s Pride, KPPA News, Vol.11, No. 20, 1999)</w:t>
            </w:r>
          </w:p>
        </w:tc>
      </w:tr>
      <w:tr w:rsidR="00D47F64" w:rsidRPr="0044623C" w14:paraId="33C1AA6D" w14:textId="77777777" w:rsidTr="00180E99">
        <w:tc>
          <w:tcPr>
            <w:tcW w:w="1731" w:type="dxa"/>
          </w:tcPr>
          <w:p w14:paraId="65C026D6" w14:textId="77777777" w:rsidR="00D47F64" w:rsidRPr="0044623C" w:rsidRDefault="00D47F64" w:rsidP="00EB2325">
            <w:pPr>
              <w:pStyle w:val="ListParagraph"/>
              <w:ind w:left="0"/>
              <w:rPr>
                <w:rFonts w:cstheme="minorHAnsi"/>
              </w:rPr>
            </w:pPr>
            <w:r w:rsidRPr="0044623C">
              <w:rPr>
                <w:rFonts w:cstheme="minorHAnsi"/>
              </w:rPr>
              <w:t>Dehulled Soybean meal : protein concentration</w:t>
            </w:r>
          </w:p>
        </w:tc>
        <w:tc>
          <w:tcPr>
            <w:tcW w:w="1340" w:type="dxa"/>
          </w:tcPr>
          <w:p w14:paraId="179EC20D" w14:textId="77777777" w:rsidR="00D47F64" w:rsidRPr="0044623C" w:rsidRDefault="00D47F64" w:rsidP="00EB2325">
            <w:pPr>
              <w:pStyle w:val="ListParagraph"/>
              <w:ind w:left="0"/>
              <w:rPr>
                <w:rFonts w:cstheme="minorHAnsi"/>
              </w:rPr>
            </w:pPr>
            <w:r w:rsidRPr="0044623C">
              <w:rPr>
                <w:rFonts w:cstheme="minorHAnsi"/>
              </w:rPr>
              <w:t>48 %</w:t>
            </w:r>
          </w:p>
        </w:tc>
        <w:tc>
          <w:tcPr>
            <w:tcW w:w="1334" w:type="dxa"/>
          </w:tcPr>
          <w:p w14:paraId="40872C30" w14:textId="77777777" w:rsidR="00D47F64" w:rsidRPr="0044623C" w:rsidRDefault="00D47F64" w:rsidP="00EB2325">
            <w:pPr>
              <w:pStyle w:val="ListParagraph"/>
              <w:ind w:left="0"/>
              <w:rPr>
                <w:rFonts w:cstheme="minorHAnsi"/>
              </w:rPr>
            </w:pPr>
          </w:p>
        </w:tc>
        <w:tc>
          <w:tcPr>
            <w:tcW w:w="4225" w:type="dxa"/>
          </w:tcPr>
          <w:p w14:paraId="1CB70182" w14:textId="2F039B8B" w:rsidR="00D47F64" w:rsidRPr="0044623C" w:rsidRDefault="006D0937" w:rsidP="00EB2325">
            <w:pPr>
              <w:pStyle w:val="ListParagraph"/>
              <w:ind w:left="0"/>
              <w:rPr>
                <w:rFonts w:cstheme="minorHAnsi"/>
              </w:rPr>
            </w:pPr>
            <w:r w:rsidRPr="0044623C">
              <w:rPr>
                <w:rFonts w:cstheme="minorHAnsi"/>
              </w:rPr>
              <w:t>Soybeanmeal-thegoldstandard.pdf</w:t>
            </w:r>
            <w:r>
              <w:rPr>
                <w:rFonts w:cstheme="minorHAnsi"/>
              </w:rPr>
              <w:t>, by Gary L. Cromwell, Professor, Swine Nutrition (Published in The Farmer’s Pride, KPPA News, Vol.11, No. 20, 1999)</w:t>
            </w:r>
          </w:p>
        </w:tc>
      </w:tr>
      <w:tr w:rsidR="00D47F64" w:rsidRPr="0044623C" w14:paraId="1EFE8C06" w14:textId="77777777" w:rsidTr="00180E99">
        <w:tc>
          <w:tcPr>
            <w:tcW w:w="1731" w:type="dxa"/>
          </w:tcPr>
          <w:p w14:paraId="27B3D50A" w14:textId="77777777" w:rsidR="00D47F64" w:rsidRPr="0044623C" w:rsidRDefault="00D47F64" w:rsidP="00EB2325">
            <w:pPr>
              <w:pStyle w:val="ListParagraph"/>
              <w:ind w:left="0"/>
              <w:rPr>
                <w:rFonts w:cstheme="minorHAnsi"/>
              </w:rPr>
            </w:pPr>
            <w:r w:rsidRPr="0044623C">
              <w:rPr>
                <w:rFonts w:cstheme="minorHAnsi"/>
              </w:rPr>
              <w:t>Wheat-flour, whole grain</w:t>
            </w:r>
          </w:p>
        </w:tc>
        <w:tc>
          <w:tcPr>
            <w:tcW w:w="1340" w:type="dxa"/>
          </w:tcPr>
          <w:p w14:paraId="3900B860" w14:textId="77777777" w:rsidR="00D47F64" w:rsidRPr="0044623C" w:rsidRDefault="00D47F64" w:rsidP="00EB2325">
            <w:pPr>
              <w:pStyle w:val="ListParagraph"/>
              <w:ind w:left="0"/>
              <w:rPr>
                <w:rFonts w:cstheme="minorHAnsi"/>
              </w:rPr>
            </w:pPr>
            <w:r w:rsidRPr="0044623C">
              <w:rPr>
                <w:rFonts w:cstheme="minorHAnsi"/>
              </w:rPr>
              <w:t>13.7</w:t>
            </w:r>
          </w:p>
        </w:tc>
        <w:tc>
          <w:tcPr>
            <w:tcW w:w="1334" w:type="dxa"/>
          </w:tcPr>
          <w:p w14:paraId="6BAE093F" w14:textId="77777777" w:rsidR="00D47F64" w:rsidRPr="0044623C" w:rsidRDefault="00D47F64" w:rsidP="00EB2325">
            <w:pPr>
              <w:pStyle w:val="ListParagraph"/>
              <w:ind w:left="0"/>
              <w:rPr>
                <w:rFonts w:cstheme="minorHAnsi"/>
              </w:rPr>
            </w:pPr>
            <w:r w:rsidRPr="0044623C">
              <w:rPr>
                <w:rFonts w:cstheme="minorHAnsi"/>
              </w:rPr>
              <w:t>Gm protein/100 gm of wheat</w:t>
            </w:r>
          </w:p>
        </w:tc>
        <w:tc>
          <w:tcPr>
            <w:tcW w:w="4225" w:type="dxa"/>
          </w:tcPr>
          <w:p w14:paraId="0EA5B5F1" w14:textId="77777777" w:rsidR="00D47F64" w:rsidRPr="0044623C" w:rsidRDefault="00375181" w:rsidP="00EB2325">
            <w:pPr>
              <w:rPr>
                <w:rFonts w:cstheme="minorHAnsi"/>
                <w:color w:val="0000FF"/>
                <w:u w:val="single"/>
              </w:rPr>
            </w:pPr>
            <w:hyperlink r:id="rId22" w:history="1">
              <w:r w:rsidR="00D47F64" w:rsidRPr="0044623C">
                <w:rPr>
                  <w:rStyle w:val="Hyperlink"/>
                  <w:rFonts w:cstheme="minorHAnsi"/>
                </w:rPr>
                <w:t>http://en.wikipedia.org/wiki/Wheat_flour</w:t>
              </w:r>
            </w:hyperlink>
          </w:p>
          <w:p w14:paraId="0641A25D" w14:textId="77777777" w:rsidR="00D47F64" w:rsidRPr="0044623C" w:rsidRDefault="00D47F64" w:rsidP="00EB2325">
            <w:pPr>
              <w:pStyle w:val="ListParagraph"/>
              <w:ind w:left="0"/>
              <w:rPr>
                <w:rFonts w:cstheme="minorHAnsi"/>
              </w:rPr>
            </w:pPr>
          </w:p>
        </w:tc>
      </w:tr>
      <w:tr w:rsidR="00D47F64" w:rsidRPr="0044623C" w14:paraId="502E9C9A" w14:textId="77777777" w:rsidTr="00180E99">
        <w:tc>
          <w:tcPr>
            <w:tcW w:w="1731" w:type="dxa"/>
          </w:tcPr>
          <w:p w14:paraId="264E8B89" w14:textId="77777777" w:rsidR="00D47F64" w:rsidRPr="0044623C" w:rsidRDefault="00D47F64" w:rsidP="00EB2325">
            <w:pPr>
              <w:pStyle w:val="ListParagraph"/>
              <w:ind w:left="0"/>
              <w:rPr>
                <w:rFonts w:cstheme="minorHAnsi"/>
              </w:rPr>
            </w:pPr>
            <w:r w:rsidRPr="0044623C">
              <w:rPr>
                <w:rFonts w:cstheme="minorHAnsi"/>
              </w:rPr>
              <w:t>Bushel of Wheat</w:t>
            </w:r>
          </w:p>
        </w:tc>
        <w:tc>
          <w:tcPr>
            <w:tcW w:w="1340" w:type="dxa"/>
          </w:tcPr>
          <w:p w14:paraId="2E4BD9F1" w14:textId="77777777" w:rsidR="00D47F64" w:rsidRPr="0044623C" w:rsidRDefault="00D47F64" w:rsidP="00EB2325">
            <w:pPr>
              <w:pStyle w:val="ListParagraph"/>
              <w:ind w:left="0"/>
              <w:rPr>
                <w:rFonts w:cstheme="minorHAnsi"/>
              </w:rPr>
            </w:pPr>
            <w:r w:rsidRPr="0044623C">
              <w:rPr>
                <w:rFonts w:cstheme="minorHAnsi"/>
              </w:rPr>
              <w:t>1.5</w:t>
            </w:r>
          </w:p>
        </w:tc>
        <w:tc>
          <w:tcPr>
            <w:tcW w:w="1334" w:type="dxa"/>
          </w:tcPr>
          <w:p w14:paraId="2EF4BDDB" w14:textId="77777777" w:rsidR="00D47F64" w:rsidRPr="0044623C" w:rsidRDefault="00D47F64" w:rsidP="00EB2325">
            <w:pPr>
              <w:pStyle w:val="ListParagraph"/>
              <w:ind w:left="0"/>
              <w:rPr>
                <w:rFonts w:cstheme="minorHAnsi"/>
              </w:rPr>
            </w:pPr>
            <w:r w:rsidRPr="0044623C">
              <w:rPr>
                <w:rFonts w:cstheme="minorHAnsi"/>
              </w:rPr>
              <w:t>lbsN/bushel</w:t>
            </w:r>
          </w:p>
        </w:tc>
        <w:tc>
          <w:tcPr>
            <w:tcW w:w="4225" w:type="dxa"/>
          </w:tcPr>
          <w:p w14:paraId="7E244316" w14:textId="1CA2E14D" w:rsidR="00D47F64" w:rsidRPr="0044623C" w:rsidRDefault="00375181" w:rsidP="00EB2325">
            <w:pPr>
              <w:pStyle w:val="ListParagraph"/>
              <w:ind w:left="0"/>
              <w:rPr>
                <w:rFonts w:cstheme="minorHAnsi"/>
              </w:rPr>
            </w:pPr>
            <w:sdt>
              <w:sdtPr>
                <w:rPr>
                  <w:rFonts w:cstheme="minorHAnsi"/>
                </w:rPr>
                <w:id w:val="-2011592313"/>
                <w:citation/>
              </w:sdtPr>
              <w:sdtEndPr/>
              <w:sdtContent>
                <w:r w:rsidR="008372B3">
                  <w:rPr>
                    <w:rFonts w:cstheme="minorHAnsi"/>
                  </w:rPr>
                  <w:fldChar w:fldCharType="begin"/>
                </w:r>
                <w:r w:rsidR="008372B3">
                  <w:rPr>
                    <w:rFonts w:cstheme="minorHAnsi"/>
                  </w:rPr>
                  <w:instrText xml:space="preserve"> CITATION Cla11 \l 1033 </w:instrText>
                </w:r>
                <w:r w:rsidR="008372B3">
                  <w:rPr>
                    <w:rFonts w:cstheme="minorHAnsi"/>
                  </w:rPr>
                  <w:fldChar w:fldCharType="separate"/>
                </w:r>
                <w:r w:rsidR="00B30B94" w:rsidRPr="00B30B94">
                  <w:rPr>
                    <w:rFonts w:cstheme="minorHAnsi"/>
                    <w:noProof/>
                  </w:rPr>
                  <w:t>(Clay and Carlson 2011)</w:t>
                </w:r>
                <w:r w:rsidR="008372B3">
                  <w:rPr>
                    <w:rFonts w:cstheme="minorHAnsi"/>
                  </w:rPr>
                  <w:fldChar w:fldCharType="end"/>
                </w:r>
              </w:sdtContent>
            </w:sdt>
          </w:p>
        </w:tc>
      </w:tr>
      <w:tr w:rsidR="00D47F64" w:rsidRPr="0044623C" w14:paraId="1AD14D6E" w14:textId="77777777" w:rsidTr="00180E99">
        <w:tc>
          <w:tcPr>
            <w:tcW w:w="1731" w:type="dxa"/>
          </w:tcPr>
          <w:p w14:paraId="273A924B" w14:textId="77777777" w:rsidR="00D47F64" w:rsidRPr="0044623C" w:rsidRDefault="00D47F64" w:rsidP="00EB2325">
            <w:pPr>
              <w:pStyle w:val="ListParagraph"/>
              <w:ind w:left="0"/>
              <w:rPr>
                <w:rFonts w:cstheme="minorHAnsi"/>
              </w:rPr>
            </w:pPr>
            <w:r w:rsidRPr="0044623C">
              <w:rPr>
                <w:rFonts w:cstheme="minorHAnsi"/>
              </w:rPr>
              <w:t>Wheat grain used as seed</w:t>
            </w:r>
          </w:p>
        </w:tc>
        <w:tc>
          <w:tcPr>
            <w:tcW w:w="1340" w:type="dxa"/>
          </w:tcPr>
          <w:p w14:paraId="0D0B12A1" w14:textId="77777777" w:rsidR="00D47F64" w:rsidRPr="0044623C" w:rsidRDefault="00D47F64" w:rsidP="00EB2325">
            <w:pPr>
              <w:pStyle w:val="ListParagraph"/>
              <w:ind w:left="0"/>
              <w:rPr>
                <w:rFonts w:cstheme="minorHAnsi"/>
              </w:rPr>
            </w:pPr>
            <w:r w:rsidRPr="0044623C">
              <w:rPr>
                <w:rFonts w:cstheme="minorHAnsi"/>
              </w:rPr>
              <w:t>12</w:t>
            </w:r>
          </w:p>
        </w:tc>
        <w:tc>
          <w:tcPr>
            <w:tcW w:w="1334" w:type="dxa"/>
          </w:tcPr>
          <w:p w14:paraId="7CD6539F" w14:textId="77777777" w:rsidR="00D47F64" w:rsidRPr="0044623C" w:rsidRDefault="00D47F64" w:rsidP="00EB2325">
            <w:pPr>
              <w:pStyle w:val="ListParagraph"/>
              <w:ind w:left="0"/>
              <w:rPr>
                <w:rFonts w:cstheme="minorHAnsi"/>
              </w:rPr>
            </w:pPr>
            <w:r w:rsidRPr="0044623C">
              <w:rPr>
                <w:rFonts w:cstheme="minorHAnsi"/>
              </w:rPr>
              <w:t>% protein</w:t>
            </w:r>
          </w:p>
        </w:tc>
        <w:tc>
          <w:tcPr>
            <w:tcW w:w="4225" w:type="dxa"/>
          </w:tcPr>
          <w:p w14:paraId="7F37CD70" w14:textId="17365394" w:rsidR="00D47F64" w:rsidRPr="0044623C" w:rsidRDefault="00375181" w:rsidP="00180E99">
            <w:pPr>
              <w:rPr>
                <w:rFonts w:cstheme="minorHAnsi"/>
              </w:rPr>
            </w:pPr>
            <w:sdt>
              <w:sdtPr>
                <w:id w:val="1235049526"/>
                <w:citation/>
              </w:sdtPr>
              <w:sdtEndPr/>
              <w:sdtContent>
                <w:r w:rsidR="003C5AC9">
                  <w:fldChar w:fldCharType="begin"/>
                </w:r>
                <w:r w:rsidR="003C5AC9">
                  <w:instrText xml:space="preserve"> CITATION Smi73 \l 1033 </w:instrText>
                </w:r>
                <w:r w:rsidR="003C5AC9">
                  <w:fldChar w:fldCharType="separate"/>
                </w:r>
                <w:r w:rsidR="00B30B94">
                  <w:rPr>
                    <w:noProof/>
                  </w:rPr>
                  <w:t>(Smika and Greb 1973)</w:t>
                </w:r>
                <w:r w:rsidR="003C5AC9">
                  <w:fldChar w:fldCharType="end"/>
                </w:r>
              </w:sdtContent>
            </w:sdt>
            <w:r w:rsidR="003C5AC9">
              <w:t xml:space="preserve"> </w:t>
            </w:r>
          </w:p>
        </w:tc>
      </w:tr>
    </w:tbl>
    <w:p w14:paraId="279CECC0" w14:textId="77777777" w:rsidR="00D47F64" w:rsidRDefault="00D47F64" w:rsidP="009643D7"/>
    <w:p w14:paraId="29FFFA11" w14:textId="4AA420AA" w:rsidR="00CD754B" w:rsidRPr="00927559" w:rsidRDefault="00CD754B" w:rsidP="00C22D20">
      <w:pPr>
        <w:pStyle w:val="Caption"/>
        <w:keepNext/>
        <w:jc w:val="center"/>
        <w:rPr>
          <w:rFonts w:ascii="Times New Roman" w:hAnsi="Times New Roman" w:cs="Times New Roman"/>
          <w:sz w:val="24"/>
          <w:szCs w:val="24"/>
        </w:rPr>
      </w:pPr>
      <w:r w:rsidRPr="00927559">
        <w:rPr>
          <w:rFonts w:ascii="Times New Roman" w:hAnsi="Times New Roman" w:cs="Times New Roman"/>
          <w:color w:val="auto"/>
          <w:sz w:val="24"/>
          <w:szCs w:val="24"/>
        </w:rPr>
        <w:t xml:space="preserve">Table </w:t>
      </w:r>
      <w:r w:rsidR="00273960" w:rsidRPr="00927559">
        <w:rPr>
          <w:rFonts w:ascii="Times New Roman" w:hAnsi="Times New Roman" w:cs="Times New Roman"/>
          <w:color w:val="auto"/>
          <w:sz w:val="24"/>
          <w:szCs w:val="24"/>
        </w:rPr>
        <w:t>12</w:t>
      </w:r>
      <w:r w:rsidRPr="00927559">
        <w:rPr>
          <w:rFonts w:ascii="Times New Roman" w:hAnsi="Times New Roman" w:cs="Times New Roman"/>
          <w:color w:val="auto"/>
          <w:sz w:val="24"/>
          <w:szCs w:val="24"/>
        </w:rPr>
        <w:t xml:space="preserve"> : N Fertilizer Input to Major Crops</w:t>
      </w:r>
      <w:r w:rsidR="007A51B1">
        <w:rPr>
          <w:rFonts w:ascii="Times New Roman" w:hAnsi="Times New Roman" w:cs="Times New Roman"/>
          <w:color w:val="auto"/>
          <w:sz w:val="24"/>
          <w:szCs w:val="24"/>
        </w:rPr>
        <w:t xml:space="preserve"> (Calculations Shown Earlier)</w:t>
      </w:r>
    </w:p>
    <w:tbl>
      <w:tblPr>
        <w:tblStyle w:val="TableGrid"/>
        <w:tblW w:w="0" w:type="auto"/>
        <w:jc w:val="center"/>
        <w:tblLook w:val="04A0" w:firstRow="1" w:lastRow="0" w:firstColumn="1" w:lastColumn="0" w:noHBand="0" w:noVBand="1"/>
      </w:tblPr>
      <w:tblGrid>
        <w:gridCol w:w="4248"/>
        <w:gridCol w:w="4248"/>
      </w:tblGrid>
      <w:tr w:rsidR="00CD754B" w:rsidRPr="00180E99" w14:paraId="33011CEA" w14:textId="77777777" w:rsidTr="00577C90">
        <w:trPr>
          <w:jc w:val="center"/>
        </w:trPr>
        <w:tc>
          <w:tcPr>
            <w:tcW w:w="4248" w:type="dxa"/>
          </w:tcPr>
          <w:p w14:paraId="306B9043"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Crop</w:t>
            </w:r>
          </w:p>
        </w:tc>
        <w:tc>
          <w:tcPr>
            <w:tcW w:w="4248" w:type="dxa"/>
          </w:tcPr>
          <w:p w14:paraId="298A202D"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N Fertilizer Input</w:t>
            </w:r>
          </w:p>
        </w:tc>
      </w:tr>
      <w:tr w:rsidR="00CD754B" w:rsidRPr="00180E99" w14:paraId="2826CABC" w14:textId="77777777" w:rsidTr="00577C90">
        <w:trPr>
          <w:jc w:val="center"/>
        </w:trPr>
        <w:tc>
          <w:tcPr>
            <w:tcW w:w="4248" w:type="dxa"/>
          </w:tcPr>
          <w:p w14:paraId="4CBF0A2F"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Corn</w:t>
            </w:r>
          </w:p>
        </w:tc>
        <w:tc>
          <w:tcPr>
            <w:tcW w:w="4248" w:type="dxa"/>
          </w:tcPr>
          <w:p w14:paraId="57F68A5C"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7.73E+05</w:t>
            </w:r>
          </w:p>
        </w:tc>
      </w:tr>
      <w:tr w:rsidR="00CD754B" w:rsidRPr="00180E99" w14:paraId="14074CDD" w14:textId="77777777" w:rsidTr="00577C90">
        <w:trPr>
          <w:jc w:val="center"/>
        </w:trPr>
        <w:tc>
          <w:tcPr>
            <w:tcW w:w="4248" w:type="dxa"/>
          </w:tcPr>
          <w:p w14:paraId="733C4391"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 xml:space="preserve">Wheat </w:t>
            </w:r>
          </w:p>
        </w:tc>
        <w:tc>
          <w:tcPr>
            <w:tcW w:w="4248" w:type="dxa"/>
          </w:tcPr>
          <w:p w14:paraId="69F9177F"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2.71E+04</w:t>
            </w:r>
          </w:p>
        </w:tc>
      </w:tr>
      <w:tr w:rsidR="00CD754B" w:rsidRPr="00180E99" w14:paraId="1735278C" w14:textId="77777777" w:rsidTr="00577C90">
        <w:trPr>
          <w:jc w:val="center"/>
        </w:trPr>
        <w:tc>
          <w:tcPr>
            <w:tcW w:w="4248" w:type="dxa"/>
          </w:tcPr>
          <w:p w14:paraId="771C7912"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Soybean</w:t>
            </w:r>
          </w:p>
        </w:tc>
        <w:tc>
          <w:tcPr>
            <w:tcW w:w="4248" w:type="dxa"/>
          </w:tcPr>
          <w:p w14:paraId="1A5DAFFC" w14:textId="77777777" w:rsidR="00CD754B" w:rsidRPr="00180E99" w:rsidRDefault="00CD754B" w:rsidP="00EB2325">
            <w:pPr>
              <w:pStyle w:val="ListParagraph"/>
              <w:ind w:left="0"/>
              <w:rPr>
                <w:rFonts w:ascii="Times New Roman" w:hAnsi="Times New Roman" w:cs="Times New Roman"/>
                <w:sz w:val="24"/>
                <w:szCs w:val="24"/>
              </w:rPr>
            </w:pPr>
            <w:r w:rsidRPr="00180E99">
              <w:rPr>
                <w:rFonts w:ascii="Times New Roman" w:hAnsi="Times New Roman" w:cs="Times New Roman"/>
                <w:sz w:val="24"/>
                <w:szCs w:val="24"/>
              </w:rPr>
              <w:t>9.53E+04</w:t>
            </w:r>
          </w:p>
        </w:tc>
      </w:tr>
    </w:tbl>
    <w:p w14:paraId="5C291DDD" w14:textId="62A54C43" w:rsidR="00CD754B" w:rsidRDefault="00CD754B" w:rsidP="009643D7">
      <w:pPr>
        <w:rPr>
          <w:rFonts w:ascii="Times New Roman" w:hAnsi="Times New Roman" w:cs="Times New Roman"/>
          <w:sz w:val="24"/>
          <w:szCs w:val="24"/>
        </w:rPr>
      </w:pPr>
    </w:p>
    <w:p w14:paraId="7A6B9980" w14:textId="0194F439" w:rsidR="00724D54" w:rsidRDefault="00724D54" w:rsidP="009643D7">
      <w:pPr>
        <w:rPr>
          <w:rFonts w:ascii="Times New Roman" w:hAnsi="Times New Roman" w:cs="Times New Roman"/>
          <w:sz w:val="24"/>
          <w:szCs w:val="24"/>
        </w:rPr>
      </w:pPr>
    </w:p>
    <w:p w14:paraId="4A69CDA7" w14:textId="77777777" w:rsidR="00724D54" w:rsidRPr="00180E99" w:rsidRDefault="00724D54" w:rsidP="009643D7">
      <w:pPr>
        <w:rPr>
          <w:rFonts w:ascii="Times New Roman" w:hAnsi="Times New Roman" w:cs="Times New Roman"/>
          <w:sz w:val="24"/>
          <w:szCs w:val="24"/>
        </w:rPr>
      </w:pPr>
    </w:p>
    <w:p w14:paraId="49EC08B2" w14:textId="77777777" w:rsidR="00266087" w:rsidRPr="001D6D87" w:rsidRDefault="00266087" w:rsidP="001D6D87"/>
    <w:p w14:paraId="004EC56D" w14:textId="3D1BC254" w:rsidR="00271DB7" w:rsidRPr="00B00E7A" w:rsidRDefault="00271DB7" w:rsidP="00271DB7">
      <w:pPr>
        <w:pStyle w:val="Caption"/>
        <w:keepNext/>
        <w:jc w:val="center"/>
        <w:rPr>
          <w:rFonts w:ascii="Times New Roman" w:hAnsi="Times New Roman" w:cs="Times New Roman"/>
          <w:color w:val="auto"/>
          <w:sz w:val="24"/>
          <w:szCs w:val="24"/>
        </w:rPr>
      </w:pPr>
      <w:r w:rsidRPr="00B00E7A">
        <w:rPr>
          <w:rFonts w:ascii="Times New Roman" w:hAnsi="Times New Roman" w:cs="Times New Roman"/>
          <w:color w:val="auto"/>
          <w:sz w:val="24"/>
          <w:szCs w:val="24"/>
        </w:rPr>
        <w:t xml:space="preserve">Table </w:t>
      </w:r>
      <w:r w:rsidR="00273960">
        <w:rPr>
          <w:rFonts w:ascii="Times New Roman" w:hAnsi="Times New Roman" w:cs="Times New Roman"/>
          <w:color w:val="auto"/>
          <w:sz w:val="24"/>
          <w:szCs w:val="24"/>
        </w:rPr>
        <w:t xml:space="preserve">13 </w:t>
      </w:r>
      <w:r w:rsidRPr="00B00E7A">
        <w:rPr>
          <w:rFonts w:ascii="Times New Roman" w:hAnsi="Times New Roman" w:cs="Times New Roman"/>
          <w:color w:val="auto"/>
          <w:sz w:val="24"/>
          <w:szCs w:val="24"/>
        </w:rPr>
        <w:t>: Sectors in N-PIOT And Description</w:t>
      </w:r>
    </w:p>
    <w:tbl>
      <w:tblPr>
        <w:tblStyle w:val="TableGrid"/>
        <w:tblW w:w="0" w:type="auto"/>
        <w:jc w:val="center"/>
        <w:tblLook w:val="04A0" w:firstRow="1" w:lastRow="0" w:firstColumn="1" w:lastColumn="0" w:noHBand="0" w:noVBand="1"/>
      </w:tblPr>
      <w:tblGrid>
        <w:gridCol w:w="3775"/>
        <w:gridCol w:w="4950"/>
      </w:tblGrid>
      <w:tr w:rsidR="00F01445" w14:paraId="1F4BF173"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951034" w14:textId="77777777" w:rsidR="00F01445" w:rsidRDefault="00F01445">
            <w:pPr>
              <w:pStyle w:val="ListParagraph"/>
              <w:ind w:left="0"/>
              <w:rPr>
                <w:rFonts w:cstheme="minorHAnsi"/>
              </w:rPr>
            </w:pPr>
            <w:r>
              <w:rPr>
                <w:rFonts w:cstheme="minorHAnsi"/>
              </w:rPr>
              <w:t>Sectors (NAICS)</w:t>
            </w:r>
          </w:p>
        </w:tc>
        <w:tc>
          <w:tcPr>
            <w:tcW w:w="49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9B9FBD" w14:textId="77777777" w:rsidR="00F01445" w:rsidRDefault="00F01445">
            <w:pPr>
              <w:pStyle w:val="ListParagraph"/>
              <w:ind w:left="0"/>
              <w:rPr>
                <w:rFonts w:cstheme="minorHAnsi"/>
              </w:rPr>
            </w:pPr>
            <w:r>
              <w:rPr>
                <w:rFonts w:cstheme="minorHAnsi"/>
              </w:rPr>
              <w:t>Description of Sector Activities</w:t>
            </w:r>
          </w:p>
        </w:tc>
      </w:tr>
      <w:tr w:rsidR="00F01445" w14:paraId="02050E60"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3F7A8FCF" w14:textId="77777777" w:rsidR="00F01445" w:rsidRDefault="00F01445">
            <w:pPr>
              <w:pStyle w:val="ListParagraph"/>
              <w:ind w:left="0"/>
              <w:rPr>
                <w:rFonts w:cstheme="minorHAnsi"/>
              </w:rPr>
            </w:pPr>
            <w:r>
              <w:rPr>
                <w:rFonts w:cstheme="minorHAnsi"/>
              </w:rPr>
              <w:t>Oilseed farming</w:t>
            </w:r>
          </w:p>
        </w:tc>
        <w:tc>
          <w:tcPr>
            <w:tcW w:w="4950" w:type="dxa"/>
            <w:tcBorders>
              <w:top w:val="single" w:sz="4" w:space="0" w:color="auto"/>
              <w:left w:val="single" w:sz="4" w:space="0" w:color="auto"/>
              <w:bottom w:val="single" w:sz="4" w:space="0" w:color="auto"/>
              <w:right w:val="single" w:sz="4" w:space="0" w:color="auto"/>
            </w:tcBorders>
            <w:hideMark/>
          </w:tcPr>
          <w:p w14:paraId="5BEBD988" w14:textId="77777777" w:rsidR="00F01445" w:rsidRDefault="00F01445">
            <w:pPr>
              <w:pStyle w:val="ListParagraph"/>
              <w:ind w:left="0"/>
              <w:rPr>
                <w:rFonts w:cstheme="minorHAnsi"/>
              </w:rPr>
            </w:pPr>
            <w:r>
              <w:rPr>
                <w:rFonts w:cstheme="minorHAnsi"/>
              </w:rPr>
              <w:t>Soybean farming and other oilseed crop farming. For Illinois, Soybean farming dominates in this sector.</w:t>
            </w:r>
          </w:p>
        </w:tc>
      </w:tr>
      <w:tr w:rsidR="00F01445" w14:paraId="5A7106C3"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170535CB" w14:textId="77777777" w:rsidR="00F01445" w:rsidRDefault="00F01445">
            <w:pPr>
              <w:pStyle w:val="ListParagraph"/>
              <w:ind w:left="0"/>
              <w:rPr>
                <w:rFonts w:cstheme="minorHAnsi"/>
              </w:rPr>
            </w:pPr>
            <w:r>
              <w:rPr>
                <w:rFonts w:cstheme="minorHAnsi"/>
              </w:rPr>
              <w:t>Soybean and Other Oil Seed Processing</w:t>
            </w:r>
          </w:p>
        </w:tc>
        <w:tc>
          <w:tcPr>
            <w:tcW w:w="4950" w:type="dxa"/>
            <w:tcBorders>
              <w:top w:val="single" w:sz="4" w:space="0" w:color="auto"/>
              <w:left w:val="single" w:sz="4" w:space="0" w:color="auto"/>
              <w:bottom w:val="single" w:sz="4" w:space="0" w:color="auto"/>
              <w:right w:val="single" w:sz="4" w:space="0" w:color="auto"/>
            </w:tcBorders>
            <w:hideMark/>
          </w:tcPr>
          <w:p w14:paraId="3DED7A13" w14:textId="77777777" w:rsidR="00F01445" w:rsidRDefault="00F01445">
            <w:pPr>
              <w:pStyle w:val="ListParagraph"/>
              <w:ind w:left="0"/>
              <w:rPr>
                <w:rFonts w:cstheme="minorHAnsi"/>
              </w:rPr>
            </w:pPr>
            <w:r>
              <w:rPr>
                <w:rFonts w:cstheme="minorHAnsi"/>
              </w:rPr>
              <w:t>Industrial activity involved in processing soybean and other oilseed for conversion into products like soymeal, soyoil, animal feed etc.</w:t>
            </w:r>
          </w:p>
        </w:tc>
      </w:tr>
      <w:tr w:rsidR="00F01445" w14:paraId="0FBD38CA"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3D1D5B34" w14:textId="77777777" w:rsidR="00F01445" w:rsidRDefault="00F01445">
            <w:pPr>
              <w:pStyle w:val="ListParagraph"/>
              <w:ind w:left="0"/>
              <w:rPr>
                <w:rFonts w:cstheme="minorHAnsi"/>
              </w:rPr>
            </w:pPr>
            <w:r>
              <w:rPr>
                <w:rFonts w:cstheme="minorHAnsi"/>
              </w:rPr>
              <w:t>Corn Farming</w:t>
            </w:r>
          </w:p>
        </w:tc>
        <w:tc>
          <w:tcPr>
            <w:tcW w:w="4950" w:type="dxa"/>
            <w:tcBorders>
              <w:top w:val="single" w:sz="4" w:space="0" w:color="auto"/>
              <w:left w:val="single" w:sz="4" w:space="0" w:color="auto"/>
              <w:bottom w:val="single" w:sz="4" w:space="0" w:color="auto"/>
              <w:right w:val="single" w:sz="4" w:space="0" w:color="auto"/>
            </w:tcBorders>
            <w:hideMark/>
          </w:tcPr>
          <w:p w14:paraId="2A40B71A" w14:textId="77777777" w:rsidR="00F01445" w:rsidRDefault="00F01445">
            <w:pPr>
              <w:pStyle w:val="ListParagraph"/>
              <w:ind w:left="0"/>
              <w:rPr>
                <w:rFonts w:cstheme="minorHAnsi"/>
              </w:rPr>
            </w:pPr>
            <w:r>
              <w:rPr>
                <w:rFonts w:cstheme="minorHAnsi"/>
              </w:rPr>
              <w:t>Mostly corn farming.</w:t>
            </w:r>
          </w:p>
        </w:tc>
      </w:tr>
      <w:tr w:rsidR="00F01445" w14:paraId="2E9D22F9"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693856C7" w14:textId="77777777" w:rsidR="00F01445" w:rsidRDefault="00F01445">
            <w:pPr>
              <w:pStyle w:val="ListParagraph"/>
              <w:ind w:left="0"/>
              <w:rPr>
                <w:rFonts w:cstheme="minorHAnsi"/>
              </w:rPr>
            </w:pPr>
            <w:r>
              <w:rPr>
                <w:rFonts w:cstheme="minorHAnsi"/>
              </w:rPr>
              <w:t xml:space="preserve">Wet Corn Milling </w:t>
            </w:r>
          </w:p>
        </w:tc>
        <w:tc>
          <w:tcPr>
            <w:tcW w:w="4950" w:type="dxa"/>
            <w:tcBorders>
              <w:top w:val="single" w:sz="4" w:space="0" w:color="auto"/>
              <w:left w:val="single" w:sz="4" w:space="0" w:color="auto"/>
              <w:bottom w:val="single" w:sz="4" w:space="0" w:color="auto"/>
              <w:right w:val="single" w:sz="4" w:space="0" w:color="auto"/>
            </w:tcBorders>
            <w:hideMark/>
          </w:tcPr>
          <w:p w14:paraId="3165EF61" w14:textId="77777777" w:rsidR="00F01445" w:rsidRDefault="00F01445">
            <w:pPr>
              <w:pStyle w:val="ListParagraph"/>
              <w:ind w:left="0"/>
              <w:rPr>
                <w:rFonts w:cstheme="minorHAnsi"/>
              </w:rPr>
            </w:pPr>
            <w:r>
              <w:rPr>
                <w:rFonts w:cstheme="minorHAnsi"/>
              </w:rPr>
              <w:t>Industrial establishments that produce mostly starch, syrup, oil and byproducts such as gluten feed and meal by wet milling of corn and sorghum. In Illinois, it was mainly corn wet milling.</w:t>
            </w:r>
          </w:p>
        </w:tc>
      </w:tr>
      <w:tr w:rsidR="00F01445" w14:paraId="4AF70649"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5D536FEA" w14:textId="77777777" w:rsidR="00F01445" w:rsidRDefault="00F01445">
            <w:pPr>
              <w:pStyle w:val="ListParagraph"/>
              <w:ind w:left="0"/>
              <w:rPr>
                <w:rFonts w:cstheme="minorHAnsi"/>
              </w:rPr>
            </w:pPr>
            <w:r>
              <w:rPr>
                <w:rFonts w:cstheme="minorHAnsi"/>
              </w:rPr>
              <w:t>Dry Corn Milling</w:t>
            </w:r>
          </w:p>
        </w:tc>
        <w:tc>
          <w:tcPr>
            <w:tcW w:w="4950" w:type="dxa"/>
            <w:tcBorders>
              <w:top w:val="single" w:sz="4" w:space="0" w:color="auto"/>
              <w:left w:val="single" w:sz="4" w:space="0" w:color="auto"/>
              <w:bottom w:val="single" w:sz="4" w:space="0" w:color="auto"/>
              <w:right w:val="single" w:sz="4" w:space="0" w:color="auto"/>
            </w:tcBorders>
            <w:hideMark/>
          </w:tcPr>
          <w:p w14:paraId="64F94C75" w14:textId="77777777" w:rsidR="00F01445" w:rsidRDefault="00F01445">
            <w:pPr>
              <w:pStyle w:val="ListParagraph"/>
              <w:ind w:left="0"/>
              <w:rPr>
                <w:rFonts w:cstheme="minorHAnsi"/>
              </w:rPr>
            </w:pPr>
            <w:r>
              <w:rPr>
                <w:rFonts w:cstheme="minorHAnsi"/>
              </w:rPr>
              <w:t>Dry corn milling is mainly used to produce ethanol.</w:t>
            </w:r>
          </w:p>
        </w:tc>
      </w:tr>
      <w:tr w:rsidR="00F01445" w14:paraId="63D628D0"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01B8F9F0" w14:textId="77777777" w:rsidR="00F01445" w:rsidRDefault="00F01445">
            <w:pPr>
              <w:pStyle w:val="ListParagraph"/>
              <w:ind w:left="0"/>
              <w:rPr>
                <w:rFonts w:cstheme="minorHAnsi"/>
              </w:rPr>
            </w:pPr>
            <w:r>
              <w:rPr>
                <w:rFonts w:cstheme="minorHAnsi"/>
              </w:rPr>
              <w:t>Wheat Farming</w:t>
            </w:r>
          </w:p>
        </w:tc>
        <w:tc>
          <w:tcPr>
            <w:tcW w:w="4950" w:type="dxa"/>
            <w:tcBorders>
              <w:top w:val="single" w:sz="4" w:space="0" w:color="auto"/>
              <w:left w:val="single" w:sz="4" w:space="0" w:color="auto"/>
              <w:bottom w:val="single" w:sz="4" w:space="0" w:color="auto"/>
              <w:right w:val="single" w:sz="4" w:space="0" w:color="auto"/>
            </w:tcBorders>
            <w:hideMark/>
          </w:tcPr>
          <w:p w14:paraId="30591061" w14:textId="77777777" w:rsidR="00F01445" w:rsidRDefault="00F01445">
            <w:pPr>
              <w:pStyle w:val="ListParagraph"/>
              <w:ind w:left="0"/>
              <w:rPr>
                <w:rFonts w:cstheme="minorHAnsi"/>
              </w:rPr>
            </w:pPr>
            <w:r>
              <w:rPr>
                <w:rFonts w:cstheme="minorHAnsi"/>
              </w:rPr>
              <w:t>Farming activities growing wheat.</w:t>
            </w:r>
          </w:p>
        </w:tc>
      </w:tr>
      <w:tr w:rsidR="00F01445" w14:paraId="2559EBA6"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29E8A0A9" w14:textId="77777777" w:rsidR="00F01445" w:rsidRDefault="00F01445">
            <w:pPr>
              <w:pStyle w:val="ListParagraph"/>
              <w:ind w:left="0"/>
              <w:rPr>
                <w:rFonts w:cstheme="minorHAnsi"/>
              </w:rPr>
            </w:pPr>
            <w:r>
              <w:rPr>
                <w:rFonts w:cstheme="minorHAnsi"/>
              </w:rPr>
              <w:t>Flour Milling &amp; Malt Manu.</w:t>
            </w:r>
          </w:p>
        </w:tc>
        <w:tc>
          <w:tcPr>
            <w:tcW w:w="4950" w:type="dxa"/>
            <w:tcBorders>
              <w:top w:val="single" w:sz="4" w:space="0" w:color="auto"/>
              <w:left w:val="single" w:sz="4" w:space="0" w:color="auto"/>
              <w:bottom w:val="single" w:sz="4" w:space="0" w:color="auto"/>
              <w:right w:val="single" w:sz="4" w:space="0" w:color="auto"/>
            </w:tcBorders>
            <w:hideMark/>
          </w:tcPr>
          <w:p w14:paraId="5C6838DA" w14:textId="77777777" w:rsidR="00F01445" w:rsidRDefault="00F01445">
            <w:pPr>
              <w:pStyle w:val="ListParagraph"/>
              <w:ind w:left="0"/>
              <w:rPr>
                <w:rFonts w:cstheme="minorHAnsi"/>
              </w:rPr>
            </w:pPr>
            <w:r>
              <w:rPr>
                <w:rFonts w:cstheme="minorHAnsi"/>
              </w:rPr>
              <w:t>Industries involved in processing wheat for conversion to other products or sale to food manufacturing industry.</w:t>
            </w:r>
          </w:p>
        </w:tc>
      </w:tr>
      <w:tr w:rsidR="00F01445" w14:paraId="6329AC50"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05B1FABA" w14:textId="77777777" w:rsidR="00F01445" w:rsidRDefault="00F01445">
            <w:pPr>
              <w:pStyle w:val="ListParagraph"/>
              <w:ind w:left="0"/>
              <w:rPr>
                <w:rFonts w:cstheme="minorHAnsi"/>
              </w:rPr>
            </w:pPr>
            <w:r>
              <w:rPr>
                <w:rFonts w:cstheme="minorHAnsi"/>
              </w:rPr>
              <w:t>Other Animal Food Manu.</w:t>
            </w:r>
          </w:p>
        </w:tc>
        <w:tc>
          <w:tcPr>
            <w:tcW w:w="4950" w:type="dxa"/>
            <w:tcBorders>
              <w:top w:val="single" w:sz="4" w:space="0" w:color="auto"/>
              <w:left w:val="single" w:sz="4" w:space="0" w:color="auto"/>
              <w:bottom w:val="single" w:sz="4" w:space="0" w:color="auto"/>
              <w:right w:val="single" w:sz="4" w:space="0" w:color="auto"/>
            </w:tcBorders>
            <w:hideMark/>
          </w:tcPr>
          <w:p w14:paraId="17EC669F" w14:textId="77777777" w:rsidR="00F01445" w:rsidRDefault="00F01445">
            <w:pPr>
              <w:pStyle w:val="ListParagraph"/>
              <w:ind w:left="0"/>
              <w:rPr>
                <w:rFonts w:cstheme="minorHAnsi"/>
              </w:rPr>
            </w:pPr>
            <w:r>
              <w:rPr>
                <w:rFonts w:cstheme="minorHAnsi"/>
              </w:rPr>
              <w:t>Industries involved in food manufacturing for cattle, hogs etc.</w:t>
            </w:r>
          </w:p>
        </w:tc>
      </w:tr>
      <w:tr w:rsidR="00F01445" w14:paraId="17AC4C3F"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50C46F00" w14:textId="77777777" w:rsidR="00F01445" w:rsidRDefault="00F01445">
            <w:pPr>
              <w:pStyle w:val="ListParagraph"/>
              <w:ind w:left="0"/>
              <w:rPr>
                <w:rFonts w:cstheme="minorHAnsi"/>
              </w:rPr>
            </w:pPr>
            <w:r>
              <w:rPr>
                <w:rFonts w:cstheme="minorHAnsi"/>
              </w:rPr>
              <w:t>Dog &amp; Cat Food Manu.</w:t>
            </w:r>
          </w:p>
        </w:tc>
        <w:tc>
          <w:tcPr>
            <w:tcW w:w="4950" w:type="dxa"/>
            <w:tcBorders>
              <w:top w:val="single" w:sz="4" w:space="0" w:color="auto"/>
              <w:left w:val="single" w:sz="4" w:space="0" w:color="auto"/>
              <w:bottom w:val="single" w:sz="4" w:space="0" w:color="auto"/>
              <w:right w:val="single" w:sz="4" w:space="0" w:color="auto"/>
            </w:tcBorders>
            <w:hideMark/>
          </w:tcPr>
          <w:p w14:paraId="1AE32918" w14:textId="77777777" w:rsidR="00F01445" w:rsidRDefault="00F01445">
            <w:pPr>
              <w:pStyle w:val="ListParagraph"/>
              <w:ind w:left="0"/>
              <w:rPr>
                <w:rFonts w:cstheme="minorHAnsi"/>
              </w:rPr>
            </w:pPr>
            <w:r>
              <w:rPr>
                <w:rFonts w:cstheme="minorHAnsi"/>
              </w:rPr>
              <w:t>Industries involved in food manufacturing for pets.</w:t>
            </w:r>
          </w:p>
        </w:tc>
      </w:tr>
      <w:tr w:rsidR="00F01445" w14:paraId="5DCC5AC6"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47F5CE26" w14:textId="77777777" w:rsidR="00F01445" w:rsidRDefault="00F01445">
            <w:pPr>
              <w:pStyle w:val="ListParagraph"/>
              <w:ind w:left="0"/>
              <w:rPr>
                <w:rFonts w:cstheme="minorHAnsi"/>
              </w:rPr>
            </w:pPr>
            <w:r>
              <w:rPr>
                <w:rFonts w:cstheme="minorHAnsi"/>
              </w:rPr>
              <w:t>Cattle Ranching &amp; Farming</w:t>
            </w:r>
          </w:p>
        </w:tc>
        <w:tc>
          <w:tcPr>
            <w:tcW w:w="4950" w:type="dxa"/>
            <w:tcBorders>
              <w:top w:val="single" w:sz="4" w:space="0" w:color="auto"/>
              <w:left w:val="single" w:sz="4" w:space="0" w:color="auto"/>
              <w:bottom w:val="single" w:sz="4" w:space="0" w:color="auto"/>
              <w:right w:val="single" w:sz="4" w:space="0" w:color="auto"/>
            </w:tcBorders>
            <w:hideMark/>
          </w:tcPr>
          <w:p w14:paraId="3BF269A9" w14:textId="77777777" w:rsidR="00F01445" w:rsidRDefault="00F01445">
            <w:pPr>
              <w:pStyle w:val="ListParagraph"/>
              <w:ind w:left="0"/>
              <w:rPr>
                <w:rFonts w:cstheme="minorHAnsi"/>
              </w:rPr>
            </w:pPr>
            <w:r>
              <w:rPr>
                <w:rFonts w:cstheme="minorHAnsi"/>
              </w:rPr>
              <w:t>Livestock farming industry.</w:t>
            </w:r>
          </w:p>
        </w:tc>
      </w:tr>
      <w:tr w:rsidR="00F01445" w14:paraId="5AD96DE3"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03C34ABB" w14:textId="77777777" w:rsidR="00F01445" w:rsidRDefault="00F01445">
            <w:pPr>
              <w:pStyle w:val="ListParagraph"/>
              <w:ind w:left="0"/>
              <w:rPr>
                <w:rFonts w:cstheme="minorHAnsi"/>
              </w:rPr>
            </w:pPr>
            <w:r>
              <w:rPr>
                <w:rFonts w:cstheme="minorHAnsi"/>
              </w:rPr>
              <w:t>Animal Production Except Cattle &amp; Poultry Eggs</w:t>
            </w:r>
          </w:p>
        </w:tc>
        <w:tc>
          <w:tcPr>
            <w:tcW w:w="4950" w:type="dxa"/>
            <w:tcBorders>
              <w:top w:val="single" w:sz="4" w:space="0" w:color="auto"/>
              <w:left w:val="single" w:sz="4" w:space="0" w:color="auto"/>
              <w:bottom w:val="single" w:sz="4" w:space="0" w:color="auto"/>
              <w:right w:val="single" w:sz="4" w:space="0" w:color="auto"/>
            </w:tcBorders>
            <w:hideMark/>
          </w:tcPr>
          <w:p w14:paraId="76169184" w14:textId="77777777" w:rsidR="00F01445" w:rsidRDefault="00F01445">
            <w:pPr>
              <w:pStyle w:val="ListParagraph"/>
              <w:ind w:left="0"/>
              <w:rPr>
                <w:rFonts w:cstheme="minorHAnsi"/>
              </w:rPr>
            </w:pPr>
            <w:r>
              <w:rPr>
                <w:rFonts w:cstheme="minorHAnsi"/>
              </w:rPr>
              <w:t>Hog, Pig, Sheep, Goat farming industry.</w:t>
            </w:r>
          </w:p>
        </w:tc>
      </w:tr>
      <w:tr w:rsidR="00F01445" w14:paraId="0C8E357F"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62597DE5" w14:textId="77777777" w:rsidR="00F01445" w:rsidRDefault="00F01445">
            <w:pPr>
              <w:pStyle w:val="ListParagraph"/>
              <w:ind w:left="0"/>
              <w:rPr>
                <w:rFonts w:cstheme="minorHAnsi"/>
              </w:rPr>
            </w:pPr>
            <w:r>
              <w:rPr>
                <w:rFonts w:cstheme="minorHAnsi"/>
              </w:rPr>
              <w:t>Poultry &amp; Egg Production</w:t>
            </w:r>
          </w:p>
        </w:tc>
        <w:tc>
          <w:tcPr>
            <w:tcW w:w="4950" w:type="dxa"/>
            <w:tcBorders>
              <w:top w:val="single" w:sz="4" w:space="0" w:color="auto"/>
              <w:left w:val="single" w:sz="4" w:space="0" w:color="auto"/>
              <w:bottom w:val="single" w:sz="4" w:space="0" w:color="auto"/>
              <w:right w:val="single" w:sz="4" w:space="0" w:color="auto"/>
            </w:tcBorders>
            <w:hideMark/>
          </w:tcPr>
          <w:p w14:paraId="1E3FB1A1" w14:textId="77777777" w:rsidR="00F01445" w:rsidRDefault="00F01445">
            <w:pPr>
              <w:pStyle w:val="ListParagraph"/>
              <w:ind w:left="0"/>
              <w:rPr>
                <w:rFonts w:cstheme="minorHAnsi"/>
              </w:rPr>
            </w:pPr>
            <w:r>
              <w:rPr>
                <w:rFonts w:cstheme="minorHAnsi"/>
              </w:rPr>
              <w:t>Poultry farming industry.</w:t>
            </w:r>
          </w:p>
        </w:tc>
      </w:tr>
      <w:tr w:rsidR="00F01445" w14:paraId="65F7AFFB"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46A711F8" w14:textId="77777777" w:rsidR="00F01445" w:rsidRDefault="00F01445">
            <w:pPr>
              <w:pStyle w:val="ListParagraph"/>
              <w:ind w:left="0"/>
              <w:rPr>
                <w:rFonts w:cstheme="minorHAnsi"/>
              </w:rPr>
            </w:pPr>
            <w:r>
              <w:rPr>
                <w:rFonts w:cstheme="minorHAnsi"/>
              </w:rPr>
              <w:t>Poultry Processing</w:t>
            </w:r>
          </w:p>
        </w:tc>
        <w:tc>
          <w:tcPr>
            <w:tcW w:w="4950" w:type="dxa"/>
            <w:tcBorders>
              <w:top w:val="single" w:sz="4" w:space="0" w:color="auto"/>
              <w:left w:val="single" w:sz="4" w:space="0" w:color="auto"/>
              <w:bottom w:val="single" w:sz="4" w:space="0" w:color="auto"/>
              <w:right w:val="single" w:sz="4" w:space="0" w:color="auto"/>
            </w:tcBorders>
            <w:hideMark/>
          </w:tcPr>
          <w:p w14:paraId="12691FDA" w14:textId="77777777" w:rsidR="00F01445" w:rsidRDefault="00F01445">
            <w:pPr>
              <w:pStyle w:val="ListParagraph"/>
              <w:ind w:left="0"/>
              <w:rPr>
                <w:rFonts w:cstheme="minorHAnsi"/>
              </w:rPr>
            </w:pPr>
            <w:r>
              <w:rPr>
                <w:rFonts w:cstheme="minorHAnsi"/>
              </w:rPr>
              <w:t>Industry engaged in poultry slaughtering and preparing processed poultry and small game meat/meat byproducts.</w:t>
            </w:r>
          </w:p>
        </w:tc>
      </w:tr>
      <w:tr w:rsidR="00F01445" w14:paraId="11059AB1"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6A271C74" w14:textId="77777777" w:rsidR="00F01445" w:rsidRDefault="00F01445">
            <w:pPr>
              <w:pStyle w:val="ListParagraph"/>
              <w:ind w:left="0"/>
              <w:rPr>
                <w:rFonts w:cstheme="minorHAnsi"/>
              </w:rPr>
            </w:pPr>
            <w:r>
              <w:rPr>
                <w:rFonts w:cstheme="minorHAnsi"/>
              </w:rPr>
              <w:t>Animal (Except Poultry) Slaughtering &amp; Processing</w:t>
            </w:r>
          </w:p>
        </w:tc>
        <w:tc>
          <w:tcPr>
            <w:tcW w:w="4950" w:type="dxa"/>
            <w:tcBorders>
              <w:top w:val="single" w:sz="4" w:space="0" w:color="auto"/>
              <w:left w:val="single" w:sz="4" w:space="0" w:color="auto"/>
              <w:bottom w:val="single" w:sz="4" w:space="0" w:color="auto"/>
              <w:right w:val="single" w:sz="4" w:space="0" w:color="auto"/>
            </w:tcBorders>
            <w:hideMark/>
          </w:tcPr>
          <w:p w14:paraId="797B7A09" w14:textId="77777777" w:rsidR="00F01445" w:rsidRDefault="00F01445">
            <w:pPr>
              <w:pStyle w:val="ListParagraph"/>
              <w:ind w:left="0"/>
              <w:rPr>
                <w:rFonts w:cstheme="minorHAnsi"/>
              </w:rPr>
            </w:pPr>
            <w:r>
              <w:rPr>
                <w:rFonts w:cstheme="minorHAnsi"/>
              </w:rPr>
              <w:t>Industry engaged in slaughtering and preparing processed meat from hog, pig, cow etc.</w:t>
            </w:r>
          </w:p>
        </w:tc>
      </w:tr>
      <w:tr w:rsidR="00F01445" w14:paraId="257B5970"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1F0C2FAD" w14:textId="77777777" w:rsidR="00F01445" w:rsidRDefault="00F01445">
            <w:pPr>
              <w:pStyle w:val="ListParagraph"/>
              <w:ind w:left="0"/>
              <w:rPr>
                <w:rFonts w:cstheme="minorHAnsi"/>
              </w:rPr>
            </w:pPr>
            <w:r>
              <w:rPr>
                <w:rFonts w:cstheme="minorHAnsi"/>
              </w:rPr>
              <w:t>Nitrogenous Fertilizer Manu.</w:t>
            </w:r>
          </w:p>
        </w:tc>
        <w:tc>
          <w:tcPr>
            <w:tcW w:w="4950" w:type="dxa"/>
            <w:tcBorders>
              <w:top w:val="single" w:sz="4" w:space="0" w:color="auto"/>
              <w:left w:val="single" w:sz="4" w:space="0" w:color="auto"/>
              <w:bottom w:val="single" w:sz="4" w:space="0" w:color="auto"/>
              <w:right w:val="single" w:sz="4" w:space="0" w:color="auto"/>
            </w:tcBorders>
            <w:hideMark/>
          </w:tcPr>
          <w:p w14:paraId="318DBC3E" w14:textId="77777777" w:rsidR="00F01445" w:rsidRDefault="00F01445">
            <w:pPr>
              <w:pStyle w:val="ListParagraph"/>
              <w:ind w:left="0"/>
              <w:rPr>
                <w:rFonts w:cstheme="minorHAnsi"/>
              </w:rPr>
            </w:pPr>
            <w:r>
              <w:rPr>
                <w:rFonts w:cstheme="minorHAnsi"/>
              </w:rPr>
              <w:t>Fertilizer manufacturing industry</w:t>
            </w:r>
          </w:p>
        </w:tc>
      </w:tr>
      <w:tr w:rsidR="00F01445" w14:paraId="08CE3760"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0822D909" w14:textId="77777777" w:rsidR="00F01445" w:rsidRDefault="00F01445">
            <w:pPr>
              <w:pStyle w:val="ListParagraph"/>
              <w:ind w:left="0"/>
              <w:rPr>
                <w:rFonts w:cstheme="minorHAnsi"/>
              </w:rPr>
            </w:pPr>
            <w:r>
              <w:rPr>
                <w:rFonts w:cstheme="minorHAnsi"/>
              </w:rPr>
              <w:t>Bread, bakery and product manu.</w:t>
            </w:r>
          </w:p>
        </w:tc>
        <w:tc>
          <w:tcPr>
            <w:tcW w:w="4950" w:type="dxa"/>
            <w:tcBorders>
              <w:top w:val="single" w:sz="4" w:space="0" w:color="auto"/>
              <w:left w:val="single" w:sz="4" w:space="0" w:color="auto"/>
              <w:bottom w:val="single" w:sz="4" w:space="0" w:color="auto"/>
              <w:right w:val="single" w:sz="4" w:space="0" w:color="auto"/>
            </w:tcBorders>
            <w:hideMark/>
          </w:tcPr>
          <w:p w14:paraId="3BECDC5A" w14:textId="77777777" w:rsidR="00F01445" w:rsidRDefault="00F01445">
            <w:pPr>
              <w:pStyle w:val="ListParagraph"/>
              <w:ind w:left="0"/>
              <w:rPr>
                <w:rFonts w:cstheme="minorHAnsi"/>
              </w:rPr>
            </w:pPr>
            <w:r>
              <w:rPr>
                <w:rFonts w:cstheme="minorHAnsi"/>
              </w:rPr>
              <w:t>Food manufacturing industry of bread etc.</w:t>
            </w:r>
          </w:p>
        </w:tc>
      </w:tr>
      <w:tr w:rsidR="00F01445" w14:paraId="7DAFE20F"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6A2F06B5" w14:textId="77777777" w:rsidR="00F01445" w:rsidRDefault="00F01445">
            <w:pPr>
              <w:pStyle w:val="ListParagraph"/>
              <w:ind w:left="0"/>
              <w:rPr>
                <w:rFonts w:cstheme="minorHAnsi"/>
              </w:rPr>
            </w:pPr>
            <w:r>
              <w:rPr>
                <w:rFonts w:cstheme="minorHAnsi"/>
              </w:rPr>
              <w:t>Cookie, cracker and pasta manu.</w:t>
            </w:r>
          </w:p>
        </w:tc>
        <w:tc>
          <w:tcPr>
            <w:tcW w:w="4950" w:type="dxa"/>
            <w:tcBorders>
              <w:top w:val="single" w:sz="4" w:space="0" w:color="auto"/>
              <w:left w:val="single" w:sz="4" w:space="0" w:color="auto"/>
              <w:bottom w:val="single" w:sz="4" w:space="0" w:color="auto"/>
              <w:right w:val="single" w:sz="4" w:space="0" w:color="auto"/>
            </w:tcBorders>
            <w:hideMark/>
          </w:tcPr>
          <w:p w14:paraId="29214DBC" w14:textId="77777777" w:rsidR="00F01445" w:rsidRDefault="00F01445">
            <w:pPr>
              <w:pStyle w:val="ListParagraph"/>
              <w:ind w:left="0"/>
              <w:rPr>
                <w:rFonts w:cstheme="minorHAnsi"/>
              </w:rPr>
            </w:pPr>
            <w:r>
              <w:rPr>
                <w:rFonts w:cstheme="minorHAnsi"/>
              </w:rPr>
              <w:t>Food manu.</w:t>
            </w:r>
          </w:p>
        </w:tc>
      </w:tr>
      <w:tr w:rsidR="00F01445" w14:paraId="3825C05A"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5F806590" w14:textId="77777777" w:rsidR="00F01445" w:rsidRDefault="00F01445">
            <w:pPr>
              <w:pStyle w:val="ListParagraph"/>
              <w:ind w:left="0"/>
              <w:rPr>
                <w:rFonts w:cstheme="minorHAnsi"/>
              </w:rPr>
            </w:pPr>
            <w:r>
              <w:rPr>
                <w:rFonts w:cstheme="minorHAnsi"/>
              </w:rPr>
              <w:t>Snack food manu.</w:t>
            </w:r>
          </w:p>
        </w:tc>
        <w:tc>
          <w:tcPr>
            <w:tcW w:w="4950" w:type="dxa"/>
            <w:tcBorders>
              <w:top w:val="single" w:sz="4" w:space="0" w:color="auto"/>
              <w:left w:val="single" w:sz="4" w:space="0" w:color="auto"/>
              <w:bottom w:val="single" w:sz="4" w:space="0" w:color="auto"/>
              <w:right w:val="single" w:sz="4" w:space="0" w:color="auto"/>
            </w:tcBorders>
            <w:hideMark/>
          </w:tcPr>
          <w:p w14:paraId="5BC538ED" w14:textId="77777777" w:rsidR="00F01445" w:rsidRDefault="00F01445">
            <w:pPr>
              <w:pStyle w:val="ListParagraph"/>
              <w:ind w:left="0"/>
              <w:rPr>
                <w:rFonts w:cstheme="minorHAnsi"/>
              </w:rPr>
            </w:pPr>
            <w:r>
              <w:rPr>
                <w:rFonts w:cstheme="minorHAnsi"/>
              </w:rPr>
              <w:t>Snack food.</w:t>
            </w:r>
          </w:p>
        </w:tc>
      </w:tr>
      <w:tr w:rsidR="00F01445" w14:paraId="644CD578"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1B5117E3" w14:textId="77777777" w:rsidR="00F01445" w:rsidRDefault="00F01445">
            <w:pPr>
              <w:pStyle w:val="ListParagraph"/>
              <w:ind w:left="0"/>
              <w:rPr>
                <w:rFonts w:cstheme="minorHAnsi"/>
              </w:rPr>
            </w:pPr>
            <w:r>
              <w:rPr>
                <w:rFonts w:cstheme="minorHAnsi"/>
              </w:rPr>
              <w:t>Tortilla manu.</w:t>
            </w:r>
          </w:p>
        </w:tc>
        <w:tc>
          <w:tcPr>
            <w:tcW w:w="4950" w:type="dxa"/>
            <w:tcBorders>
              <w:top w:val="single" w:sz="4" w:space="0" w:color="auto"/>
              <w:left w:val="single" w:sz="4" w:space="0" w:color="auto"/>
              <w:bottom w:val="single" w:sz="4" w:space="0" w:color="auto"/>
              <w:right w:val="single" w:sz="4" w:space="0" w:color="auto"/>
            </w:tcBorders>
            <w:hideMark/>
          </w:tcPr>
          <w:p w14:paraId="110E151E" w14:textId="77777777" w:rsidR="00F01445" w:rsidRDefault="00F01445">
            <w:pPr>
              <w:pStyle w:val="ListParagraph"/>
              <w:ind w:left="0"/>
              <w:rPr>
                <w:rFonts w:cstheme="minorHAnsi"/>
              </w:rPr>
            </w:pPr>
            <w:r>
              <w:rPr>
                <w:rFonts w:cstheme="minorHAnsi"/>
              </w:rPr>
              <w:t>Tortilla manufacturing from wheat flour, corn flour etc.</w:t>
            </w:r>
          </w:p>
        </w:tc>
      </w:tr>
      <w:tr w:rsidR="00F01445" w14:paraId="6549223A"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72A657EC" w14:textId="77777777" w:rsidR="00F01445" w:rsidRDefault="00F01445">
            <w:pPr>
              <w:pStyle w:val="ListParagraph"/>
              <w:ind w:left="0"/>
              <w:rPr>
                <w:rFonts w:cstheme="minorHAnsi"/>
              </w:rPr>
            </w:pPr>
            <w:r>
              <w:rPr>
                <w:rFonts w:cstheme="minorHAnsi"/>
              </w:rPr>
              <w:t>Breakfast cereal manu.</w:t>
            </w:r>
          </w:p>
        </w:tc>
        <w:tc>
          <w:tcPr>
            <w:tcW w:w="4950" w:type="dxa"/>
            <w:tcBorders>
              <w:top w:val="single" w:sz="4" w:space="0" w:color="auto"/>
              <w:left w:val="single" w:sz="4" w:space="0" w:color="auto"/>
              <w:bottom w:val="single" w:sz="4" w:space="0" w:color="auto"/>
              <w:right w:val="single" w:sz="4" w:space="0" w:color="auto"/>
            </w:tcBorders>
            <w:hideMark/>
          </w:tcPr>
          <w:p w14:paraId="7287F82F" w14:textId="77777777" w:rsidR="00F01445" w:rsidRDefault="00F01445">
            <w:pPr>
              <w:pStyle w:val="ListParagraph"/>
              <w:ind w:left="0"/>
              <w:rPr>
                <w:rFonts w:cstheme="minorHAnsi"/>
              </w:rPr>
            </w:pPr>
            <w:r>
              <w:rPr>
                <w:rFonts w:cstheme="minorHAnsi"/>
              </w:rPr>
              <w:t>Cereal manufacturing industry</w:t>
            </w:r>
          </w:p>
        </w:tc>
      </w:tr>
      <w:tr w:rsidR="00F01445" w14:paraId="1BC96B0B"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41B2EE5A" w14:textId="77777777" w:rsidR="00F01445" w:rsidRDefault="00F01445">
            <w:pPr>
              <w:pStyle w:val="ListParagraph"/>
              <w:ind w:left="0"/>
              <w:rPr>
                <w:rFonts w:cstheme="minorHAnsi"/>
              </w:rPr>
            </w:pPr>
            <w:r>
              <w:rPr>
                <w:rFonts w:cstheme="minorHAnsi"/>
              </w:rPr>
              <w:t>Frozen food manu.</w:t>
            </w:r>
          </w:p>
        </w:tc>
        <w:tc>
          <w:tcPr>
            <w:tcW w:w="4950" w:type="dxa"/>
            <w:tcBorders>
              <w:top w:val="single" w:sz="4" w:space="0" w:color="auto"/>
              <w:left w:val="single" w:sz="4" w:space="0" w:color="auto"/>
              <w:bottom w:val="single" w:sz="4" w:space="0" w:color="auto"/>
              <w:right w:val="single" w:sz="4" w:space="0" w:color="auto"/>
            </w:tcBorders>
            <w:hideMark/>
          </w:tcPr>
          <w:p w14:paraId="086EC006" w14:textId="77777777" w:rsidR="00F01445" w:rsidRDefault="00F01445">
            <w:pPr>
              <w:pStyle w:val="ListParagraph"/>
              <w:ind w:left="0"/>
              <w:rPr>
                <w:rFonts w:cstheme="minorHAnsi"/>
              </w:rPr>
            </w:pPr>
            <w:r>
              <w:rPr>
                <w:rFonts w:cstheme="minorHAnsi"/>
              </w:rPr>
              <w:t>Industry involved in freezing food such as sweet corn, meat etc.</w:t>
            </w:r>
          </w:p>
        </w:tc>
      </w:tr>
      <w:tr w:rsidR="00F01445" w14:paraId="71C7EAEC" w14:textId="77777777" w:rsidTr="00180E99">
        <w:trPr>
          <w:jc w:val="center"/>
        </w:trPr>
        <w:tc>
          <w:tcPr>
            <w:tcW w:w="3775" w:type="dxa"/>
            <w:tcBorders>
              <w:top w:val="single" w:sz="4" w:space="0" w:color="auto"/>
              <w:left w:val="single" w:sz="4" w:space="0" w:color="auto"/>
              <w:bottom w:val="single" w:sz="4" w:space="0" w:color="auto"/>
              <w:right w:val="single" w:sz="4" w:space="0" w:color="auto"/>
            </w:tcBorders>
            <w:hideMark/>
          </w:tcPr>
          <w:p w14:paraId="191C35B4" w14:textId="77777777" w:rsidR="00F01445" w:rsidRDefault="00F01445">
            <w:pPr>
              <w:pStyle w:val="ListParagraph"/>
              <w:ind w:left="0"/>
              <w:rPr>
                <w:rFonts w:cstheme="minorHAnsi"/>
              </w:rPr>
            </w:pPr>
            <w:r>
              <w:rPr>
                <w:rFonts w:cstheme="minorHAnsi"/>
              </w:rPr>
              <w:t>Vegetable and fruit canning &amp; drying</w:t>
            </w:r>
          </w:p>
        </w:tc>
        <w:tc>
          <w:tcPr>
            <w:tcW w:w="4950" w:type="dxa"/>
            <w:tcBorders>
              <w:top w:val="single" w:sz="4" w:space="0" w:color="auto"/>
              <w:left w:val="single" w:sz="4" w:space="0" w:color="auto"/>
              <w:bottom w:val="single" w:sz="4" w:space="0" w:color="auto"/>
              <w:right w:val="single" w:sz="4" w:space="0" w:color="auto"/>
            </w:tcBorders>
            <w:hideMark/>
          </w:tcPr>
          <w:p w14:paraId="6A44F069" w14:textId="77777777" w:rsidR="00F01445" w:rsidRDefault="00F01445">
            <w:pPr>
              <w:pStyle w:val="ListParagraph"/>
              <w:ind w:left="0"/>
              <w:rPr>
                <w:rFonts w:cstheme="minorHAnsi"/>
              </w:rPr>
            </w:pPr>
            <w:r>
              <w:rPr>
                <w:rFonts w:cstheme="minorHAnsi"/>
              </w:rPr>
              <w:t>Industries involved in preparing canned and dried food for distribution.</w:t>
            </w:r>
          </w:p>
        </w:tc>
      </w:tr>
    </w:tbl>
    <w:p w14:paraId="118D7D77" w14:textId="77777777" w:rsidR="0082070B" w:rsidRDefault="0082070B" w:rsidP="009643D7"/>
    <w:p w14:paraId="0CC883DA" w14:textId="20244B3B" w:rsidR="000D28F6" w:rsidRPr="00B03B3C" w:rsidRDefault="000D28F6" w:rsidP="000D28F6">
      <w:pPr>
        <w:pStyle w:val="Caption"/>
        <w:keepNext/>
        <w:jc w:val="center"/>
        <w:rPr>
          <w:rFonts w:ascii="Times New Roman" w:hAnsi="Times New Roman" w:cs="Times New Roman"/>
          <w:color w:val="auto"/>
          <w:sz w:val="24"/>
          <w:szCs w:val="24"/>
        </w:rPr>
      </w:pPr>
    </w:p>
    <w:p w14:paraId="3CE68671" w14:textId="72EC6B0E" w:rsidR="004D2FC2" w:rsidRDefault="004D2FC2" w:rsidP="009643D7"/>
    <w:p w14:paraId="72D3E089" w14:textId="77777777" w:rsidR="004D2FC2" w:rsidRDefault="004D2FC2" w:rsidP="009643D7"/>
    <w:p w14:paraId="4A3BA99B" w14:textId="5C6738AA" w:rsidR="008E0638" w:rsidRPr="004B60CA" w:rsidRDefault="008E0638" w:rsidP="00180E99">
      <w:pPr>
        <w:rPr>
          <w:rFonts w:ascii="Times New Roman" w:hAnsi="Times New Roman" w:cs="Times New Roman"/>
          <w:b/>
          <w:sz w:val="24"/>
          <w:szCs w:val="24"/>
        </w:rPr>
      </w:pPr>
      <w:r w:rsidRPr="004B60CA">
        <w:rPr>
          <w:rFonts w:ascii="Times New Roman" w:hAnsi="Times New Roman" w:cs="Times New Roman"/>
          <w:b/>
          <w:sz w:val="24"/>
          <w:szCs w:val="24"/>
        </w:rPr>
        <w:t xml:space="preserve">Table </w:t>
      </w:r>
      <w:r w:rsidR="00F9792F" w:rsidRPr="004B60CA">
        <w:rPr>
          <w:rFonts w:ascii="Times New Roman" w:hAnsi="Times New Roman" w:cs="Times New Roman"/>
          <w:b/>
          <w:sz w:val="24"/>
          <w:szCs w:val="24"/>
        </w:rPr>
        <w:t>1</w:t>
      </w:r>
      <w:r w:rsidR="00F9792F">
        <w:rPr>
          <w:rFonts w:ascii="Times New Roman" w:hAnsi="Times New Roman" w:cs="Times New Roman"/>
          <w:b/>
          <w:sz w:val="24"/>
          <w:szCs w:val="24"/>
        </w:rPr>
        <w:t>4</w:t>
      </w:r>
      <w:r w:rsidRPr="004B60CA">
        <w:rPr>
          <w:rFonts w:ascii="Times New Roman" w:hAnsi="Times New Roman" w:cs="Times New Roman"/>
          <w:b/>
          <w:sz w:val="24"/>
          <w:szCs w:val="24"/>
        </w:rPr>
        <w:t xml:space="preserve">: </w:t>
      </w:r>
      <w:r w:rsidR="008D4574" w:rsidRPr="004B60CA">
        <w:rPr>
          <w:rFonts w:ascii="Times New Roman" w:hAnsi="Times New Roman" w:cs="Times New Roman"/>
          <w:b/>
          <w:sz w:val="24"/>
          <w:szCs w:val="24"/>
        </w:rPr>
        <w:t xml:space="preserve">Full </w:t>
      </w:r>
      <w:r w:rsidR="00286192" w:rsidRPr="004B60CA">
        <w:rPr>
          <w:rFonts w:ascii="Times New Roman" w:hAnsi="Times New Roman" w:cs="Times New Roman"/>
          <w:b/>
          <w:sz w:val="24"/>
          <w:szCs w:val="24"/>
        </w:rPr>
        <w:t xml:space="preserve">Balanced </w:t>
      </w:r>
      <w:r w:rsidR="008D4574" w:rsidRPr="004B60CA">
        <w:rPr>
          <w:rFonts w:ascii="Times New Roman" w:hAnsi="Times New Roman" w:cs="Times New Roman"/>
          <w:b/>
          <w:sz w:val="24"/>
          <w:szCs w:val="24"/>
        </w:rPr>
        <w:t xml:space="preserve">PIOT for N </w:t>
      </w:r>
      <w:r w:rsidR="00427850" w:rsidRPr="004B60CA">
        <w:rPr>
          <w:rFonts w:ascii="Times New Roman" w:hAnsi="Times New Roman" w:cs="Times New Roman"/>
          <w:b/>
          <w:sz w:val="24"/>
          <w:szCs w:val="24"/>
        </w:rPr>
        <w:t xml:space="preserve">Flows </w:t>
      </w:r>
      <w:r w:rsidR="008D4574" w:rsidRPr="004B60CA">
        <w:rPr>
          <w:rFonts w:ascii="Times New Roman" w:hAnsi="Times New Roman" w:cs="Times New Roman"/>
          <w:b/>
          <w:sz w:val="24"/>
          <w:szCs w:val="24"/>
        </w:rPr>
        <w:t>in Illinois</w:t>
      </w:r>
      <w:r w:rsidR="00C623B6" w:rsidRPr="004B60CA">
        <w:rPr>
          <w:rFonts w:ascii="Times New Roman" w:hAnsi="Times New Roman" w:cs="Times New Roman"/>
          <w:b/>
          <w:sz w:val="24"/>
          <w:szCs w:val="24"/>
        </w:rPr>
        <w:t xml:space="preserve"> (Metric Tons of N)</w:t>
      </w:r>
    </w:p>
    <w:p w14:paraId="408FA3C2" w14:textId="7EF5C8AA" w:rsidR="006D66C7" w:rsidRPr="001D6D87" w:rsidRDefault="00F9792F" w:rsidP="001D6D87">
      <w:pPr>
        <w:spacing w:line="360" w:lineRule="auto"/>
        <w:jc w:val="both"/>
        <w:rPr>
          <w:rFonts w:ascii="Times New Roman" w:hAnsi="Times New Roman" w:cs="Times New Roman"/>
        </w:rPr>
      </w:pPr>
      <w:r w:rsidRPr="001D6D87">
        <w:rPr>
          <w:rFonts w:ascii="Times New Roman" w:hAnsi="Times New Roman" w:cs="Times New Roman"/>
        </w:rPr>
        <w:t>Note:</w:t>
      </w:r>
      <w:r w:rsidR="006D66C7" w:rsidRPr="001D6D87">
        <w:rPr>
          <w:rFonts w:ascii="Times New Roman" w:hAnsi="Times New Roman" w:cs="Times New Roman"/>
        </w:rPr>
        <w:t xml:space="preserve"> </w:t>
      </w:r>
      <w:r w:rsidR="0000264C" w:rsidRPr="001D6D87">
        <w:rPr>
          <w:rFonts w:ascii="Times New Roman" w:hAnsi="Times New Roman" w:cs="Times New Roman"/>
        </w:rPr>
        <w:t xml:space="preserve"> </w:t>
      </w:r>
      <w:r w:rsidR="006D66C7" w:rsidRPr="001D6D87">
        <w:rPr>
          <w:rFonts w:ascii="Times New Roman" w:hAnsi="Times New Roman" w:cs="Times New Roman"/>
        </w:rPr>
        <w:t>Grey Cells represent flows in between sectors, i.e. the structural N flows between sectors in Illinois Economy</w:t>
      </w:r>
    </w:p>
    <w:p w14:paraId="41205F2A" w14:textId="54A6C365" w:rsidR="0000264C" w:rsidRPr="001D6D87" w:rsidRDefault="00324A35" w:rsidP="001D6D87">
      <w:pPr>
        <w:spacing w:after="0" w:line="360" w:lineRule="auto"/>
        <w:jc w:val="both"/>
        <w:rPr>
          <w:rFonts w:ascii="Times New Roman" w:hAnsi="Times New Roman" w:cs="Times New Roman"/>
        </w:rPr>
      </w:pPr>
      <w:r w:rsidRPr="001D6D87">
        <w:rPr>
          <w:rFonts w:ascii="Times New Roman" w:hAnsi="Times New Roman" w:cs="Times New Roman"/>
        </w:rPr>
        <w:t xml:space="preserve">Red cells represent </w:t>
      </w:r>
      <w:r w:rsidR="005E2F3E" w:rsidRPr="001D6D87">
        <w:rPr>
          <w:rFonts w:ascii="Times New Roman" w:hAnsi="Times New Roman" w:cs="Times New Roman"/>
        </w:rPr>
        <w:t>assumed flow for balancing. Notice that the assumed flows are out of structural flows within the economy</w:t>
      </w:r>
    </w:p>
    <w:tbl>
      <w:tblPr>
        <w:tblStyle w:val="TableGrid"/>
        <w:tblW w:w="10278" w:type="dxa"/>
        <w:jc w:val="center"/>
        <w:tblLook w:val="04A0" w:firstRow="1" w:lastRow="0" w:firstColumn="1" w:lastColumn="0" w:noHBand="0" w:noVBand="1"/>
      </w:tblPr>
      <w:tblGrid>
        <w:gridCol w:w="351"/>
        <w:gridCol w:w="1096"/>
        <w:gridCol w:w="168"/>
        <w:gridCol w:w="1970"/>
        <w:gridCol w:w="433"/>
        <w:gridCol w:w="1046"/>
        <w:gridCol w:w="94"/>
        <w:gridCol w:w="252"/>
        <w:gridCol w:w="933"/>
        <w:gridCol w:w="133"/>
        <w:gridCol w:w="180"/>
        <w:gridCol w:w="507"/>
        <w:gridCol w:w="474"/>
        <w:gridCol w:w="181"/>
        <w:gridCol w:w="948"/>
        <w:gridCol w:w="171"/>
        <w:gridCol w:w="13"/>
        <w:gridCol w:w="1180"/>
        <w:gridCol w:w="148"/>
      </w:tblGrid>
      <w:tr w:rsidR="008E0638" w14:paraId="78C42DE0" w14:textId="77777777" w:rsidTr="006D3100">
        <w:trPr>
          <w:gridBefore w:val="1"/>
          <w:gridAfter w:val="1"/>
          <w:wBefore w:w="351" w:type="dxa"/>
          <w:wAfter w:w="148" w:type="dxa"/>
          <w:jc w:val="center"/>
        </w:trPr>
        <w:tc>
          <w:tcPr>
            <w:tcW w:w="1264" w:type="dxa"/>
            <w:gridSpan w:val="2"/>
            <w:tcBorders>
              <w:top w:val="single" w:sz="4" w:space="0" w:color="auto"/>
              <w:left w:val="single" w:sz="4" w:space="0" w:color="auto"/>
              <w:bottom w:val="single" w:sz="4" w:space="0" w:color="auto"/>
              <w:right w:val="single" w:sz="4" w:space="0" w:color="auto"/>
            </w:tcBorders>
          </w:tcPr>
          <w:p w14:paraId="14A784B2" w14:textId="77777777" w:rsidR="008E0638" w:rsidRDefault="008E0638">
            <w:pPr>
              <w:pStyle w:val="ListParagraph"/>
              <w:ind w:left="0"/>
              <w:rPr>
                <w:rFonts w:cstheme="minorHAnsi"/>
              </w:rPr>
            </w:pPr>
          </w:p>
        </w:tc>
        <w:tc>
          <w:tcPr>
            <w:tcW w:w="2403" w:type="dxa"/>
            <w:gridSpan w:val="2"/>
            <w:tcBorders>
              <w:top w:val="single" w:sz="4" w:space="0" w:color="auto"/>
              <w:left w:val="single" w:sz="4" w:space="0" w:color="auto"/>
              <w:bottom w:val="single" w:sz="4" w:space="0" w:color="auto"/>
              <w:right w:val="single" w:sz="4" w:space="0" w:color="auto"/>
            </w:tcBorders>
          </w:tcPr>
          <w:p w14:paraId="799A636C" w14:textId="77777777" w:rsidR="008E0638" w:rsidRDefault="008E0638">
            <w:pPr>
              <w:pStyle w:val="ListParagraph"/>
              <w:ind w:left="0"/>
              <w:rPr>
                <w:rFonts w:cstheme="minorHAnsi"/>
              </w:rPr>
            </w:pPr>
          </w:p>
        </w:tc>
        <w:tc>
          <w:tcPr>
            <w:tcW w:w="1140" w:type="dxa"/>
            <w:gridSpan w:val="2"/>
            <w:tcBorders>
              <w:top w:val="single" w:sz="4" w:space="0" w:color="auto"/>
              <w:left w:val="single" w:sz="4" w:space="0" w:color="auto"/>
              <w:bottom w:val="single" w:sz="4" w:space="0" w:color="auto"/>
              <w:right w:val="single" w:sz="4" w:space="0" w:color="auto"/>
            </w:tcBorders>
          </w:tcPr>
          <w:p w14:paraId="32E5205E" w14:textId="77777777" w:rsidR="008E0638" w:rsidRDefault="008E0638">
            <w:pPr>
              <w:pStyle w:val="ListParagraph"/>
              <w:ind w:left="0"/>
              <w:rPr>
                <w:rFonts w:cstheme="minorHAnsi"/>
              </w:rPr>
            </w:pPr>
          </w:p>
        </w:tc>
        <w:tc>
          <w:tcPr>
            <w:tcW w:w="1498" w:type="dxa"/>
            <w:gridSpan w:val="4"/>
            <w:tcBorders>
              <w:top w:val="single" w:sz="4" w:space="0" w:color="auto"/>
              <w:left w:val="single" w:sz="4" w:space="0" w:color="auto"/>
              <w:bottom w:val="single" w:sz="4" w:space="0" w:color="auto"/>
              <w:right w:val="single" w:sz="4" w:space="0" w:color="auto"/>
            </w:tcBorders>
          </w:tcPr>
          <w:p w14:paraId="1B1792FD" w14:textId="77777777" w:rsidR="008E0638" w:rsidRDefault="008E0638">
            <w:pPr>
              <w:pStyle w:val="ListParagraph"/>
              <w:ind w:left="0"/>
              <w:rPr>
                <w:rFonts w:cstheme="minorHAnsi"/>
              </w:rPr>
            </w:pPr>
          </w:p>
        </w:tc>
        <w:tc>
          <w:tcPr>
            <w:tcW w:w="1162" w:type="dxa"/>
            <w:gridSpan w:val="3"/>
            <w:tcBorders>
              <w:top w:val="single" w:sz="4" w:space="0" w:color="auto"/>
              <w:left w:val="single" w:sz="4" w:space="0" w:color="auto"/>
              <w:bottom w:val="single" w:sz="4" w:space="0" w:color="auto"/>
              <w:right w:val="single" w:sz="4" w:space="0" w:color="auto"/>
            </w:tcBorders>
          </w:tcPr>
          <w:p w14:paraId="726EA968" w14:textId="77777777" w:rsidR="008E0638" w:rsidRDefault="008E0638">
            <w:pPr>
              <w:pStyle w:val="ListParagraph"/>
              <w:ind w:left="0"/>
              <w:rPr>
                <w:rFonts w:cstheme="minorHAnsi"/>
              </w:rPr>
            </w:pPr>
          </w:p>
        </w:tc>
        <w:tc>
          <w:tcPr>
            <w:tcW w:w="1132" w:type="dxa"/>
            <w:gridSpan w:val="3"/>
            <w:tcBorders>
              <w:top w:val="single" w:sz="4" w:space="0" w:color="auto"/>
              <w:left w:val="single" w:sz="4" w:space="0" w:color="auto"/>
              <w:bottom w:val="single" w:sz="4" w:space="0" w:color="auto"/>
              <w:right w:val="single" w:sz="4" w:space="0" w:color="auto"/>
            </w:tcBorders>
          </w:tcPr>
          <w:p w14:paraId="1A65EF26" w14:textId="77777777" w:rsidR="008E0638" w:rsidRDefault="008E0638">
            <w:pPr>
              <w:pStyle w:val="ListParagraph"/>
              <w:ind w:left="0"/>
              <w:rPr>
                <w:rFonts w:cstheme="minorHAnsi"/>
              </w:rPr>
            </w:pPr>
          </w:p>
        </w:tc>
        <w:tc>
          <w:tcPr>
            <w:tcW w:w="1180" w:type="dxa"/>
            <w:tcBorders>
              <w:top w:val="single" w:sz="4" w:space="0" w:color="auto"/>
              <w:left w:val="single" w:sz="4" w:space="0" w:color="auto"/>
              <w:bottom w:val="single" w:sz="4" w:space="0" w:color="auto"/>
              <w:right w:val="nil"/>
            </w:tcBorders>
          </w:tcPr>
          <w:p w14:paraId="53943BBA" w14:textId="77777777" w:rsidR="008E0638" w:rsidRDefault="008E0638">
            <w:pPr>
              <w:pStyle w:val="ListParagraph"/>
              <w:ind w:left="0"/>
              <w:rPr>
                <w:rFonts w:cstheme="minorHAnsi"/>
              </w:rPr>
            </w:pPr>
          </w:p>
        </w:tc>
      </w:tr>
      <w:tr w:rsidR="008E0638" w14:paraId="1494195C" w14:textId="77777777" w:rsidTr="006D3100">
        <w:trPr>
          <w:gridBefore w:val="1"/>
          <w:gridAfter w:val="1"/>
          <w:wBefore w:w="351" w:type="dxa"/>
          <w:wAfter w:w="148" w:type="dxa"/>
          <w:jc w:val="center"/>
        </w:trPr>
        <w:tc>
          <w:tcPr>
            <w:tcW w:w="1264" w:type="dxa"/>
            <w:gridSpan w:val="2"/>
            <w:tcBorders>
              <w:top w:val="single" w:sz="4" w:space="0" w:color="auto"/>
              <w:left w:val="single" w:sz="4" w:space="0" w:color="auto"/>
              <w:bottom w:val="single" w:sz="4" w:space="0" w:color="auto"/>
              <w:right w:val="single" w:sz="4" w:space="0" w:color="auto"/>
            </w:tcBorders>
          </w:tcPr>
          <w:p w14:paraId="1920EC61" w14:textId="77777777" w:rsidR="008E0638" w:rsidRDefault="008E0638">
            <w:pPr>
              <w:pStyle w:val="ListParagraph"/>
              <w:ind w:left="0"/>
              <w:rPr>
                <w:rFonts w:cstheme="minorHAnsi"/>
              </w:rPr>
            </w:pPr>
          </w:p>
        </w:tc>
        <w:tc>
          <w:tcPr>
            <w:tcW w:w="2403" w:type="dxa"/>
            <w:gridSpan w:val="2"/>
            <w:tcBorders>
              <w:top w:val="single" w:sz="4" w:space="0" w:color="auto"/>
              <w:left w:val="single" w:sz="4" w:space="0" w:color="auto"/>
              <w:bottom w:val="single" w:sz="4" w:space="0" w:color="auto"/>
              <w:right w:val="single" w:sz="4" w:space="0" w:color="auto"/>
            </w:tcBorders>
          </w:tcPr>
          <w:p w14:paraId="1F18FE69" w14:textId="77777777" w:rsidR="008E0638" w:rsidRDefault="008E0638">
            <w:pPr>
              <w:pStyle w:val="ListParagraph"/>
              <w:ind w:left="0"/>
              <w:rPr>
                <w:rFonts w:cstheme="minorHAnsi"/>
              </w:rPr>
            </w:pPr>
          </w:p>
        </w:tc>
        <w:tc>
          <w:tcPr>
            <w:tcW w:w="1140" w:type="dxa"/>
            <w:gridSpan w:val="2"/>
            <w:tcBorders>
              <w:top w:val="single" w:sz="4" w:space="0" w:color="auto"/>
              <w:left w:val="single" w:sz="4" w:space="0" w:color="auto"/>
              <w:bottom w:val="single" w:sz="4" w:space="0" w:color="auto"/>
              <w:right w:val="single" w:sz="4" w:space="0" w:color="auto"/>
            </w:tcBorders>
            <w:hideMark/>
          </w:tcPr>
          <w:p w14:paraId="1CE4CC53" w14:textId="77777777" w:rsidR="008E0638" w:rsidRDefault="008E0638">
            <w:pPr>
              <w:pStyle w:val="ListParagraph"/>
              <w:ind w:left="0"/>
              <w:rPr>
                <w:rFonts w:cstheme="minorHAnsi"/>
                <w:sz w:val="16"/>
                <w:szCs w:val="16"/>
              </w:rPr>
            </w:pPr>
            <w:r>
              <w:rPr>
                <w:rFonts w:cstheme="minorHAnsi"/>
                <w:sz w:val="16"/>
                <w:szCs w:val="16"/>
              </w:rPr>
              <w:t>Oilseed Farming</w:t>
            </w:r>
          </w:p>
        </w:tc>
        <w:tc>
          <w:tcPr>
            <w:tcW w:w="1498" w:type="dxa"/>
            <w:gridSpan w:val="4"/>
            <w:tcBorders>
              <w:top w:val="single" w:sz="4" w:space="0" w:color="auto"/>
              <w:left w:val="single" w:sz="4" w:space="0" w:color="auto"/>
              <w:bottom w:val="single" w:sz="4" w:space="0" w:color="auto"/>
              <w:right w:val="single" w:sz="4" w:space="0" w:color="auto"/>
            </w:tcBorders>
            <w:hideMark/>
          </w:tcPr>
          <w:p w14:paraId="107F5F40" w14:textId="77777777" w:rsidR="008E0638" w:rsidRDefault="008E0638">
            <w:pPr>
              <w:pStyle w:val="ListParagraph"/>
              <w:ind w:left="0"/>
              <w:rPr>
                <w:rFonts w:cstheme="minorHAnsi"/>
                <w:sz w:val="16"/>
                <w:szCs w:val="16"/>
              </w:rPr>
            </w:pPr>
            <w:r>
              <w:rPr>
                <w:rFonts w:cstheme="minorHAnsi"/>
                <w:sz w:val="16"/>
                <w:szCs w:val="16"/>
              </w:rPr>
              <w:t>Soybean &amp; Other Oil-Seed Processing</w:t>
            </w:r>
          </w:p>
        </w:tc>
        <w:tc>
          <w:tcPr>
            <w:tcW w:w="1162" w:type="dxa"/>
            <w:gridSpan w:val="3"/>
            <w:tcBorders>
              <w:top w:val="single" w:sz="4" w:space="0" w:color="auto"/>
              <w:left w:val="single" w:sz="4" w:space="0" w:color="auto"/>
              <w:bottom w:val="single" w:sz="4" w:space="0" w:color="auto"/>
              <w:right w:val="single" w:sz="4" w:space="0" w:color="auto"/>
            </w:tcBorders>
            <w:hideMark/>
          </w:tcPr>
          <w:p w14:paraId="0175DE97" w14:textId="77777777" w:rsidR="008E0638" w:rsidRDefault="008E0638">
            <w:pPr>
              <w:pStyle w:val="ListParagraph"/>
              <w:ind w:left="0"/>
              <w:rPr>
                <w:rFonts w:cstheme="minorHAnsi"/>
                <w:sz w:val="16"/>
                <w:szCs w:val="16"/>
              </w:rPr>
            </w:pPr>
            <w:r>
              <w:rPr>
                <w:rFonts w:cstheme="minorHAnsi"/>
                <w:sz w:val="16"/>
                <w:szCs w:val="16"/>
              </w:rPr>
              <w:t>Corn Farming</w:t>
            </w:r>
          </w:p>
        </w:tc>
        <w:tc>
          <w:tcPr>
            <w:tcW w:w="1132" w:type="dxa"/>
            <w:gridSpan w:val="3"/>
            <w:tcBorders>
              <w:top w:val="single" w:sz="4" w:space="0" w:color="auto"/>
              <w:left w:val="single" w:sz="4" w:space="0" w:color="auto"/>
              <w:bottom w:val="single" w:sz="4" w:space="0" w:color="auto"/>
              <w:right w:val="single" w:sz="4" w:space="0" w:color="auto"/>
            </w:tcBorders>
            <w:hideMark/>
          </w:tcPr>
          <w:p w14:paraId="21E8ED25" w14:textId="77777777" w:rsidR="008E0638" w:rsidRDefault="008E0638">
            <w:pPr>
              <w:pStyle w:val="ListParagraph"/>
              <w:ind w:left="0"/>
              <w:rPr>
                <w:rFonts w:cstheme="minorHAnsi"/>
                <w:sz w:val="16"/>
                <w:szCs w:val="16"/>
              </w:rPr>
            </w:pPr>
            <w:r>
              <w:rPr>
                <w:rFonts w:cstheme="minorHAnsi"/>
                <w:sz w:val="16"/>
                <w:szCs w:val="16"/>
              </w:rPr>
              <w:t>Wet Corn Milling</w:t>
            </w:r>
          </w:p>
        </w:tc>
        <w:tc>
          <w:tcPr>
            <w:tcW w:w="1180" w:type="dxa"/>
            <w:tcBorders>
              <w:top w:val="single" w:sz="4" w:space="0" w:color="auto"/>
              <w:left w:val="single" w:sz="4" w:space="0" w:color="auto"/>
              <w:bottom w:val="single" w:sz="4" w:space="0" w:color="auto"/>
              <w:right w:val="nil"/>
            </w:tcBorders>
            <w:hideMark/>
          </w:tcPr>
          <w:p w14:paraId="7FDE774F" w14:textId="77777777" w:rsidR="008E0638" w:rsidRDefault="008E0638">
            <w:pPr>
              <w:pStyle w:val="ListParagraph"/>
              <w:ind w:left="0"/>
              <w:rPr>
                <w:rFonts w:cstheme="minorHAnsi"/>
                <w:sz w:val="16"/>
                <w:szCs w:val="16"/>
              </w:rPr>
            </w:pPr>
            <w:r>
              <w:rPr>
                <w:rFonts w:cstheme="minorHAnsi"/>
                <w:sz w:val="16"/>
                <w:szCs w:val="16"/>
              </w:rPr>
              <w:t>Dry Corn Milling</w:t>
            </w:r>
          </w:p>
        </w:tc>
      </w:tr>
      <w:tr w:rsidR="008E0638" w14:paraId="2946C2F9"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109D9FD6" w14:textId="77777777" w:rsidR="008E0638" w:rsidRDefault="008E0638">
            <w:pPr>
              <w:pStyle w:val="ListParagraph"/>
              <w:ind w:left="0"/>
              <w:rPr>
                <w:rFonts w:cstheme="minorHAnsi"/>
                <w:sz w:val="16"/>
                <w:szCs w:val="16"/>
              </w:rPr>
            </w:pPr>
            <w:r>
              <w:rPr>
                <w:rFonts w:cstheme="minorHAnsi"/>
                <w:sz w:val="16"/>
                <w:szCs w:val="16"/>
              </w:rPr>
              <w:t>Soybean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0A099E2D" w14:textId="77777777" w:rsidR="008E0638" w:rsidRDefault="008E0638">
            <w:pPr>
              <w:pStyle w:val="ListParagraph"/>
              <w:ind w:left="0"/>
              <w:rPr>
                <w:rFonts w:cstheme="minorHAnsi"/>
                <w:sz w:val="16"/>
                <w:szCs w:val="16"/>
              </w:rPr>
            </w:pPr>
            <w:r>
              <w:rPr>
                <w:rFonts w:cstheme="minorHAnsi"/>
                <w:sz w:val="16"/>
                <w:szCs w:val="16"/>
              </w:rPr>
              <w:t>Oilseed Farming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E05D820" w14:textId="77777777" w:rsidR="008E0638" w:rsidRDefault="008E0638">
            <w:pPr>
              <w:pStyle w:val="ListParagraph"/>
              <w:ind w:left="0"/>
              <w:rPr>
                <w:rFonts w:cstheme="minorHAnsi"/>
                <w:sz w:val="16"/>
                <w:szCs w:val="16"/>
              </w:rPr>
            </w:pPr>
            <w:r>
              <w:rPr>
                <w:rFonts w:cstheme="minorHAnsi"/>
                <w:sz w:val="16"/>
                <w:szCs w:val="16"/>
              </w:rPr>
              <w:t>1.89E+04</w:t>
            </w: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410ACF" w14:textId="77777777" w:rsidR="008E0638" w:rsidRDefault="008E0638">
            <w:pPr>
              <w:pStyle w:val="ListParagraph"/>
              <w:ind w:left="0"/>
              <w:rPr>
                <w:rFonts w:cstheme="minorHAnsi"/>
                <w:sz w:val="16"/>
                <w:szCs w:val="16"/>
              </w:rPr>
            </w:pPr>
            <w:r>
              <w:rPr>
                <w:rFonts w:cstheme="minorHAnsi"/>
                <w:sz w:val="16"/>
                <w:szCs w:val="16"/>
              </w:rPr>
              <w:t>4.10E+05</w:t>
            </w: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48701B"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018B89"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5352C46F" w14:textId="77777777" w:rsidR="008E0638" w:rsidRDefault="008E0638">
            <w:pPr>
              <w:pStyle w:val="ListParagraph"/>
              <w:ind w:left="0"/>
              <w:rPr>
                <w:rFonts w:cstheme="minorHAnsi"/>
                <w:sz w:val="16"/>
                <w:szCs w:val="16"/>
              </w:rPr>
            </w:pPr>
          </w:p>
        </w:tc>
      </w:tr>
      <w:tr w:rsidR="008E0638" w14:paraId="3FD24E18"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1AB28C79"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EC3B268" w14:textId="77777777" w:rsidR="008E0638" w:rsidRDefault="008E0638">
            <w:pPr>
              <w:pStyle w:val="ListParagraph"/>
              <w:ind w:left="0"/>
              <w:rPr>
                <w:rFonts w:cstheme="minorHAnsi"/>
                <w:sz w:val="16"/>
                <w:szCs w:val="16"/>
              </w:rPr>
            </w:pPr>
            <w:r>
              <w:rPr>
                <w:rFonts w:cstheme="minorHAnsi"/>
                <w:sz w:val="16"/>
                <w:szCs w:val="16"/>
              </w:rPr>
              <w:t>Soybean &amp; Other Oil Seed Processing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A01F51"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DE309B"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FB7D67"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6C31E"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7478228C" w14:textId="77777777" w:rsidR="008E0638" w:rsidRDefault="008E0638">
            <w:pPr>
              <w:pStyle w:val="ListParagraph"/>
              <w:ind w:left="0"/>
              <w:rPr>
                <w:rFonts w:cstheme="minorHAnsi"/>
                <w:sz w:val="16"/>
                <w:szCs w:val="16"/>
              </w:rPr>
            </w:pPr>
          </w:p>
        </w:tc>
      </w:tr>
      <w:tr w:rsidR="008E0638" w14:paraId="3E36389F"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020AC4AA" w14:textId="77777777" w:rsidR="008E0638" w:rsidRDefault="008E0638">
            <w:pPr>
              <w:pStyle w:val="ListParagraph"/>
              <w:ind w:left="0"/>
              <w:rPr>
                <w:rFonts w:cstheme="minorHAnsi"/>
                <w:sz w:val="16"/>
                <w:szCs w:val="16"/>
              </w:rPr>
            </w:pPr>
            <w:r>
              <w:rPr>
                <w:rFonts w:cstheme="minorHAnsi"/>
                <w:sz w:val="16"/>
                <w:szCs w:val="16"/>
              </w:rPr>
              <w:t>Corn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72276E58" w14:textId="77777777" w:rsidR="008E0638" w:rsidRDefault="008E0638">
            <w:pPr>
              <w:pStyle w:val="ListParagraph"/>
              <w:ind w:left="0"/>
              <w:rPr>
                <w:rFonts w:cstheme="minorHAnsi"/>
                <w:sz w:val="16"/>
                <w:szCs w:val="16"/>
              </w:rPr>
            </w:pPr>
            <w:r>
              <w:rPr>
                <w:rFonts w:cstheme="minorHAnsi"/>
                <w:sz w:val="16"/>
                <w:szCs w:val="16"/>
              </w:rPr>
              <w:t xml:space="preserve">Corn Farming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C115D6"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FAADB"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FA4DA2" w14:textId="7B74FDDE" w:rsidR="008E0638" w:rsidRDefault="00203BCC">
            <w:pPr>
              <w:pStyle w:val="ListParagraph"/>
              <w:ind w:left="0"/>
              <w:rPr>
                <w:rFonts w:cstheme="minorHAnsi"/>
                <w:sz w:val="16"/>
                <w:szCs w:val="16"/>
              </w:rPr>
            </w:pPr>
            <w:r>
              <w:rPr>
                <w:rFonts w:cstheme="minorHAnsi"/>
                <w:sz w:val="16"/>
                <w:szCs w:val="16"/>
              </w:rPr>
              <w:t>1.60E+01</w:t>
            </w: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80EA8F" w14:textId="77777777" w:rsidR="008E0638" w:rsidRDefault="008E0638">
            <w:pPr>
              <w:pStyle w:val="ListParagraph"/>
              <w:ind w:left="0"/>
              <w:rPr>
                <w:rFonts w:cstheme="minorHAnsi"/>
                <w:sz w:val="16"/>
                <w:szCs w:val="16"/>
              </w:rPr>
            </w:pPr>
            <w:r>
              <w:rPr>
                <w:rFonts w:cstheme="minorHAnsi"/>
                <w:sz w:val="16"/>
                <w:szCs w:val="16"/>
              </w:rPr>
              <w:t>3.03E+04</w:t>
            </w: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hideMark/>
          </w:tcPr>
          <w:p w14:paraId="2AB35E52" w14:textId="77777777" w:rsidR="008E0638" w:rsidRDefault="008E0638">
            <w:pPr>
              <w:pStyle w:val="ListParagraph"/>
              <w:ind w:left="0"/>
              <w:rPr>
                <w:rFonts w:cstheme="minorHAnsi"/>
                <w:sz w:val="16"/>
                <w:szCs w:val="16"/>
              </w:rPr>
            </w:pPr>
            <w:r>
              <w:rPr>
                <w:rFonts w:cstheme="minorHAnsi"/>
                <w:sz w:val="16"/>
                <w:szCs w:val="16"/>
              </w:rPr>
              <w:t>4.53E+04</w:t>
            </w:r>
          </w:p>
        </w:tc>
      </w:tr>
      <w:tr w:rsidR="008E0638" w14:paraId="482E9076"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126F484"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E7F541B" w14:textId="77777777" w:rsidR="008E0638" w:rsidRDefault="008E0638">
            <w:pPr>
              <w:pStyle w:val="ListParagraph"/>
              <w:ind w:left="0"/>
              <w:rPr>
                <w:rFonts w:cstheme="minorHAnsi"/>
                <w:sz w:val="16"/>
                <w:szCs w:val="16"/>
              </w:rPr>
            </w:pPr>
            <w:r>
              <w:rPr>
                <w:rFonts w:cstheme="minorHAnsi"/>
                <w:sz w:val="16"/>
                <w:szCs w:val="16"/>
              </w:rPr>
              <w:t>Wet Corn Milling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CA55B7"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473960"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71074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31A5FB"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3FB970F0" w14:textId="77777777" w:rsidR="008E0638" w:rsidRDefault="008E0638">
            <w:pPr>
              <w:pStyle w:val="ListParagraph"/>
              <w:ind w:left="0"/>
              <w:rPr>
                <w:rFonts w:cstheme="minorHAnsi"/>
                <w:sz w:val="16"/>
                <w:szCs w:val="16"/>
              </w:rPr>
            </w:pPr>
          </w:p>
        </w:tc>
      </w:tr>
      <w:tr w:rsidR="008E0638" w14:paraId="6C996AEA" w14:textId="77777777" w:rsidTr="006D3100">
        <w:trPr>
          <w:gridBefore w:val="1"/>
          <w:gridAfter w:val="1"/>
          <w:wBefore w:w="351" w:type="dxa"/>
          <w:wAfter w:w="148" w:type="dxa"/>
          <w:trHeight w:val="368"/>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3D68E093"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B7C3BD8" w14:textId="77777777" w:rsidR="008E0638" w:rsidRDefault="008E0638">
            <w:pPr>
              <w:pStyle w:val="ListParagraph"/>
              <w:ind w:left="0"/>
              <w:rPr>
                <w:rFonts w:cstheme="minorHAnsi"/>
                <w:sz w:val="16"/>
                <w:szCs w:val="16"/>
              </w:rPr>
            </w:pPr>
            <w:r>
              <w:rPr>
                <w:rFonts w:cstheme="minorHAnsi"/>
                <w:sz w:val="16"/>
                <w:szCs w:val="16"/>
              </w:rPr>
              <w:t>Dry Corn Milling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10C281"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02C493"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3C22F5"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15C588"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2F47B28C" w14:textId="77777777" w:rsidR="008E0638" w:rsidRDefault="008E0638">
            <w:pPr>
              <w:pStyle w:val="ListParagraph"/>
              <w:ind w:left="0"/>
              <w:rPr>
                <w:rFonts w:cstheme="minorHAnsi"/>
                <w:sz w:val="16"/>
                <w:szCs w:val="16"/>
              </w:rPr>
            </w:pPr>
          </w:p>
        </w:tc>
      </w:tr>
      <w:tr w:rsidR="008E0638" w14:paraId="4D1200AE"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54A78CD7" w14:textId="77777777" w:rsidR="008E0638" w:rsidRDefault="008E0638">
            <w:pPr>
              <w:pStyle w:val="ListParagraph"/>
              <w:ind w:left="0"/>
              <w:rPr>
                <w:rFonts w:cstheme="minorHAnsi"/>
                <w:sz w:val="16"/>
                <w:szCs w:val="16"/>
              </w:rPr>
            </w:pPr>
            <w:r>
              <w:rPr>
                <w:rFonts w:cstheme="minorHAnsi"/>
                <w:sz w:val="16"/>
                <w:szCs w:val="16"/>
              </w:rPr>
              <w:t>Wheat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3AD2FB6F" w14:textId="77777777" w:rsidR="008E0638" w:rsidRDefault="008E0638">
            <w:pPr>
              <w:pStyle w:val="ListParagraph"/>
              <w:ind w:left="0"/>
              <w:rPr>
                <w:rFonts w:cstheme="minorHAnsi"/>
                <w:sz w:val="16"/>
                <w:szCs w:val="16"/>
              </w:rPr>
            </w:pPr>
            <w:r>
              <w:rPr>
                <w:rFonts w:cstheme="minorHAnsi"/>
                <w:sz w:val="16"/>
                <w:szCs w:val="16"/>
              </w:rPr>
              <w:t>Wheat Farming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4974F"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D7E34"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4F55D4"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9C5DB1"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4DC30134" w14:textId="77777777" w:rsidR="008E0638" w:rsidRDefault="008E0638">
            <w:pPr>
              <w:pStyle w:val="ListParagraph"/>
              <w:ind w:left="0"/>
              <w:rPr>
                <w:rFonts w:cstheme="minorHAnsi"/>
                <w:sz w:val="16"/>
                <w:szCs w:val="16"/>
              </w:rPr>
            </w:pPr>
          </w:p>
        </w:tc>
      </w:tr>
      <w:tr w:rsidR="008E0638" w14:paraId="050E6212" w14:textId="77777777" w:rsidTr="006D3100">
        <w:trPr>
          <w:gridBefore w:val="1"/>
          <w:gridAfter w:val="1"/>
          <w:wBefore w:w="351" w:type="dxa"/>
          <w:wAfter w:w="148" w:type="dxa"/>
          <w:trHeight w:val="422"/>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6B0F66A"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DEA2D3B" w14:textId="77777777" w:rsidR="008E0638" w:rsidRDefault="008E0638">
            <w:pPr>
              <w:pStyle w:val="ListParagraph"/>
              <w:ind w:left="0"/>
              <w:rPr>
                <w:rFonts w:cstheme="minorHAnsi"/>
                <w:sz w:val="16"/>
                <w:szCs w:val="16"/>
              </w:rPr>
            </w:pPr>
            <w:r>
              <w:rPr>
                <w:rFonts w:cstheme="minorHAnsi"/>
                <w:sz w:val="16"/>
                <w:szCs w:val="16"/>
              </w:rPr>
              <w:t>Flour Milling &amp; Malt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D5F969"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CE2E34"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CF3A83"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48138"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5EDDFBB6" w14:textId="77777777" w:rsidR="008E0638" w:rsidRDefault="008E0638">
            <w:pPr>
              <w:pStyle w:val="ListParagraph"/>
              <w:ind w:left="0"/>
              <w:rPr>
                <w:rFonts w:cstheme="minorHAnsi"/>
                <w:sz w:val="16"/>
                <w:szCs w:val="16"/>
              </w:rPr>
            </w:pPr>
          </w:p>
        </w:tc>
      </w:tr>
      <w:tr w:rsidR="008E0638" w14:paraId="226FF8F5"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13D4F4B4" w14:textId="77777777" w:rsidR="008E0638" w:rsidRDefault="008E0638">
            <w:pPr>
              <w:pStyle w:val="ListParagraph"/>
              <w:ind w:left="0"/>
              <w:rPr>
                <w:rFonts w:cstheme="minorHAnsi"/>
                <w:sz w:val="16"/>
                <w:szCs w:val="16"/>
              </w:rPr>
            </w:pPr>
            <w:r>
              <w:rPr>
                <w:rFonts w:cstheme="minorHAnsi"/>
                <w:sz w:val="16"/>
                <w:szCs w:val="16"/>
              </w:rPr>
              <w:t>Animal Food Manu.</w:t>
            </w:r>
          </w:p>
        </w:tc>
        <w:tc>
          <w:tcPr>
            <w:tcW w:w="2403" w:type="dxa"/>
            <w:gridSpan w:val="2"/>
            <w:tcBorders>
              <w:top w:val="single" w:sz="4" w:space="0" w:color="auto"/>
              <w:left w:val="single" w:sz="4" w:space="0" w:color="auto"/>
              <w:bottom w:val="single" w:sz="4" w:space="0" w:color="auto"/>
              <w:right w:val="single" w:sz="4" w:space="0" w:color="auto"/>
            </w:tcBorders>
            <w:hideMark/>
          </w:tcPr>
          <w:p w14:paraId="6BBC5EA7" w14:textId="77777777" w:rsidR="008E0638" w:rsidRDefault="008E0638">
            <w:pPr>
              <w:pStyle w:val="ListParagraph"/>
              <w:ind w:left="0"/>
              <w:rPr>
                <w:rFonts w:cstheme="minorHAnsi"/>
                <w:sz w:val="16"/>
                <w:szCs w:val="16"/>
              </w:rPr>
            </w:pPr>
            <w:r>
              <w:rPr>
                <w:rFonts w:cstheme="minorHAnsi"/>
                <w:sz w:val="16"/>
                <w:szCs w:val="16"/>
              </w:rPr>
              <w:t>Other Animal Food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880E86"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A20D35"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E1A4F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83459E"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4B1291CB" w14:textId="77777777" w:rsidR="008E0638" w:rsidRDefault="008E0638">
            <w:pPr>
              <w:pStyle w:val="ListParagraph"/>
              <w:ind w:left="0"/>
              <w:rPr>
                <w:rFonts w:cstheme="minorHAnsi"/>
                <w:sz w:val="16"/>
                <w:szCs w:val="16"/>
              </w:rPr>
            </w:pPr>
          </w:p>
        </w:tc>
      </w:tr>
      <w:tr w:rsidR="008E0638" w14:paraId="2224F165"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3CAE8B2C"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F1DEB5B" w14:textId="77777777" w:rsidR="008E0638" w:rsidRDefault="008E0638">
            <w:pPr>
              <w:pStyle w:val="ListParagraph"/>
              <w:ind w:left="0"/>
              <w:rPr>
                <w:rFonts w:cstheme="minorHAnsi"/>
                <w:sz w:val="16"/>
                <w:szCs w:val="16"/>
              </w:rPr>
            </w:pPr>
            <w:r>
              <w:rPr>
                <w:rFonts w:cstheme="minorHAnsi"/>
                <w:sz w:val="16"/>
                <w:szCs w:val="16"/>
              </w:rPr>
              <w:t>Dog &amp; Cat Food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DAC9C5"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B3786"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0DE8EB"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AD6605"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762FC852" w14:textId="77777777" w:rsidR="008E0638" w:rsidRDefault="008E0638">
            <w:pPr>
              <w:pStyle w:val="ListParagraph"/>
              <w:ind w:left="0"/>
              <w:rPr>
                <w:rFonts w:cstheme="minorHAnsi"/>
                <w:sz w:val="16"/>
                <w:szCs w:val="16"/>
              </w:rPr>
            </w:pPr>
          </w:p>
        </w:tc>
      </w:tr>
      <w:tr w:rsidR="008E0638" w14:paraId="165920E4" w14:textId="77777777" w:rsidTr="006D3100">
        <w:trPr>
          <w:gridBefore w:val="1"/>
          <w:gridAfter w:val="1"/>
          <w:wBefore w:w="351" w:type="dxa"/>
          <w:wAfter w:w="148" w:type="dxa"/>
          <w:cantSplit/>
          <w:trHeight w:val="485"/>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7E4D700D" w14:textId="77777777" w:rsidR="008E0638" w:rsidRDefault="008E0638">
            <w:pPr>
              <w:pStyle w:val="ListParagraph"/>
              <w:ind w:left="0"/>
              <w:jc w:val="center"/>
              <w:rPr>
                <w:rFonts w:cstheme="minorHAnsi"/>
                <w:sz w:val="16"/>
                <w:szCs w:val="16"/>
              </w:rPr>
            </w:pPr>
            <w:r>
              <w:rPr>
                <w:rFonts w:cstheme="minorHAnsi"/>
                <w:sz w:val="16"/>
                <w:szCs w:val="16"/>
              </w:rPr>
              <w:t>Livestock &amp; Poultry Farming</w:t>
            </w:r>
          </w:p>
        </w:tc>
        <w:tc>
          <w:tcPr>
            <w:tcW w:w="2403" w:type="dxa"/>
            <w:gridSpan w:val="2"/>
            <w:tcBorders>
              <w:top w:val="single" w:sz="4" w:space="0" w:color="auto"/>
              <w:left w:val="single" w:sz="4" w:space="0" w:color="auto"/>
              <w:bottom w:val="single" w:sz="4" w:space="0" w:color="auto"/>
              <w:right w:val="single" w:sz="4" w:space="0" w:color="auto"/>
            </w:tcBorders>
            <w:hideMark/>
          </w:tcPr>
          <w:p w14:paraId="7BD0A40C" w14:textId="77777777" w:rsidR="008E0638" w:rsidRDefault="008E0638">
            <w:pPr>
              <w:pStyle w:val="ListParagraph"/>
              <w:ind w:left="0"/>
              <w:rPr>
                <w:rFonts w:cstheme="minorHAnsi"/>
                <w:sz w:val="16"/>
                <w:szCs w:val="16"/>
              </w:rPr>
            </w:pPr>
            <w:r>
              <w:rPr>
                <w:rFonts w:cstheme="minorHAnsi"/>
                <w:sz w:val="16"/>
                <w:szCs w:val="16"/>
              </w:rPr>
              <w:t>Cattle Ranching &amp; Farming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324DFC"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E66622"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E8F8E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25605"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6DCAC0F3" w14:textId="77777777" w:rsidR="008E0638" w:rsidRDefault="008E0638">
            <w:pPr>
              <w:pStyle w:val="ListParagraph"/>
              <w:ind w:left="0"/>
              <w:rPr>
                <w:rFonts w:cstheme="minorHAnsi"/>
                <w:sz w:val="16"/>
                <w:szCs w:val="16"/>
              </w:rPr>
            </w:pPr>
          </w:p>
        </w:tc>
      </w:tr>
      <w:tr w:rsidR="008E0638" w14:paraId="15BB30CD" w14:textId="77777777" w:rsidTr="006D3100">
        <w:trPr>
          <w:gridBefore w:val="1"/>
          <w:gridAfter w:val="1"/>
          <w:wBefore w:w="351" w:type="dxa"/>
          <w:wAfter w:w="148" w:type="dxa"/>
          <w:cantSplit/>
          <w:trHeight w:val="467"/>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44F92FB"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2BC6A451" w14:textId="77777777" w:rsidR="008E0638" w:rsidRDefault="008E0638">
            <w:pPr>
              <w:pStyle w:val="ListParagraph"/>
              <w:ind w:left="0"/>
              <w:rPr>
                <w:rFonts w:cstheme="minorHAnsi"/>
                <w:sz w:val="16"/>
                <w:szCs w:val="16"/>
              </w:rPr>
            </w:pPr>
            <w:r>
              <w:rPr>
                <w:rFonts w:cstheme="minorHAnsi"/>
                <w:sz w:val="16"/>
                <w:szCs w:val="16"/>
              </w:rPr>
              <w:t>Animal Prod. Except Cattle &amp; Poultry Eggs</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9A7816"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FDDAD5"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C0D427"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97AD8B"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00E96B04" w14:textId="77777777" w:rsidR="008E0638" w:rsidRDefault="008E0638">
            <w:pPr>
              <w:pStyle w:val="ListParagraph"/>
              <w:ind w:left="0"/>
              <w:rPr>
                <w:rFonts w:cstheme="minorHAnsi"/>
                <w:sz w:val="16"/>
                <w:szCs w:val="16"/>
              </w:rPr>
            </w:pPr>
          </w:p>
        </w:tc>
      </w:tr>
      <w:tr w:rsidR="008E0638" w14:paraId="6A68D277" w14:textId="77777777" w:rsidTr="006D3100">
        <w:trPr>
          <w:gridBefore w:val="1"/>
          <w:gridAfter w:val="1"/>
          <w:wBefore w:w="351" w:type="dxa"/>
          <w:wAfter w:w="148" w:type="dxa"/>
          <w:cantSplit/>
          <w:trHeight w:val="287"/>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94BF2BA"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1ABAF24" w14:textId="77777777" w:rsidR="008E0638" w:rsidRDefault="008E0638">
            <w:pPr>
              <w:pStyle w:val="ListParagraph"/>
              <w:ind w:left="0"/>
              <w:rPr>
                <w:rFonts w:cstheme="minorHAnsi"/>
                <w:sz w:val="16"/>
                <w:szCs w:val="16"/>
              </w:rPr>
            </w:pPr>
            <w:r>
              <w:rPr>
                <w:rFonts w:cstheme="minorHAnsi"/>
                <w:sz w:val="16"/>
                <w:szCs w:val="16"/>
              </w:rPr>
              <w:t>Poultry &amp; Egg Production</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6AA08A"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9DAB45"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C05E72"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F3EFDD"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2D45D0D2" w14:textId="77777777" w:rsidR="008E0638" w:rsidRDefault="008E0638">
            <w:pPr>
              <w:pStyle w:val="ListParagraph"/>
              <w:ind w:left="0"/>
              <w:rPr>
                <w:rFonts w:cstheme="minorHAnsi"/>
                <w:sz w:val="16"/>
                <w:szCs w:val="16"/>
              </w:rPr>
            </w:pPr>
          </w:p>
        </w:tc>
      </w:tr>
      <w:tr w:rsidR="008E0638" w14:paraId="116E376F"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525F18B0" w14:textId="77777777" w:rsidR="008E0638" w:rsidRDefault="008E0638">
            <w:pPr>
              <w:pStyle w:val="ListParagraph"/>
              <w:ind w:left="0"/>
              <w:rPr>
                <w:rFonts w:cstheme="minorHAnsi"/>
                <w:sz w:val="16"/>
                <w:szCs w:val="16"/>
              </w:rPr>
            </w:pPr>
            <w:r>
              <w:rPr>
                <w:rFonts w:cstheme="minorHAnsi"/>
                <w:sz w:val="16"/>
                <w:szCs w:val="16"/>
              </w:rPr>
              <w:t>Meat Production (Food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254302A3" w14:textId="77777777" w:rsidR="008E0638" w:rsidRDefault="008E0638">
            <w:pPr>
              <w:pStyle w:val="ListParagraph"/>
              <w:ind w:left="0"/>
              <w:rPr>
                <w:rFonts w:cstheme="minorHAnsi"/>
                <w:sz w:val="16"/>
                <w:szCs w:val="16"/>
              </w:rPr>
            </w:pPr>
            <w:r>
              <w:rPr>
                <w:rFonts w:cstheme="minorHAnsi"/>
                <w:sz w:val="16"/>
                <w:szCs w:val="16"/>
              </w:rPr>
              <w:t>Poultry Processing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C8F3DF"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05E85"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6EA1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00D31"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0406BC30" w14:textId="77777777" w:rsidR="008E0638" w:rsidRDefault="008E0638">
            <w:pPr>
              <w:pStyle w:val="ListParagraph"/>
              <w:ind w:left="0"/>
              <w:rPr>
                <w:rFonts w:cstheme="minorHAnsi"/>
                <w:sz w:val="16"/>
                <w:szCs w:val="16"/>
              </w:rPr>
            </w:pPr>
          </w:p>
        </w:tc>
      </w:tr>
      <w:tr w:rsidR="008E0638" w14:paraId="6ACF79E3" w14:textId="77777777" w:rsidTr="006D3100">
        <w:trPr>
          <w:gridBefore w:val="1"/>
          <w:gridAfter w:val="1"/>
          <w:wBefore w:w="351" w:type="dxa"/>
          <w:wAfter w:w="148" w:type="dxa"/>
          <w:trHeight w:val="476"/>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C51676E"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9F9B316" w14:textId="77777777" w:rsidR="008E0638" w:rsidRDefault="008E0638">
            <w:pPr>
              <w:pStyle w:val="ListParagraph"/>
              <w:ind w:left="0"/>
              <w:rPr>
                <w:rFonts w:cstheme="minorHAnsi"/>
                <w:sz w:val="16"/>
                <w:szCs w:val="16"/>
              </w:rPr>
            </w:pPr>
            <w:r>
              <w:rPr>
                <w:rFonts w:cstheme="minorHAnsi"/>
                <w:sz w:val="16"/>
                <w:szCs w:val="16"/>
              </w:rPr>
              <w:t>Animal (Except Poultry) Slaughtering &amp; Processing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5841D0"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E194D6"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17D280"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F33C9D"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3A690AC8" w14:textId="77777777" w:rsidR="008E0638" w:rsidRDefault="008E0638">
            <w:pPr>
              <w:pStyle w:val="ListParagraph"/>
              <w:ind w:left="0"/>
              <w:rPr>
                <w:rFonts w:cstheme="minorHAnsi"/>
                <w:sz w:val="16"/>
                <w:szCs w:val="16"/>
              </w:rPr>
            </w:pPr>
          </w:p>
        </w:tc>
      </w:tr>
      <w:tr w:rsidR="008E0638" w14:paraId="563F520C" w14:textId="77777777" w:rsidTr="006D3100">
        <w:trPr>
          <w:gridBefore w:val="1"/>
          <w:gridAfter w:val="1"/>
          <w:wBefore w:w="351" w:type="dxa"/>
          <w:wAfter w:w="148" w:type="dxa"/>
          <w:cantSplit/>
          <w:trHeight w:val="431"/>
          <w:jc w:val="center"/>
        </w:trPr>
        <w:tc>
          <w:tcPr>
            <w:tcW w:w="1264" w:type="dxa"/>
            <w:gridSpan w:val="2"/>
            <w:tcBorders>
              <w:top w:val="single" w:sz="4" w:space="0" w:color="auto"/>
              <w:left w:val="single" w:sz="4" w:space="0" w:color="auto"/>
              <w:bottom w:val="single" w:sz="4" w:space="0" w:color="auto"/>
              <w:right w:val="single" w:sz="4" w:space="0" w:color="auto"/>
            </w:tcBorders>
            <w:hideMark/>
          </w:tcPr>
          <w:p w14:paraId="3483F480" w14:textId="77777777" w:rsidR="008E0638" w:rsidRDefault="008E0638">
            <w:pPr>
              <w:pStyle w:val="ListParagraph"/>
              <w:ind w:left="0"/>
              <w:rPr>
                <w:rFonts w:cstheme="minorHAnsi"/>
                <w:sz w:val="16"/>
                <w:szCs w:val="16"/>
              </w:rPr>
            </w:pPr>
            <w:r>
              <w:rPr>
                <w:rFonts w:cstheme="minorHAnsi"/>
                <w:sz w:val="16"/>
                <w:szCs w:val="16"/>
              </w:rPr>
              <w:t>Chemical Manu.</w:t>
            </w:r>
          </w:p>
        </w:tc>
        <w:tc>
          <w:tcPr>
            <w:tcW w:w="2403" w:type="dxa"/>
            <w:gridSpan w:val="2"/>
            <w:tcBorders>
              <w:top w:val="single" w:sz="4" w:space="0" w:color="auto"/>
              <w:left w:val="single" w:sz="4" w:space="0" w:color="auto"/>
              <w:bottom w:val="single" w:sz="4" w:space="0" w:color="auto"/>
              <w:right w:val="single" w:sz="4" w:space="0" w:color="auto"/>
            </w:tcBorders>
            <w:hideMark/>
          </w:tcPr>
          <w:p w14:paraId="45478FDE" w14:textId="77777777" w:rsidR="008E0638" w:rsidRDefault="008E0638">
            <w:pPr>
              <w:pStyle w:val="ListParagraph"/>
              <w:ind w:left="0"/>
              <w:rPr>
                <w:rFonts w:cstheme="minorHAnsi"/>
                <w:sz w:val="16"/>
                <w:szCs w:val="16"/>
              </w:rPr>
            </w:pPr>
            <w:r>
              <w:rPr>
                <w:rFonts w:cstheme="minorHAnsi"/>
                <w:sz w:val="16"/>
                <w:szCs w:val="16"/>
              </w:rPr>
              <w:t>Nitrogenous Fertilizer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67086B" w14:textId="77777777" w:rsidR="008E0638" w:rsidRDefault="008E0638">
            <w:pPr>
              <w:pStyle w:val="ListParagraph"/>
              <w:ind w:left="0"/>
              <w:rPr>
                <w:rFonts w:cstheme="minorHAnsi"/>
                <w:sz w:val="16"/>
                <w:szCs w:val="16"/>
              </w:rPr>
            </w:pPr>
            <w:r>
              <w:rPr>
                <w:rFonts w:cstheme="minorHAnsi"/>
                <w:sz w:val="16"/>
                <w:szCs w:val="16"/>
              </w:rPr>
              <w:t>9.53E+04</w:t>
            </w: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BAE9BB"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5843F" w14:textId="1AB70376" w:rsidR="008E0638" w:rsidRDefault="008E0638">
            <w:pPr>
              <w:pStyle w:val="ListParagraph"/>
              <w:ind w:left="0"/>
              <w:rPr>
                <w:rFonts w:cstheme="minorHAnsi"/>
                <w:sz w:val="16"/>
                <w:szCs w:val="16"/>
              </w:rPr>
            </w:pPr>
            <w:r>
              <w:rPr>
                <w:rFonts w:cstheme="minorHAnsi"/>
                <w:sz w:val="16"/>
                <w:szCs w:val="16"/>
              </w:rPr>
              <w:t>7.7</w:t>
            </w:r>
            <w:r w:rsidR="00125083">
              <w:rPr>
                <w:rFonts w:cstheme="minorHAnsi"/>
                <w:sz w:val="16"/>
                <w:szCs w:val="16"/>
              </w:rPr>
              <w:t>3</w:t>
            </w:r>
            <w:r>
              <w:rPr>
                <w:rFonts w:cstheme="minorHAnsi"/>
                <w:sz w:val="16"/>
                <w:szCs w:val="16"/>
              </w:rPr>
              <w:t>E+05</w:t>
            </w: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CF5283"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659D1519" w14:textId="77777777" w:rsidR="008E0638" w:rsidRDefault="008E0638">
            <w:pPr>
              <w:pStyle w:val="ListParagraph"/>
              <w:ind w:left="0"/>
              <w:rPr>
                <w:rFonts w:cstheme="minorHAnsi"/>
                <w:sz w:val="16"/>
                <w:szCs w:val="16"/>
              </w:rPr>
            </w:pPr>
          </w:p>
        </w:tc>
      </w:tr>
      <w:tr w:rsidR="008E0638" w14:paraId="60953CB1"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563B7AC3" w14:textId="77777777" w:rsidR="008E0638" w:rsidRDefault="008E0638">
            <w:pPr>
              <w:pStyle w:val="ListParagraph"/>
              <w:ind w:left="0"/>
              <w:jc w:val="center"/>
              <w:rPr>
                <w:rFonts w:cstheme="minorHAnsi"/>
                <w:sz w:val="16"/>
                <w:szCs w:val="16"/>
              </w:rPr>
            </w:pPr>
            <w:r>
              <w:rPr>
                <w:rFonts w:cstheme="minorHAnsi"/>
                <w:sz w:val="16"/>
                <w:szCs w:val="16"/>
              </w:rPr>
              <w:t>Food Manufacturing</w:t>
            </w:r>
          </w:p>
        </w:tc>
        <w:tc>
          <w:tcPr>
            <w:tcW w:w="2403" w:type="dxa"/>
            <w:gridSpan w:val="2"/>
            <w:tcBorders>
              <w:top w:val="single" w:sz="4" w:space="0" w:color="auto"/>
              <w:left w:val="single" w:sz="4" w:space="0" w:color="auto"/>
              <w:bottom w:val="single" w:sz="4" w:space="0" w:color="auto"/>
              <w:right w:val="single" w:sz="4" w:space="0" w:color="auto"/>
            </w:tcBorders>
            <w:hideMark/>
          </w:tcPr>
          <w:p w14:paraId="42E173F7" w14:textId="77777777" w:rsidR="008E0638" w:rsidRDefault="008E0638">
            <w:pPr>
              <w:pStyle w:val="ListParagraph"/>
              <w:ind w:left="0"/>
              <w:rPr>
                <w:rFonts w:cstheme="minorHAnsi"/>
                <w:sz w:val="16"/>
                <w:szCs w:val="16"/>
              </w:rPr>
            </w:pPr>
            <w:r>
              <w:rPr>
                <w:rFonts w:cstheme="minorHAnsi"/>
                <w:sz w:val="16"/>
                <w:szCs w:val="16"/>
              </w:rPr>
              <w:t>Bread, Bakery &amp; Product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2A9E80"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F7130"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760C5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5220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1BB74315" w14:textId="77777777" w:rsidR="008E0638" w:rsidRDefault="008E0638">
            <w:pPr>
              <w:pStyle w:val="ListParagraph"/>
              <w:ind w:left="0"/>
              <w:rPr>
                <w:rFonts w:cstheme="minorHAnsi"/>
                <w:sz w:val="16"/>
                <w:szCs w:val="16"/>
              </w:rPr>
            </w:pPr>
          </w:p>
        </w:tc>
      </w:tr>
      <w:tr w:rsidR="008E0638" w14:paraId="645B6F38"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584637C1"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18D5BEB5" w14:textId="77777777" w:rsidR="008E0638" w:rsidRDefault="008E0638">
            <w:pPr>
              <w:pStyle w:val="ListParagraph"/>
              <w:ind w:left="0"/>
              <w:rPr>
                <w:rFonts w:cstheme="minorHAnsi"/>
                <w:sz w:val="16"/>
                <w:szCs w:val="16"/>
              </w:rPr>
            </w:pPr>
            <w:r>
              <w:rPr>
                <w:rFonts w:cstheme="minorHAnsi"/>
                <w:sz w:val="16"/>
                <w:szCs w:val="16"/>
              </w:rPr>
              <w:t>Cookie, Cracker &amp; Pasta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01E631"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8C7BB"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433A48"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1FC4FC"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72D4AF71" w14:textId="77777777" w:rsidR="008E0638" w:rsidRDefault="008E0638">
            <w:pPr>
              <w:pStyle w:val="ListParagraph"/>
              <w:ind w:left="0"/>
              <w:rPr>
                <w:rFonts w:cstheme="minorHAnsi"/>
                <w:sz w:val="16"/>
                <w:szCs w:val="16"/>
              </w:rPr>
            </w:pPr>
          </w:p>
        </w:tc>
      </w:tr>
      <w:tr w:rsidR="008E0638" w14:paraId="07FB33A8"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2C6AA36"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3A7C9E8D" w14:textId="77777777" w:rsidR="008E0638" w:rsidRDefault="008E0638">
            <w:pPr>
              <w:pStyle w:val="ListParagraph"/>
              <w:ind w:left="0"/>
              <w:rPr>
                <w:rFonts w:cstheme="minorHAnsi"/>
                <w:sz w:val="16"/>
                <w:szCs w:val="16"/>
              </w:rPr>
            </w:pPr>
            <w:r>
              <w:rPr>
                <w:rFonts w:cstheme="minorHAnsi"/>
                <w:sz w:val="16"/>
                <w:szCs w:val="16"/>
              </w:rPr>
              <w:t>Snack Food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DB6542"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C86D3E"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13BC51"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2C2C44"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5DAB196C" w14:textId="77777777" w:rsidR="008E0638" w:rsidRDefault="008E0638">
            <w:pPr>
              <w:pStyle w:val="ListParagraph"/>
              <w:ind w:left="0"/>
              <w:rPr>
                <w:rFonts w:cstheme="minorHAnsi"/>
                <w:sz w:val="16"/>
                <w:szCs w:val="16"/>
              </w:rPr>
            </w:pPr>
          </w:p>
        </w:tc>
      </w:tr>
      <w:tr w:rsidR="008E0638" w14:paraId="7E763C25"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AF96B54"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D97514D" w14:textId="77777777" w:rsidR="008E0638" w:rsidRDefault="008E0638">
            <w:pPr>
              <w:pStyle w:val="ListParagraph"/>
              <w:ind w:left="0"/>
              <w:rPr>
                <w:rFonts w:cstheme="minorHAnsi"/>
                <w:sz w:val="16"/>
                <w:szCs w:val="16"/>
              </w:rPr>
            </w:pPr>
            <w:r>
              <w:rPr>
                <w:rFonts w:cstheme="minorHAnsi"/>
                <w:sz w:val="16"/>
                <w:szCs w:val="16"/>
              </w:rPr>
              <w:t>Tortilla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16E45F"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43CB7B"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E205A6"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FF949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05F40BD2" w14:textId="77777777" w:rsidR="008E0638" w:rsidRDefault="008E0638">
            <w:pPr>
              <w:pStyle w:val="ListParagraph"/>
              <w:ind w:left="0"/>
              <w:rPr>
                <w:rFonts w:cstheme="minorHAnsi"/>
                <w:sz w:val="16"/>
                <w:szCs w:val="16"/>
              </w:rPr>
            </w:pPr>
          </w:p>
        </w:tc>
      </w:tr>
      <w:tr w:rsidR="008E0638" w14:paraId="4EEECB18"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18EE54E0"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A3ACB8D" w14:textId="77777777" w:rsidR="008E0638" w:rsidRDefault="008E0638">
            <w:pPr>
              <w:pStyle w:val="ListParagraph"/>
              <w:ind w:left="0"/>
              <w:rPr>
                <w:rFonts w:cstheme="minorHAnsi"/>
                <w:sz w:val="16"/>
                <w:szCs w:val="16"/>
              </w:rPr>
            </w:pPr>
            <w:r>
              <w:rPr>
                <w:rFonts w:cstheme="minorHAnsi"/>
                <w:sz w:val="16"/>
                <w:szCs w:val="16"/>
              </w:rPr>
              <w:t>Breakfast Cereal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9FA037"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D2161A"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6BF29"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0047F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0DD56776" w14:textId="77777777" w:rsidR="008E0638" w:rsidRDefault="008E0638">
            <w:pPr>
              <w:pStyle w:val="ListParagraph"/>
              <w:ind w:left="0"/>
              <w:rPr>
                <w:rFonts w:cstheme="minorHAnsi"/>
                <w:sz w:val="16"/>
                <w:szCs w:val="16"/>
              </w:rPr>
            </w:pPr>
          </w:p>
        </w:tc>
      </w:tr>
      <w:tr w:rsidR="008E0638" w14:paraId="31C3F4EE"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39F23E85"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1D555640" w14:textId="77777777" w:rsidR="008E0638" w:rsidRDefault="008E0638">
            <w:pPr>
              <w:pStyle w:val="ListParagraph"/>
              <w:ind w:left="0"/>
              <w:rPr>
                <w:rFonts w:cstheme="minorHAnsi"/>
                <w:sz w:val="16"/>
                <w:szCs w:val="16"/>
              </w:rPr>
            </w:pPr>
            <w:r>
              <w:rPr>
                <w:rFonts w:cstheme="minorHAnsi"/>
                <w:sz w:val="16"/>
                <w:szCs w:val="16"/>
              </w:rPr>
              <w:t>Frozen food manu.</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DA983C"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0F1E78"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0D85B"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48F127"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6B5833B1" w14:textId="77777777" w:rsidR="008E0638" w:rsidRDefault="008E0638">
            <w:pPr>
              <w:pStyle w:val="ListParagraph"/>
              <w:ind w:left="0"/>
              <w:rPr>
                <w:rFonts w:cstheme="minorHAnsi"/>
                <w:sz w:val="16"/>
                <w:szCs w:val="16"/>
              </w:rPr>
            </w:pPr>
          </w:p>
        </w:tc>
      </w:tr>
      <w:tr w:rsidR="008E0638" w14:paraId="113F3129" w14:textId="77777777" w:rsidTr="006D3100">
        <w:trPr>
          <w:gridBefore w:val="1"/>
          <w:gridAfter w:val="1"/>
          <w:wBefore w:w="351" w:type="dxa"/>
          <w:wAfter w:w="148" w:type="dxa"/>
          <w:trHeight w:val="377"/>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45980A07"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4C597E4" w14:textId="77777777" w:rsidR="008E0638" w:rsidRDefault="008E0638">
            <w:pPr>
              <w:pStyle w:val="ListParagraph"/>
              <w:ind w:left="0"/>
              <w:rPr>
                <w:rFonts w:cstheme="minorHAnsi"/>
                <w:sz w:val="16"/>
                <w:szCs w:val="16"/>
              </w:rPr>
            </w:pPr>
            <w:r>
              <w:rPr>
                <w:rFonts w:cstheme="minorHAnsi"/>
                <w:sz w:val="16"/>
                <w:szCs w:val="16"/>
              </w:rPr>
              <w:t>Vegetable &amp; fruit canning  drying</w:t>
            </w:r>
          </w:p>
        </w:tc>
        <w:tc>
          <w:tcPr>
            <w:tcW w:w="114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B60EE80"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AA9B43"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132F5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0CA3FB"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shd w:val="clear" w:color="auto" w:fill="BFBFBF" w:themeFill="background1" w:themeFillShade="BF"/>
          </w:tcPr>
          <w:p w14:paraId="2AFB9992" w14:textId="77777777" w:rsidR="008E0638" w:rsidRDefault="008E0638">
            <w:pPr>
              <w:pStyle w:val="ListParagraph"/>
              <w:ind w:left="0"/>
              <w:rPr>
                <w:rFonts w:cstheme="minorHAnsi"/>
                <w:sz w:val="16"/>
                <w:szCs w:val="16"/>
              </w:rPr>
            </w:pPr>
          </w:p>
        </w:tc>
      </w:tr>
      <w:tr w:rsidR="008E0638" w14:paraId="44A7F86F" w14:textId="77777777" w:rsidTr="006D3100">
        <w:trPr>
          <w:gridBefore w:val="1"/>
          <w:gridAfter w:val="1"/>
          <w:wBefore w:w="351" w:type="dxa"/>
          <w:wAfter w:w="148" w:type="dxa"/>
          <w:cantSplit/>
          <w:trHeight w:val="296"/>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404DB16F" w14:textId="77777777" w:rsidR="008E0638" w:rsidRDefault="008E0638">
            <w:pPr>
              <w:pStyle w:val="ListParagraph"/>
              <w:ind w:left="0"/>
              <w:jc w:val="center"/>
              <w:rPr>
                <w:rFonts w:cstheme="minorHAnsi"/>
                <w:sz w:val="16"/>
                <w:szCs w:val="16"/>
              </w:rPr>
            </w:pPr>
            <w:r>
              <w:rPr>
                <w:rFonts w:cstheme="minorHAnsi"/>
                <w:sz w:val="16"/>
                <w:szCs w:val="16"/>
              </w:rPr>
              <w:t xml:space="preserve">Ram Materials </w:t>
            </w:r>
          </w:p>
          <w:p w14:paraId="7F9CCA5C" w14:textId="77777777" w:rsidR="008E0638" w:rsidRDefault="008E0638">
            <w:pPr>
              <w:pStyle w:val="ListParagraph"/>
              <w:ind w:left="0"/>
              <w:jc w:val="center"/>
              <w:rPr>
                <w:rFonts w:cstheme="minorHAnsi"/>
                <w:sz w:val="16"/>
                <w:szCs w:val="16"/>
              </w:rPr>
            </w:pPr>
            <w:r>
              <w:rPr>
                <w:rFonts w:cstheme="minorHAnsi"/>
                <w:sz w:val="16"/>
                <w:szCs w:val="16"/>
              </w:rPr>
              <w:t>(New N Input)</w:t>
            </w:r>
          </w:p>
        </w:tc>
        <w:tc>
          <w:tcPr>
            <w:tcW w:w="2403" w:type="dxa"/>
            <w:gridSpan w:val="2"/>
            <w:tcBorders>
              <w:top w:val="single" w:sz="4" w:space="0" w:color="auto"/>
              <w:left w:val="single" w:sz="4" w:space="0" w:color="auto"/>
              <w:bottom w:val="single" w:sz="4" w:space="0" w:color="auto"/>
              <w:right w:val="single" w:sz="4" w:space="0" w:color="auto"/>
            </w:tcBorders>
            <w:hideMark/>
          </w:tcPr>
          <w:p w14:paraId="3D0C1FDC" w14:textId="77777777" w:rsidR="008E0638" w:rsidRDefault="008E0638">
            <w:pPr>
              <w:pStyle w:val="ListParagraph"/>
              <w:ind w:left="0"/>
              <w:rPr>
                <w:rFonts w:cstheme="minorHAnsi"/>
                <w:sz w:val="16"/>
                <w:szCs w:val="16"/>
              </w:rPr>
            </w:pPr>
            <w:r>
              <w:rPr>
                <w:rFonts w:cstheme="minorHAnsi"/>
                <w:sz w:val="16"/>
                <w:szCs w:val="16"/>
              </w:rPr>
              <w:t>Nr fixation by Soybean</w:t>
            </w:r>
          </w:p>
        </w:tc>
        <w:tc>
          <w:tcPr>
            <w:tcW w:w="1140" w:type="dxa"/>
            <w:gridSpan w:val="2"/>
            <w:tcBorders>
              <w:top w:val="single" w:sz="4" w:space="0" w:color="auto"/>
              <w:left w:val="single" w:sz="4" w:space="0" w:color="auto"/>
              <w:bottom w:val="single" w:sz="4" w:space="0" w:color="auto"/>
              <w:right w:val="single" w:sz="4" w:space="0" w:color="auto"/>
            </w:tcBorders>
            <w:hideMark/>
          </w:tcPr>
          <w:p w14:paraId="152F1F41" w14:textId="77777777" w:rsidR="008E0638" w:rsidRDefault="008E0638">
            <w:pPr>
              <w:pStyle w:val="ListParagraph"/>
              <w:ind w:left="0"/>
              <w:rPr>
                <w:rFonts w:cstheme="minorHAnsi"/>
                <w:sz w:val="16"/>
                <w:szCs w:val="16"/>
              </w:rPr>
            </w:pPr>
            <w:r>
              <w:rPr>
                <w:rFonts w:cstheme="minorHAnsi"/>
                <w:sz w:val="16"/>
                <w:szCs w:val="16"/>
              </w:rPr>
              <w:t>3.49E+05</w:t>
            </w:r>
          </w:p>
        </w:tc>
        <w:tc>
          <w:tcPr>
            <w:tcW w:w="1498" w:type="dxa"/>
            <w:gridSpan w:val="4"/>
            <w:tcBorders>
              <w:top w:val="single" w:sz="4" w:space="0" w:color="auto"/>
              <w:left w:val="single" w:sz="4" w:space="0" w:color="auto"/>
              <w:bottom w:val="single" w:sz="4" w:space="0" w:color="auto"/>
              <w:right w:val="single" w:sz="4" w:space="0" w:color="auto"/>
            </w:tcBorders>
          </w:tcPr>
          <w:p w14:paraId="4BCEBC68"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551EB9AC"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16C5D7CD"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3EF47E8F" w14:textId="77777777" w:rsidR="008E0638" w:rsidRDefault="008E0638">
            <w:pPr>
              <w:pStyle w:val="ListParagraph"/>
              <w:ind w:left="0"/>
              <w:rPr>
                <w:rFonts w:cstheme="minorHAnsi"/>
                <w:sz w:val="16"/>
                <w:szCs w:val="16"/>
              </w:rPr>
            </w:pPr>
          </w:p>
        </w:tc>
      </w:tr>
      <w:tr w:rsidR="008E0638" w14:paraId="777275F8" w14:textId="77777777" w:rsidTr="006D3100">
        <w:trPr>
          <w:gridBefore w:val="1"/>
          <w:gridAfter w:val="1"/>
          <w:wBefore w:w="351" w:type="dxa"/>
          <w:wAfter w:w="148" w:type="dxa"/>
          <w:cantSplit/>
          <w:trHeight w:val="269"/>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AF294E9"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7479FA3" w14:textId="77777777" w:rsidR="008E0638" w:rsidRDefault="008E0638">
            <w:pPr>
              <w:pStyle w:val="ListParagraph"/>
              <w:ind w:left="0"/>
              <w:rPr>
                <w:rFonts w:cstheme="minorHAnsi"/>
                <w:sz w:val="16"/>
                <w:szCs w:val="16"/>
              </w:rPr>
            </w:pPr>
            <w:r>
              <w:rPr>
                <w:rFonts w:cstheme="minorHAnsi"/>
                <w:sz w:val="16"/>
                <w:szCs w:val="16"/>
              </w:rPr>
              <w:t>Industrial Nr fixation</w:t>
            </w:r>
          </w:p>
        </w:tc>
        <w:tc>
          <w:tcPr>
            <w:tcW w:w="1140" w:type="dxa"/>
            <w:gridSpan w:val="2"/>
            <w:tcBorders>
              <w:top w:val="single" w:sz="4" w:space="0" w:color="auto"/>
              <w:left w:val="single" w:sz="4" w:space="0" w:color="auto"/>
              <w:bottom w:val="single" w:sz="4" w:space="0" w:color="auto"/>
              <w:right w:val="single" w:sz="4" w:space="0" w:color="auto"/>
            </w:tcBorders>
          </w:tcPr>
          <w:p w14:paraId="21C406C2"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78441272"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668494AD"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07489508"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068A01C4" w14:textId="77777777" w:rsidR="008E0638" w:rsidRDefault="008E0638">
            <w:pPr>
              <w:pStyle w:val="ListParagraph"/>
              <w:ind w:left="0"/>
              <w:rPr>
                <w:rFonts w:cstheme="minorHAnsi"/>
                <w:sz w:val="16"/>
                <w:szCs w:val="16"/>
              </w:rPr>
            </w:pPr>
          </w:p>
        </w:tc>
      </w:tr>
      <w:tr w:rsidR="008E0638" w14:paraId="324B297D" w14:textId="77777777" w:rsidTr="006D3100">
        <w:trPr>
          <w:gridBefore w:val="1"/>
          <w:gridAfter w:val="1"/>
          <w:wBefore w:w="351" w:type="dxa"/>
          <w:wAfter w:w="148" w:type="dxa"/>
          <w:cantSplit/>
          <w:trHeight w:val="287"/>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D24AD04"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30E7176" w14:textId="77777777" w:rsidR="008E0638" w:rsidRDefault="008E0638">
            <w:pPr>
              <w:pStyle w:val="ListParagraph"/>
              <w:ind w:left="0"/>
              <w:rPr>
                <w:rFonts w:cstheme="minorHAnsi"/>
                <w:sz w:val="16"/>
                <w:szCs w:val="16"/>
              </w:rPr>
            </w:pPr>
            <w:r>
              <w:rPr>
                <w:rFonts w:cstheme="minorHAnsi"/>
                <w:sz w:val="16"/>
                <w:szCs w:val="16"/>
              </w:rPr>
              <w:t>Free Soil Microorganisms Nr fixation</w:t>
            </w:r>
          </w:p>
        </w:tc>
        <w:tc>
          <w:tcPr>
            <w:tcW w:w="1140" w:type="dxa"/>
            <w:gridSpan w:val="2"/>
            <w:tcBorders>
              <w:top w:val="single" w:sz="4" w:space="0" w:color="auto"/>
              <w:left w:val="single" w:sz="4" w:space="0" w:color="auto"/>
              <w:bottom w:val="single" w:sz="4" w:space="0" w:color="auto"/>
              <w:right w:val="single" w:sz="4" w:space="0" w:color="auto"/>
            </w:tcBorders>
          </w:tcPr>
          <w:p w14:paraId="5C236AD9"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55C6DC67"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49023688"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74F2D472"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22CD1FD6" w14:textId="77777777" w:rsidR="008E0638" w:rsidRDefault="008E0638">
            <w:pPr>
              <w:pStyle w:val="ListParagraph"/>
              <w:ind w:left="0"/>
              <w:rPr>
                <w:rFonts w:cstheme="minorHAnsi"/>
                <w:sz w:val="16"/>
                <w:szCs w:val="16"/>
              </w:rPr>
            </w:pPr>
          </w:p>
        </w:tc>
      </w:tr>
      <w:tr w:rsidR="008E0638" w14:paraId="42C0BDE1"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08836499" w14:textId="77777777" w:rsidR="008E0638" w:rsidRDefault="008E0638">
            <w:pPr>
              <w:pStyle w:val="ListParagraph"/>
              <w:ind w:left="0"/>
              <w:rPr>
                <w:rFonts w:cstheme="minorHAnsi"/>
                <w:sz w:val="16"/>
                <w:szCs w:val="16"/>
              </w:rPr>
            </w:pPr>
            <w:r>
              <w:rPr>
                <w:rFonts w:cstheme="minorHAnsi"/>
                <w:sz w:val="16"/>
                <w:szCs w:val="16"/>
              </w:rPr>
              <w:t>Supply of Residuals</w:t>
            </w:r>
          </w:p>
        </w:tc>
        <w:tc>
          <w:tcPr>
            <w:tcW w:w="2403" w:type="dxa"/>
            <w:gridSpan w:val="2"/>
            <w:tcBorders>
              <w:top w:val="single" w:sz="4" w:space="0" w:color="auto"/>
              <w:left w:val="single" w:sz="4" w:space="0" w:color="auto"/>
              <w:bottom w:val="single" w:sz="4" w:space="0" w:color="auto"/>
              <w:right w:val="single" w:sz="4" w:space="0" w:color="auto"/>
            </w:tcBorders>
            <w:hideMark/>
          </w:tcPr>
          <w:p w14:paraId="33B7004C" w14:textId="77777777" w:rsidR="008E0638" w:rsidRDefault="008E0638">
            <w:pPr>
              <w:pStyle w:val="ListParagraph"/>
              <w:ind w:left="0"/>
              <w:rPr>
                <w:rFonts w:cstheme="minorHAnsi"/>
                <w:sz w:val="16"/>
                <w:szCs w:val="16"/>
              </w:rPr>
            </w:pPr>
            <w:r>
              <w:rPr>
                <w:rFonts w:cstheme="minorHAnsi"/>
                <w:sz w:val="16"/>
                <w:szCs w:val="16"/>
              </w:rPr>
              <w:t>Plant Residuals</w:t>
            </w:r>
          </w:p>
        </w:tc>
        <w:tc>
          <w:tcPr>
            <w:tcW w:w="1140" w:type="dxa"/>
            <w:gridSpan w:val="2"/>
            <w:tcBorders>
              <w:top w:val="single" w:sz="4" w:space="0" w:color="auto"/>
              <w:left w:val="single" w:sz="4" w:space="0" w:color="auto"/>
              <w:bottom w:val="single" w:sz="4" w:space="0" w:color="auto"/>
              <w:right w:val="single" w:sz="4" w:space="0" w:color="auto"/>
            </w:tcBorders>
          </w:tcPr>
          <w:p w14:paraId="0E933EBA"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41DA1440"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6647BB4E"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68E99A4B"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64D10BDB" w14:textId="77777777" w:rsidR="008E0638" w:rsidRDefault="008E0638">
            <w:pPr>
              <w:pStyle w:val="ListParagraph"/>
              <w:ind w:left="0"/>
              <w:rPr>
                <w:rFonts w:cstheme="minorHAnsi"/>
                <w:sz w:val="16"/>
                <w:szCs w:val="16"/>
              </w:rPr>
            </w:pPr>
          </w:p>
        </w:tc>
      </w:tr>
      <w:tr w:rsidR="008E0638" w14:paraId="05780ECF"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7413B19"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1C853089" w14:textId="77777777" w:rsidR="008E0638" w:rsidRDefault="008E0638">
            <w:pPr>
              <w:pStyle w:val="ListParagraph"/>
              <w:ind w:left="0"/>
              <w:rPr>
                <w:rFonts w:cstheme="minorHAnsi"/>
                <w:sz w:val="16"/>
                <w:szCs w:val="16"/>
              </w:rPr>
            </w:pPr>
            <w:r>
              <w:rPr>
                <w:rFonts w:cstheme="minorHAnsi"/>
                <w:sz w:val="16"/>
                <w:szCs w:val="16"/>
              </w:rPr>
              <w:t>Food Residuals</w:t>
            </w:r>
          </w:p>
        </w:tc>
        <w:tc>
          <w:tcPr>
            <w:tcW w:w="1140" w:type="dxa"/>
            <w:gridSpan w:val="2"/>
            <w:tcBorders>
              <w:top w:val="single" w:sz="4" w:space="0" w:color="auto"/>
              <w:left w:val="single" w:sz="4" w:space="0" w:color="auto"/>
              <w:bottom w:val="single" w:sz="4" w:space="0" w:color="auto"/>
              <w:right w:val="single" w:sz="4" w:space="0" w:color="auto"/>
            </w:tcBorders>
          </w:tcPr>
          <w:p w14:paraId="3CA3B463"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6F4C11C7"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5452FB00"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0E7404A5" w14:textId="3152A8F9" w:rsidR="008E0638" w:rsidRDefault="00333EB7">
            <w:pPr>
              <w:pStyle w:val="ListParagraph"/>
              <w:ind w:left="0"/>
              <w:rPr>
                <w:rFonts w:cstheme="minorHAnsi"/>
                <w:sz w:val="16"/>
                <w:szCs w:val="16"/>
              </w:rPr>
            </w:pPr>
            <w:r>
              <w:rPr>
                <w:rFonts w:cstheme="minorHAnsi"/>
                <w:sz w:val="16"/>
                <w:szCs w:val="16"/>
              </w:rPr>
              <w:t>-6.08E+03</w:t>
            </w:r>
          </w:p>
        </w:tc>
        <w:tc>
          <w:tcPr>
            <w:tcW w:w="1180" w:type="dxa"/>
            <w:tcBorders>
              <w:top w:val="single" w:sz="4" w:space="0" w:color="auto"/>
              <w:left w:val="single" w:sz="4" w:space="0" w:color="auto"/>
              <w:bottom w:val="single" w:sz="4" w:space="0" w:color="auto"/>
              <w:right w:val="nil"/>
            </w:tcBorders>
          </w:tcPr>
          <w:p w14:paraId="13E2F906" w14:textId="1558A772" w:rsidR="008E0638" w:rsidRDefault="00333EB7">
            <w:pPr>
              <w:pStyle w:val="ListParagraph"/>
              <w:ind w:left="0"/>
              <w:rPr>
                <w:rFonts w:cstheme="minorHAnsi"/>
                <w:sz w:val="16"/>
                <w:szCs w:val="16"/>
              </w:rPr>
            </w:pPr>
            <w:r>
              <w:rPr>
                <w:rFonts w:cstheme="minorHAnsi"/>
                <w:sz w:val="16"/>
                <w:szCs w:val="16"/>
              </w:rPr>
              <w:t>-1.98E+03</w:t>
            </w:r>
          </w:p>
        </w:tc>
      </w:tr>
      <w:tr w:rsidR="008E0638" w14:paraId="4C0B87AD"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69DCD471"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7CEEA8F" w14:textId="77777777" w:rsidR="008E0638" w:rsidRDefault="008E0638">
            <w:pPr>
              <w:pStyle w:val="ListParagraph"/>
              <w:ind w:left="0"/>
              <w:rPr>
                <w:rFonts w:cstheme="minorHAnsi"/>
                <w:sz w:val="16"/>
                <w:szCs w:val="16"/>
              </w:rPr>
            </w:pPr>
            <w:r>
              <w:rPr>
                <w:rFonts w:cstheme="minorHAnsi"/>
                <w:sz w:val="16"/>
                <w:szCs w:val="16"/>
              </w:rPr>
              <w:t>Packaging Residuals</w:t>
            </w:r>
          </w:p>
        </w:tc>
        <w:tc>
          <w:tcPr>
            <w:tcW w:w="1140" w:type="dxa"/>
            <w:gridSpan w:val="2"/>
            <w:tcBorders>
              <w:top w:val="single" w:sz="4" w:space="0" w:color="auto"/>
              <w:left w:val="single" w:sz="4" w:space="0" w:color="auto"/>
              <w:bottom w:val="single" w:sz="4" w:space="0" w:color="auto"/>
              <w:right w:val="single" w:sz="4" w:space="0" w:color="auto"/>
            </w:tcBorders>
          </w:tcPr>
          <w:p w14:paraId="3809654A"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5B7F8C97"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47416C59"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33E676F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2B6E9309" w14:textId="77777777" w:rsidR="008E0638" w:rsidRDefault="008E0638">
            <w:pPr>
              <w:pStyle w:val="ListParagraph"/>
              <w:ind w:left="0"/>
              <w:rPr>
                <w:rFonts w:cstheme="minorHAnsi"/>
                <w:sz w:val="16"/>
                <w:szCs w:val="16"/>
              </w:rPr>
            </w:pPr>
          </w:p>
        </w:tc>
      </w:tr>
      <w:tr w:rsidR="008E0638" w14:paraId="508238F3"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160D5A8"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2AF177C2" w14:textId="77777777" w:rsidR="008E0638" w:rsidRDefault="008E0638">
            <w:pPr>
              <w:pStyle w:val="ListParagraph"/>
              <w:ind w:left="0"/>
              <w:rPr>
                <w:rFonts w:cstheme="minorHAnsi"/>
                <w:sz w:val="16"/>
                <w:szCs w:val="16"/>
              </w:rPr>
            </w:pPr>
            <w:r>
              <w:rPr>
                <w:rFonts w:cstheme="minorHAnsi"/>
                <w:sz w:val="16"/>
                <w:szCs w:val="16"/>
              </w:rPr>
              <w:t xml:space="preserve">Sewage </w:t>
            </w:r>
          </w:p>
        </w:tc>
        <w:tc>
          <w:tcPr>
            <w:tcW w:w="1140" w:type="dxa"/>
            <w:gridSpan w:val="2"/>
            <w:tcBorders>
              <w:top w:val="single" w:sz="4" w:space="0" w:color="auto"/>
              <w:left w:val="single" w:sz="4" w:space="0" w:color="auto"/>
              <w:bottom w:val="single" w:sz="4" w:space="0" w:color="auto"/>
              <w:right w:val="single" w:sz="4" w:space="0" w:color="auto"/>
            </w:tcBorders>
          </w:tcPr>
          <w:p w14:paraId="0C8C0C58"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73C24EA7"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00504FD6"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24137F43"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1B0601DD" w14:textId="77777777" w:rsidR="008E0638" w:rsidRDefault="008E0638">
            <w:pPr>
              <w:pStyle w:val="ListParagraph"/>
              <w:ind w:left="0"/>
              <w:rPr>
                <w:rFonts w:cstheme="minorHAnsi"/>
                <w:sz w:val="16"/>
                <w:szCs w:val="16"/>
              </w:rPr>
            </w:pPr>
          </w:p>
        </w:tc>
      </w:tr>
      <w:tr w:rsidR="008E0638" w14:paraId="3783C991"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ECFAEED"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0767C1B" w14:textId="77777777" w:rsidR="008E0638" w:rsidRDefault="008E0638">
            <w:pPr>
              <w:pStyle w:val="ListParagraph"/>
              <w:ind w:left="0"/>
              <w:rPr>
                <w:rFonts w:cstheme="minorHAnsi"/>
                <w:sz w:val="16"/>
                <w:szCs w:val="16"/>
              </w:rPr>
            </w:pPr>
            <w:r>
              <w:rPr>
                <w:rFonts w:cstheme="minorHAnsi"/>
                <w:sz w:val="16"/>
                <w:szCs w:val="16"/>
              </w:rPr>
              <w:t>Manure</w:t>
            </w:r>
          </w:p>
        </w:tc>
        <w:tc>
          <w:tcPr>
            <w:tcW w:w="1140" w:type="dxa"/>
            <w:gridSpan w:val="2"/>
            <w:tcBorders>
              <w:top w:val="single" w:sz="4" w:space="0" w:color="auto"/>
              <w:left w:val="single" w:sz="4" w:space="0" w:color="auto"/>
              <w:bottom w:val="single" w:sz="4" w:space="0" w:color="auto"/>
              <w:right w:val="single" w:sz="4" w:space="0" w:color="auto"/>
            </w:tcBorders>
            <w:hideMark/>
          </w:tcPr>
          <w:p w14:paraId="0C8418FD" w14:textId="774873FE"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42BF5B15"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4215FECF"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60DD1E4B"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1DE00DF2" w14:textId="77777777" w:rsidR="008E0638" w:rsidRDefault="008E0638">
            <w:pPr>
              <w:pStyle w:val="ListParagraph"/>
              <w:ind w:left="0"/>
              <w:rPr>
                <w:rFonts w:cstheme="minorHAnsi"/>
                <w:sz w:val="16"/>
                <w:szCs w:val="16"/>
              </w:rPr>
            </w:pPr>
          </w:p>
        </w:tc>
      </w:tr>
      <w:tr w:rsidR="008E0638" w14:paraId="5D62AF62" w14:textId="77777777" w:rsidTr="006D3100">
        <w:trPr>
          <w:gridBefore w:val="1"/>
          <w:gridAfter w:val="1"/>
          <w:wBefore w:w="351" w:type="dxa"/>
          <w:wAfter w:w="148" w:type="dxa"/>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55D8928C" w14:textId="77777777" w:rsidR="008E0638" w:rsidRDefault="008E0638">
            <w:pPr>
              <w:pStyle w:val="ListParagraph"/>
              <w:ind w:left="0"/>
              <w:rPr>
                <w:rFonts w:cstheme="minorHAnsi"/>
                <w:sz w:val="16"/>
                <w:szCs w:val="16"/>
              </w:rPr>
            </w:pPr>
            <w:r>
              <w:rPr>
                <w:rFonts w:cstheme="minorHAnsi"/>
                <w:sz w:val="16"/>
                <w:szCs w:val="16"/>
              </w:rPr>
              <w:t>Use of Residuals</w:t>
            </w:r>
          </w:p>
        </w:tc>
        <w:tc>
          <w:tcPr>
            <w:tcW w:w="2403" w:type="dxa"/>
            <w:gridSpan w:val="2"/>
            <w:tcBorders>
              <w:top w:val="single" w:sz="4" w:space="0" w:color="auto"/>
              <w:left w:val="single" w:sz="4" w:space="0" w:color="auto"/>
              <w:bottom w:val="single" w:sz="4" w:space="0" w:color="auto"/>
              <w:right w:val="single" w:sz="4" w:space="0" w:color="auto"/>
            </w:tcBorders>
            <w:hideMark/>
          </w:tcPr>
          <w:p w14:paraId="707ADAA6" w14:textId="77777777" w:rsidR="008E0638" w:rsidRDefault="008E0638">
            <w:pPr>
              <w:pStyle w:val="ListParagraph"/>
              <w:ind w:left="0"/>
              <w:rPr>
                <w:rFonts w:cstheme="minorHAnsi"/>
                <w:sz w:val="16"/>
                <w:szCs w:val="16"/>
              </w:rPr>
            </w:pPr>
            <w:r>
              <w:rPr>
                <w:rFonts w:cstheme="minorHAnsi"/>
                <w:sz w:val="16"/>
                <w:szCs w:val="16"/>
              </w:rPr>
              <w:t>Plant Residuals</w:t>
            </w:r>
          </w:p>
        </w:tc>
        <w:tc>
          <w:tcPr>
            <w:tcW w:w="1140" w:type="dxa"/>
            <w:gridSpan w:val="2"/>
            <w:tcBorders>
              <w:top w:val="single" w:sz="4" w:space="0" w:color="auto"/>
              <w:left w:val="single" w:sz="4" w:space="0" w:color="auto"/>
              <w:bottom w:val="single" w:sz="4" w:space="0" w:color="auto"/>
              <w:right w:val="single" w:sz="4" w:space="0" w:color="auto"/>
            </w:tcBorders>
          </w:tcPr>
          <w:p w14:paraId="342311AF"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406A3852"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45FF8226"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7630B5E8"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45BF77C6" w14:textId="77777777" w:rsidR="008E0638" w:rsidRDefault="008E0638">
            <w:pPr>
              <w:pStyle w:val="ListParagraph"/>
              <w:ind w:left="0"/>
              <w:rPr>
                <w:rFonts w:cstheme="minorHAnsi"/>
                <w:sz w:val="16"/>
                <w:szCs w:val="16"/>
              </w:rPr>
            </w:pPr>
          </w:p>
        </w:tc>
      </w:tr>
      <w:tr w:rsidR="008E0638" w14:paraId="4A65476D"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DEF353E"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CDA61EA" w14:textId="77777777" w:rsidR="008E0638" w:rsidRDefault="008E0638">
            <w:pPr>
              <w:pStyle w:val="ListParagraph"/>
              <w:ind w:left="0"/>
              <w:rPr>
                <w:rFonts w:cstheme="minorHAnsi"/>
                <w:sz w:val="16"/>
                <w:szCs w:val="16"/>
              </w:rPr>
            </w:pPr>
            <w:r>
              <w:rPr>
                <w:rFonts w:cstheme="minorHAnsi"/>
                <w:sz w:val="16"/>
                <w:szCs w:val="16"/>
              </w:rPr>
              <w:t>Food Residuals</w:t>
            </w:r>
          </w:p>
        </w:tc>
        <w:tc>
          <w:tcPr>
            <w:tcW w:w="1140" w:type="dxa"/>
            <w:gridSpan w:val="2"/>
            <w:tcBorders>
              <w:top w:val="single" w:sz="4" w:space="0" w:color="auto"/>
              <w:left w:val="single" w:sz="4" w:space="0" w:color="auto"/>
              <w:bottom w:val="single" w:sz="4" w:space="0" w:color="auto"/>
              <w:right w:val="single" w:sz="4" w:space="0" w:color="auto"/>
            </w:tcBorders>
          </w:tcPr>
          <w:p w14:paraId="70EB3867"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0ADFC4ED"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4592752A"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1EA5A78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54187C4C" w14:textId="77777777" w:rsidR="008E0638" w:rsidRDefault="008E0638">
            <w:pPr>
              <w:pStyle w:val="ListParagraph"/>
              <w:ind w:left="0"/>
              <w:rPr>
                <w:rFonts w:cstheme="minorHAnsi"/>
                <w:sz w:val="16"/>
                <w:szCs w:val="16"/>
              </w:rPr>
            </w:pPr>
          </w:p>
        </w:tc>
      </w:tr>
      <w:tr w:rsidR="008E0638" w14:paraId="31C52128" w14:textId="77777777" w:rsidTr="006D3100">
        <w:trPr>
          <w:gridBefore w:val="1"/>
          <w:gridAfter w:val="1"/>
          <w:wBefore w:w="351" w:type="dxa"/>
          <w:wAfter w:w="148" w:type="dxa"/>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A71F5F1"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0F4F41E" w14:textId="77777777" w:rsidR="008E0638" w:rsidRDefault="008E0638">
            <w:pPr>
              <w:pStyle w:val="ListParagraph"/>
              <w:ind w:left="0"/>
              <w:rPr>
                <w:rFonts w:cstheme="minorHAnsi"/>
                <w:sz w:val="16"/>
                <w:szCs w:val="16"/>
              </w:rPr>
            </w:pPr>
            <w:r>
              <w:rPr>
                <w:rFonts w:cstheme="minorHAnsi"/>
                <w:sz w:val="16"/>
                <w:szCs w:val="16"/>
              </w:rPr>
              <w:t>Sewage</w:t>
            </w:r>
          </w:p>
        </w:tc>
        <w:tc>
          <w:tcPr>
            <w:tcW w:w="1140" w:type="dxa"/>
            <w:gridSpan w:val="2"/>
            <w:tcBorders>
              <w:top w:val="single" w:sz="4" w:space="0" w:color="auto"/>
              <w:left w:val="single" w:sz="4" w:space="0" w:color="auto"/>
              <w:bottom w:val="single" w:sz="4" w:space="0" w:color="auto"/>
              <w:right w:val="single" w:sz="4" w:space="0" w:color="auto"/>
            </w:tcBorders>
          </w:tcPr>
          <w:p w14:paraId="00460D60" w14:textId="77777777" w:rsidR="008E0638" w:rsidRDefault="008E0638">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1A7BD3B3"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1B7539DF"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7B39D890"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7535F356" w14:textId="77777777" w:rsidR="008E0638" w:rsidRDefault="008E0638">
            <w:pPr>
              <w:pStyle w:val="ListParagraph"/>
              <w:ind w:left="0"/>
              <w:rPr>
                <w:rFonts w:cstheme="minorHAnsi"/>
                <w:sz w:val="16"/>
                <w:szCs w:val="16"/>
              </w:rPr>
            </w:pPr>
          </w:p>
        </w:tc>
      </w:tr>
      <w:tr w:rsidR="008E0638" w14:paraId="5B344F72" w14:textId="77777777" w:rsidTr="006D3100">
        <w:trPr>
          <w:gridBefore w:val="1"/>
          <w:gridAfter w:val="1"/>
          <w:wBefore w:w="351" w:type="dxa"/>
          <w:wAfter w:w="148" w:type="dxa"/>
          <w:trHeight w:val="170"/>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295B932"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4EE9FCF" w14:textId="77777777" w:rsidR="008E0638" w:rsidRDefault="008E0638">
            <w:pPr>
              <w:pStyle w:val="ListParagraph"/>
              <w:ind w:left="0"/>
              <w:rPr>
                <w:rFonts w:cstheme="minorHAnsi"/>
                <w:sz w:val="16"/>
                <w:szCs w:val="16"/>
              </w:rPr>
            </w:pPr>
            <w:r>
              <w:rPr>
                <w:rFonts w:cstheme="minorHAnsi"/>
                <w:sz w:val="16"/>
                <w:szCs w:val="16"/>
              </w:rPr>
              <w:t>Manure</w:t>
            </w:r>
          </w:p>
        </w:tc>
        <w:tc>
          <w:tcPr>
            <w:tcW w:w="1140" w:type="dxa"/>
            <w:gridSpan w:val="2"/>
            <w:tcBorders>
              <w:top w:val="single" w:sz="4" w:space="0" w:color="auto"/>
              <w:left w:val="single" w:sz="4" w:space="0" w:color="auto"/>
              <w:bottom w:val="single" w:sz="4" w:space="0" w:color="auto"/>
              <w:right w:val="single" w:sz="4" w:space="0" w:color="auto"/>
            </w:tcBorders>
          </w:tcPr>
          <w:p w14:paraId="0175B0BA" w14:textId="3196D3BB" w:rsidR="008E0638" w:rsidRDefault="00D348F1">
            <w:pPr>
              <w:pStyle w:val="ListParagraph"/>
              <w:ind w:left="0"/>
              <w:rPr>
                <w:rFonts w:cstheme="minorHAnsi"/>
                <w:sz w:val="16"/>
                <w:szCs w:val="16"/>
              </w:rPr>
            </w:pPr>
            <w:r>
              <w:rPr>
                <w:rFonts w:cstheme="minorHAnsi"/>
                <w:sz w:val="16"/>
                <w:szCs w:val="16"/>
              </w:rPr>
              <w:t>6.56E+04</w:t>
            </w:r>
          </w:p>
        </w:tc>
        <w:tc>
          <w:tcPr>
            <w:tcW w:w="1498" w:type="dxa"/>
            <w:gridSpan w:val="4"/>
            <w:tcBorders>
              <w:top w:val="single" w:sz="4" w:space="0" w:color="auto"/>
              <w:left w:val="single" w:sz="4" w:space="0" w:color="auto"/>
              <w:bottom w:val="single" w:sz="4" w:space="0" w:color="auto"/>
              <w:right w:val="single" w:sz="4" w:space="0" w:color="auto"/>
            </w:tcBorders>
          </w:tcPr>
          <w:p w14:paraId="1B099209"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59341B2A"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3F0312EE"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73FA0F92" w14:textId="77777777" w:rsidR="008E0638" w:rsidRDefault="008E0638">
            <w:pPr>
              <w:pStyle w:val="ListParagraph"/>
              <w:ind w:left="0"/>
              <w:rPr>
                <w:rFonts w:cstheme="minorHAnsi"/>
                <w:sz w:val="16"/>
                <w:szCs w:val="16"/>
              </w:rPr>
            </w:pPr>
          </w:p>
        </w:tc>
      </w:tr>
      <w:tr w:rsidR="008E0638" w14:paraId="19C9FE6A" w14:textId="77777777" w:rsidTr="006D3100">
        <w:trPr>
          <w:gridBefore w:val="1"/>
          <w:gridAfter w:val="1"/>
          <w:wBefore w:w="351" w:type="dxa"/>
          <w:wAfter w:w="148" w:type="dxa"/>
          <w:trHeight w:val="233"/>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00D8A88D" w14:textId="77777777" w:rsidR="008E0638" w:rsidRDefault="008E0638">
            <w:pPr>
              <w:pStyle w:val="ListParagraph"/>
              <w:ind w:left="0"/>
              <w:rPr>
                <w:rFonts w:cstheme="minorHAnsi"/>
                <w:sz w:val="16"/>
                <w:szCs w:val="16"/>
              </w:rPr>
            </w:pPr>
            <w:r>
              <w:rPr>
                <w:rFonts w:cstheme="minorHAnsi"/>
                <w:sz w:val="16"/>
                <w:szCs w:val="16"/>
              </w:rPr>
              <w:t>Stock Changes</w:t>
            </w:r>
          </w:p>
        </w:tc>
        <w:tc>
          <w:tcPr>
            <w:tcW w:w="2403" w:type="dxa"/>
            <w:gridSpan w:val="2"/>
            <w:tcBorders>
              <w:top w:val="single" w:sz="4" w:space="0" w:color="auto"/>
              <w:left w:val="single" w:sz="4" w:space="0" w:color="auto"/>
              <w:bottom w:val="single" w:sz="4" w:space="0" w:color="auto"/>
              <w:right w:val="single" w:sz="4" w:space="0" w:color="auto"/>
            </w:tcBorders>
            <w:hideMark/>
          </w:tcPr>
          <w:p w14:paraId="12C6DE6D" w14:textId="77777777" w:rsidR="008E0638" w:rsidRDefault="008E0638">
            <w:pPr>
              <w:pStyle w:val="ListParagraph"/>
              <w:ind w:left="0"/>
              <w:rPr>
                <w:rFonts w:cstheme="minorHAnsi"/>
                <w:sz w:val="16"/>
                <w:szCs w:val="16"/>
              </w:rPr>
            </w:pPr>
            <w:r>
              <w:rPr>
                <w:rFonts w:cstheme="minorHAnsi"/>
                <w:sz w:val="16"/>
                <w:szCs w:val="16"/>
              </w:rPr>
              <w:t>Beg Stocks</w:t>
            </w:r>
          </w:p>
        </w:tc>
        <w:tc>
          <w:tcPr>
            <w:tcW w:w="1140" w:type="dxa"/>
            <w:gridSpan w:val="2"/>
            <w:tcBorders>
              <w:top w:val="single" w:sz="4" w:space="0" w:color="auto"/>
              <w:left w:val="single" w:sz="4" w:space="0" w:color="auto"/>
              <w:bottom w:val="single" w:sz="4" w:space="0" w:color="auto"/>
              <w:right w:val="single" w:sz="4" w:space="0" w:color="auto"/>
            </w:tcBorders>
            <w:hideMark/>
          </w:tcPr>
          <w:p w14:paraId="724FADB9" w14:textId="77777777" w:rsidR="008E0638" w:rsidRDefault="008E0638">
            <w:pPr>
              <w:pStyle w:val="ListParagraph"/>
              <w:ind w:left="0"/>
              <w:rPr>
                <w:rFonts w:cstheme="minorHAnsi"/>
                <w:sz w:val="16"/>
                <w:szCs w:val="16"/>
              </w:rPr>
            </w:pPr>
            <w:r>
              <w:rPr>
                <w:rFonts w:cstheme="minorHAnsi"/>
                <w:sz w:val="16"/>
                <w:szCs w:val="16"/>
              </w:rPr>
              <w:t>5.10E+04</w:t>
            </w:r>
          </w:p>
        </w:tc>
        <w:tc>
          <w:tcPr>
            <w:tcW w:w="1498" w:type="dxa"/>
            <w:gridSpan w:val="4"/>
            <w:tcBorders>
              <w:top w:val="single" w:sz="4" w:space="0" w:color="auto"/>
              <w:left w:val="single" w:sz="4" w:space="0" w:color="auto"/>
              <w:bottom w:val="single" w:sz="4" w:space="0" w:color="auto"/>
              <w:right w:val="single" w:sz="4" w:space="0" w:color="auto"/>
            </w:tcBorders>
            <w:shd w:val="clear" w:color="auto" w:fill="FF0000"/>
          </w:tcPr>
          <w:p w14:paraId="75C88B67" w14:textId="588DF821" w:rsidR="008E0638" w:rsidRDefault="00D63574">
            <w:pPr>
              <w:pStyle w:val="ListParagraph"/>
              <w:ind w:left="0"/>
              <w:rPr>
                <w:rFonts w:cstheme="minorHAnsi"/>
                <w:sz w:val="16"/>
                <w:szCs w:val="16"/>
              </w:rPr>
            </w:pPr>
            <w:r>
              <w:rPr>
                <w:rFonts w:cstheme="minorHAnsi"/>
                <w:sz w:val="16"/>
                <w:szCs w:val="16"/>
              </w:rPr>
              <w:t>4.98E+04</w:t>
            </w:r>
          </w:p>
        </w:tc>
        <w:tc>
          <w:tcPr>
            <w:tcW w:w="1162" w:type="dxa"/>
            <w:gridSpan w:val="3"/>
            <w:tcBorders>
              <w:top w:val="single" w:sz="4" w:space="0" w:color="auto"/>
              <w:left w:val="single" w:sz="4" w:space="0" w:color="auto"/>
              <w:bottom w:val="single" w:sz="4" w:space="0" w:color="auto"/>
              <w:right w:val="single" w:sz="4" w:space="0" w:color="auto"/>
            </w:tcBorders>
          </w:tcPr>
          <w:p w14:paraId="2998D3F3"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6707C98C"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30CBE982" w14:textId="77777777" w:rsidR="008E0638" w:rsidRDefault="008E0638">
            <w:pPr>
              <w:pStyle w:val="ListParagraph"/>
              <w:ind w:left="0"/>
              <w:rPr>
                <w:rFonts w:cstheme="minorHAnsi"/>
                <w:sz w:val="16"/>
                <w:szCs w:val="16"/>
              </w:rPr>
            </w:pPr>
          </w:p>
        </w:tc>
      </w:tr>
      <w:tr w:rsidR="008E0638" w14:paraId="5D6AB44B" w14:textId="77777777" w:rsidTr="006D3100">
        <w:trPr>
          <w:gridBefore w:val="1"/>
          <w:gridAfter w:val="1"/>
          <w:wBefore w:w="351" w:type="dxa"/>
          <w:wAfter w:w="148" w:type="dxa"/>
          <w:trHeight w:val="260"/>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7531E858"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16AB6EE2" w14:textId="77777777" w:rsidR="008E0638" w:rsidRDefault="008E0638">
            <w:pPr>
              <w:pStyle w:val="ListParagraph"/>
              <w:ind w:left="0"/>
              <w:rPr>
                <w:rFonts w:cstheme="minorHAnsi"/>
                <w:sz w:val="16"/>
                <w:szCs w:val="16"/>
              </w:rPr>
            </w:pPr>
            <w:r>
              <w:rPr>
                <w:rFonts w:cstheme="minorHAnsi"/>
                <w:sz w:val="16"/>
                <w:szCs w:val="16"/>
              </w:rPr>
              <w:t>End Stocks</w:t>
            </w:r>
          </w:p>
        </w:tc>
        <w:tc>
          <w:tcPr>
            <w:tcW w:w="1140" w:type="dxa"/>
            <w:gridSpan w:val="2"/>
            <w:tcBorders>
              <w:top w:val="single" w:sz="4" w:space="0" w:color="auto"/>
              <w:left w:val="single" w:sz="4" w:space="0" w:color="auto"/>
              <w:bottom w:val="single" w:sz="4" w:space="0" w:color="auto"/>
              <w:right w:val="single" w:sz="4" w:space="0" w:color="auto"/>
            </w:tcBorders>
            <w:hideMark/>
          </w:tcPr>
          <w:p w14:paraId="49C991C4" w14:textId="77777777" w:rsidR="008E0638" w:rsidRDefault="008E0638">
            <w:pPr>
              <w:pStyle w:val="ListParagraph"/>
              <w:ind w:left="0"/>
              <w:rPr>
                <w:rFonts w:cstheme="minorHAnsi"/>
                <w:sz w:val="16"/>
                <w:szCs w:val="16"/>
              </w:rPr>
            </w:pPr>
            <w:r>
              <w:rPr>
                <w:rFonts w:cstheme="minorHAnsi"/>
                <w:sz w:val="16"/>
                <w:szCs w:val="16"/>
              </w:rPr>
              <w:t>-4.05E+04</w:t>
            </w:r>
          </w:p>
        </w:tc>
        <w:tc>
          <w:tcPr>
            <w:tcW w:w="1498" w:type="dxa"/>
            <w:gridSpan w:val="4"/>
            <w:tcBorders>
              <w:top w:val="single" w:sz="4" w:space="0" w:color="auto"/>
              <w:left w:val="single" w:sz="4" w:space="0" w:color="auto"/>
              <w:bottom w:val="single" w:sz="4" w:space="0" w:color="auto"/>
              <w:right w:val="single" w:sz="4" w:space="0" w:color="auto"/>
            </w:tcBorders>
          </w:tcPr>
          <w:p w14:paraId="54E9F8D9"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2EFC8535"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288F1D12"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155AF4B6" w14:textId="77777777" w:rsidR="008E0638" w:rsidRDefault="008E0638">
            <w:pPr>
              <w:pStyle w:val="ListParagraph"/>
              <w:ind w:left="0"/>
              <w:rPr>
                <w:rFonts w:cstheme="minorHAnsi"/>
                <w:sz w:val="16"/>
                <w:szCs w:val="16"/>
              </w:rPr>
            </w:pPr>
          </w:p>
        </w:tc>
      </w:tr>
      <w:tr w:rsidR="008E0638" w14:paraId="317CF521" w14:textId="77777777" w:rsidTr="006D3100">
        <w:trPr>
          <w:gridBefore w:val="1"/>
          <w:gridAfter w:val="1"/>
          <w:wBefore w:w="351" w:type="dxa"/>
          <w:wAfter w:w="148" w:type="dxa"/>
          <w:trHeight w:val="260"/>
          <w:jc w:val="center"/>
        </w:trPr>
        <w:tc>
          <w:tcPr>
            <w:tcW w:w="1264" w:type="dxa"/>
            <w:gridSpan w:val="2"/>
            <w:vMerge w:val="restart"/>
            <w:tcBorders>
              <w:top w:val="single" w:sz="4" w:space="0" w:color="auto"/>
              <w:left w:val="single" w:sz="4" w:space="0" w:color="auto"/>
              <w:bottom w:val="single" w:sz="4" w:space="0" w:color="auto"/>
              <w:right w:val="single" w:sz="4" w:space="0" w:color="auto"/>
            </w:tcBorders>
            <w:hideMark/>
          </w:tcPr>
          <w:p w14:paraId="61939AB4" w14:textId="77777777" w:rsidR="008E0638" w:rsidRDefault="008E0638">
            <w:pPr>
              <w:pStyle w:val="ListParagraph"/>
              <w:ind w:left="0"/>
              <w:rPr>
                <w:rFonts w:cstheme="minorHAnsi"/>
                <w:sz w:val="16"/>
                <w:szCs w:val="16"/>
              </w:rPr>
            </w:pPr>
            <w:r>
              <w:rPr>
                <w:rFonts w:cstheme="minorHAnsi"/>
                <w:sz w:val="16"/>
                <w:szCs w:val="16"/>
              </w:rPr>
              <w:t>Emissions to Nature</w:t>
            </w:r>
          </w:p>
        </w:tc>
        <w:tc>
          <w:tcPr>
            <w:tcW w:w="2403" w:type="dxa"/>
            <w:gridSpan w:val="2"/>
            <w:tcBorders>
              <w:top w:val="single" w:sz="4" w:space="0" w:color="auto"/>
              <w:left w:val="single" w:sz="4" w:space="0" w:color="auto"/>
              <w:bottom w:val="single" w:sz="4" w:space="0" w:color="auto"/>
              <w:right w:val="single" w:sz="4" w:space="0" w:color="auto"/>
            </w:tcBorders>
            <w:hideMark/>
          </w:tcPr>
          <w:p w14:paraId="76A2D616" w14:textId="77777777" w:rsidR="008E0638" w:rsidRDefault="008E0638">
            <w:pPr>
              <w:pStyle w:val="ListParagraph"/>
              <w:ind w:left="0"/>
              <w:rPr>
                <w:rFonts w:cstheme="minorHAnsi"/>
                <w:sz w:val="16"/>
                <w:szCs w:val="16"/>
              </w:rPr>
            </w:pPr>
            <w:r>
              <w:rPr>
                <w:rFonts w:cstheme="minorHAnsi"/>
                <w:sz w:val="16"/>
                <w:szCs w:val="16"/>
              </w:rPr>
              <w:t>Air Emissions</w:t>
            </w:r>
          </w:p>
        </w:tc>
        <w:tc>
          <w:tcPr>
            <w:tcW w:w="1140" w:type="dxa"/>
            <w:gridSpan w:val="2"/>
            <w:tcBorders>
              <w:top w:val="single" w:sz="4" w:space="0" w:color="auto"/>
              <w:left w:val="single" w:sz="4" w:space="0" w:color="auto"/>
              <w:bottom w:val="single" w:sz="4" w:space="0" w:color="auto"/>
              <w:right w:val="single" w:sz="4" w:space="0" w:color="auto"/>
            </w:tcBorders>
            <w:hideMark/>
          </w:tcPr>
          <w:p w14:paraId="5FFBFD01" w14:textId="77777777" w:rsidR="008E0638" w:rsidRDefault="008E0638">
            <w:pPr>
              <w:pStyle w:val="ListParagraph"/>
              <w:ind w:left="0"/>
              <w:rPr>
                <w:rFonts w:cstheme="minorHAnsi"/>
                <w:sz w:val="16"/>
                <w:szCs w:val="16"/>
              </w:rPr>
            </w:pPr>
            <w:r>
              <w:rPr>
                <w:rFonts w:cstheme="minorHAnsi"/>
                <w:sz w:val="16"/>
                <w:szCs w:val="16"/>
              </w:rPr>
              <w:t>-1.57E+00</w:t>
            </w:r>
          </w:p>
        </w:tc>
        <w:tc>
          <w:tcPr>
            <w:tcW w:w="1498" w:type="dxa"/>
            <w:gridSpan w:val="4"/>
            <w:tcBorders>
              <w:top w:val="single" w:sz="4" w:space="0" w:color="auto"/>
              <w:left w:val="single" w:sz="4" w:space="0" w:color="auto"/>
              <w:bottom w:val="single" w:sz="4" w:space="0" w:color="auto"/>
              <w:right w:val="single" w:sz="4" w:space="0" w:color="auto"/>
            </w:tcBorders>
            <w:hideMark/>
          </w:tcPr>
          <w:p w14:paraId="612608AC" w14:textId="77777777" w:rsidR="008E0638" w:rsidRDefault="008E0638">
            <w:pPr>
              <w:pStyle w:val="ListParagraph"/>
              <w:ind w:left="0"/>
              <w:rPr>
                <w:rFonts w:cstheme="minorHAnsi"/>
                <w:sz w:val="16"/>
                <w:szCs w:val="16"/>
              </w:rPr>
            </w:pPr>
            <w:r>
              <w:rPr>
                <w:rFonts w:cstheme="minorHAnsi"/>
                <w:sz w:val="16"/>
                <w:szCs w:val="16"/>
              </w:rPr>
              <w:t>-4.66E+02</w:t>
            </w:r>
          </w:p>
        </w:tc>
        <w:tc>
          <w:tcPr>
            <w:tcW w:w="1162" w:type="dxa"/>
            <w:gridSpan w:val="3"/>
            <w:tcBorders>
              <w:top w:val="single" w:sz="4" w:space="0" w:color="auto"/>
              <w:left w:val="single" w:sz="4" w:space="0" w:color="auto"/>
              <w:bottom w:val="single" w:sz="4" w:space="0" w:color="auto"/>
              <w:right w:val="single" w:sz="4" w:space="0" w:color="auto"/>
            </w:tcBorders>
          </w:tcPr>
          <w:p w14:paraId="0B278B40" w14:textId="6D91ECD8" w:rsidR="008E0638" w:rsidRDefault="005E2242">
            <w:pPr>
              <w:pStyle w:val="ListParagraph"/>
              <w:ind w:left="0"/>
              <w:rPr>
                <w:rFonts w:cstheme="minorHAnsi"/>
                <w:sz w:val="16"/>
                <w:szCs w:val="16"/>
              </w:rPr>
            </w:pPr>
            <w:r>
              <w:rPr>
                <w:rFonts w:cstheme="minorHAnsi"/>
                <w:sz w:val="16"/>
                <w:szCs w:val="16"/>
              </w:rPr>
              <w:t>-4.17E+04</w:t>
            </w:r>
          </w:p>
        </w:tc>
        <w:tc>
          <w:tcPr>
            <w:tcW w:w="1132" w:type="dxa"/>
            <w:gridSpan w:val="3"/>
            <w:tcBorders>
              <w:top w:val="single" w:sz="4" w:space="0" w:color="auto"/>
              <w:left w:val="single" w:sz="4" w:space="0" w:color="auto"/>
              <w:bottom w:val="single" w:sz="4" w:space="0" w:color="auto"/>
              <w:right w:val="single" w:sz="4" w:space="0" w:color="auto"/>
            </w:tcBorders>
          </w:tcPr>
          <w:p w14:paraId="0715C4C9"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692AFEC7" w14:textId="77777777" w:rsidR="008E0638" w:rsidRDefault="008E0638">
            <w:pPr>
              <w:pStyle w:val="ListParagraph"/>
              <w:ind w:left="0"/>
              <w:rPr>
                <w:rFonts w:cstheme="minorHAnsi"/>
                <w:sz w:val="16"/>
                <w:szCs w:val="16"/>
              </w:rPr>
            </w:pPr>
          </w:p>
        </w:tc>
      </w:tr>
      <w:tr w:rsidR="008E0638" w14:paraId="14448398" w14:textId="77777777" w:rsidTr="006D3100">
        <w:trPr>
          <w:gridBefore w:val="1"/>
          <w:gridAfter w:val="1"/>
          <w:wBefore w:w="351" w:type="dxa"/>
          <w:wAfter w:w="148" w:type="dxa"/>
          <w:trHeight w:val="260"/>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1D4CEDA"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C104F31" w14:textId="77777777" w:rsidR="008E0638" w:rsidRDefault="008E0638">
            <w:pPr>
              <w:pStyle w:val="ListParagraph"/>
              <w:ind w:left="0"/>
              <w:rPr>
                <w:rFonts w:cstheme="minorHAnsi"/>
                <w:sz w:val="16"/>
                <w:szCs w:val="16"/>
              </w:rPr>
            </w:pPr>
            <w:r>
              <w:rPr>
                <w:rFonts w:cstheme="minorHAnsi"/>
                <w:sz w:val="16"/>
                <w:szCs w:val="16"/>
              </w:rPr>
              <w:t>Water Emissions</w:t>
            </w:r>
          </w:p>
        </w:tc>
        <w:tc>
          <w:tcPr>
            <w:tcW w:w="1140" w:type="dxa"/>
            <w:gridSpan w:val="2"/>
            <w:tcBorders>
              <w:top w:val="single" w:sz="4" w:space="0" w:color="auto"/>
              <w:left w:val="single" w:sz="4" w:space="0" w:color="auto"/>
              <w:bottom w:val="single" w:sz="4" w:space="0" w:color="auto"/>
              <w:right w:val="single" w:sz="4" w:space="0" w:color="auto"/>
            </w:tcBorders>
            <w:hideMark/>
          </w:tcPr>
          <w:p w14:paraId="18BB0E61" w14:textId="77777777" w:rsidR="008E0638" w:rsidRDefault="008E0638">
            <w:pPr>
              <w:pStyle w:val="ListParagraph"/>
              <w:ind w:left="0"/>
              <w:rPr>
                <w:rFonts w:cstheme="minorHAnsi"/>
                <w:sz w:val="16"/>
                <w:szCs w:val="16"/>
              </w:rPr>
            </w:pPr>
            <w:r>
              <w:rPr>
                <w:rFonts w:cstheme="minorHAnsi"/>
                <w:sz w:val="16"/>
                <w:szCs w:val="16"/>
              </w:rPr>
              <w:t>-8.71E+03</w:t>
            </w:r>
          </w:p>
        </w:tc>
        <w:tc>
          <w:tcPr>
            <w:tcW w:w="1498" w:type="dxa"/>
            <w:gridSpan w:val="4"/>
            <w:tcBorders>
              <w:top w:val="single" w:sz="4" w:space="0" w:color="auto"/>
              <w:left w:val="single" w:sz="4" w:space="0" w:color="auto"/>
              <w:bottom w:val="single" w:sz="4" w:space="0" w:color="auto"/>
              <w:right w:val="single" w:sz="4" w:space="0" w:color="auto"/>
            </w:tcBorders>
          </w:tcPr>
          <w:p w14:paraId="5B235137"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hideMark/>
          </w:tcPr>
          <w:p w14:paraId="74EF8ABC" w14:textId="7A0C9104" w:rsidR="008E0638" w:rsidRDefault="008E0638">
            <w:pPr>
              <w:pStyle w:val="ListParagraph"/>
              <w:ind w:left="0"/>
              <w:rPr>
                <w:rFonts w:cstheme="minorHAnsi"/>
                <w:sz w:val="16"/>
                <w:szCs w:val="16"/>
              </w:rPr>
            </w:pPr>
            <w:r>
              <w:rPr>
                <w:rFonts w:cstheme="minorHAnsi"/>
                <w:sz w:val="16"/>
                <w:szCs w:val="16"/>
              </w:rPr>
              <w:t>-1.2</w:t>
            </w:r>
            <w:r w:rsidR="005E2242">
              <w:rPr>
                <w:rFonts w:cstheme="minorHAnsi"/>
                <w:sz w:val="16"/>
                <w:szCs w:val="16"/>
              </w:rPr>
              <w:t>7</w:t>
            </w:r>
            <w:r>
              <w:rPr>
                <w:rFonts w:cstheme="minorHAnsi"/>
                <w:sz w:val="16"/>
                <w:szCs w:val="16"/>
              </w:rPr>
              <w:t>E+05</w:t>
            </w:r>
          </w:p>
        </w:tc>
        <w:tc>
          <w:tcPr>
            <w:tcW w:w="1132" w:type="dxa"/>
            <w:gridSpan w:val="3"/>
            <w:tcBorders>
              <w:top w:val="single" w:sz="4" w:space="0" w:color="auto"/>
              <w:left w:val="single" w:sz="4" w:space="0" w:color="auto"/>
              <w:bottom w:val="single" w:sz="4" w:space="0" w:color="auto"/>
              <w:right w:val="single" w:sz="4" w:space="0" w:color="auto"/>
            </w:tcBorders>
          </w:tcPr>
          <w:p w14:paraId="24AA53BF"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355B8D32" w14:textId="77777777" w:rsidR="008E0638" w:rsidRDefault="008E0638">
            <w:pPr>
              <w:pStyle w:val="ListParagraph"/>
              <w:ind w:left="0"/>
              <w:rPr>
                <w:rFonts w:cstheme="minorHAnsi"/>
                <w:sz w:val="16"/>
                <w:szCs w:val="16"/>
              </w:rPr>
            </w:pPr>
          </w:p>
        </w:tc>
      </w:tr>
      <w:tr w:rsidR="008E0638" w14:paraId="0D87F79D" w14:textId="77777777" w:rsidTr="006D3100">
        <w:trPr>
          <w:gridBefore w:val="1"/>
          <w:gridAfter w:val="1"/>
          <w:wBefore w:w="351" w:type="dxa"/>
          <w:wAfter w:w="148" w:type="dxa"/>
          <w:trHeight w:val="37"/>
          <w:jc w:val="center"/>
        </w:trPr>
        <w:tc>
          <w:tcPr>
            <w:tcW w:w="1264" w:type="dxa"/>
            <w:gridSpan w:val="2"/>
            <w:vMerge/>
            <w:tcBorders>
              <w:top w:val="single" w:sz="4" w:space="0" w:color="auto"/>
              <w:left w:val="single" w:sz="4" w:space="0" w:color="auto"/>
              <w:bottom w:val="single" w:sz="4" w:space="0" w:color="auto"/>
              <w:right w:val="single" w:sz="4" w:space="0" w:color="auto"/>
            </w:tcBorders>
            <w:vAlign w:val="center"/>
            <w:hideMark/>
          </w:tcPr>
          <w:p w14:paraId="23791C30" w14:textId="77777777" w:rsidR="008E0638" w:rsidRDefault="008E0638">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83B193A" w14:textId="77777777" w:rsidR="008E0638" w:rsidRDefault="008E0638">
            <w:pPr>
              <w:pStyle w:val="ListParagraph"/>
              <w:ind w:left="0"/>
              <w:rPr>
                <w:rFonts w:cstheme="minorHAnsi"/>
                <w:sz w:val="16"/>
                <w:szCs w:val="16"/>
              </w:rPr>
            </w:pPr>
            <w:r>
              <w:rPr>
                <w:rFonts w:cstheme="minorHAnsi"/>
                <w:sz w:val="16"/>
                <w:szCs w:val="16"/>
              </w:rPr>
              <w:t>Land Emissions</w:t>
            </w:r>
          </w:p>
        </w:tc>
        <w:tc>
          <w:tcPr>
            <w:tcW w:w="1140" w:type="dxa"/>
            <w:gridSpan w:val="2"/>
            <w:tcBorders>
              <w:top w:val="single" w:sz="4" w:space="0" w:color="auto"/>
              <w:left w:val="single" w:sz="4" w:space="0" w:color="auto"/>
              <w:bottom w:val="single" w:sz="4" w:space="0" w:color="auto"/>
              <w:right w:val="single" w:sz="4" w:space="0" w:color="auto"/>
            </w:tcBorders>
            <w:hideMark/>
          </w:tcPr>
          <w:p w14:paraId="0E43C454" w14:textId="77777777" w:rsidR="008E0638" w:rsidRDefault="008E0638">
            <w:pPr>
              <w:pStyle w:val="ListParagraph"/>
              <w:ind w:left="0"/>
              <w:rPr>
                <w:rFonts w:cstheme="minorHAnsi"/>
                <w:sz w:val="16"/>
                <w:szCs w:val="16"/>
              </w:rPr>
            </w:pPr>
            <w:r>
              <w:rPr>
                <w:rFonts w:cstheme="minorHAnsi"/>
                <w:sz w:val="16"/>
                <w:szCs w:val="16"/>
              </w:rPr>
              <w:t>-1.38E+02</w:t>
            </w:r>
          </w:p>
        </w:tc>
        <w:tc>
          <w:tcPr>
            <w:tcW w:w="1498" w:type="dxa"/>
            <w:gridSpan w:val="4"/>
            <w:tcBorders>
              <w:top w:val="single" w:sz="4" w:space="0" w:color="auto"/>
              <w:left w:val="single" w:sz="4" w:space="0" w:color="auto"/>
              <w:bottom w:val="single" w:sz="4" w:space="0" w:color="auto"/>
              <w:right w:val="single" w:sz="4" w:space="0" w:color="auto"/>
            </w:tcBorders>
          </w:tcPr>
          <w:p w14:paraId="58CF808A" w14:textId="77777777" w:rsidR="008E0638" w:rsidRDefault="008E0638">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2B83068D" w14:textId="77777777" w:rsidR="008E0638" w:rsidRDefault="008E0638">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5C9F0F96" w14:textId="77777777" w:rsidR="008E0638" w:rsidRDefault="008E0638">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5D25C874" w14:textId="77777777" w:rsidR="008E0638" w:rsidRDefault="008E0638">
            <w:pPr>
              <w:pStyle w:val="ListParagraph"/>
              <w:ind w:left="0"/>
              <w:rPr>
                <w:rFonts w:cstheme="minorHAnsi"/>
                <w:sz w:val="16"/>
                <w:szCs w:val="16"/>
              </w:rPr>
            </w:pPr>
          </w:p>
        </w:tc>
      </w:tr>
      <w:tr w:rsidR="0000264C" w14:paraId="03EEEE0C" w14:textId="77777777" w:rsidTr="006D3100">
        <w:trPr>
          <w:gridBefore w:val="1"/>
          <w:gridAfter w:val="1"/>
          <w:wBefore w:w="351" w:type="dxa"/>
          <w:wAfter w:w="148" w:type="dxa"/>
          <w:trHeight w:val="323"/>
          <w:jc w:val="center"/>
        </w:trPr>
        <w:tc>
          <w:tcPr>
            <w:tcW w:w="1264" w:type="dxa"/>
            <w:gridSpan w:val="2"/>
            <w:tcBorders>
              <w:top w:val="single" w:sz="4" w:space="0" w:color="auto"/>
              <w:left w:val="single" w:sz="4" w:space="0" w:color="auto"/>
              <w:bottom w:val="single" w:sz="4" w:space="0" w:color="auto"/>
              <w:right w:val="single" w:sz="4" w:space="0" w:color="auto"/>
            </w:tcBorders>
          </w:tcPr>
          <w:p w14:paraId="09BBDA99" w14:textId="77777777" w:rsidR="0000264C" w:rsidRDefault="0000264C" w:rsidP="0000264C">
            <w:pPr>
              <w:pStyle w:val="ListParagraph"/>
              <w:ind w:left="0"/>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tcPr>
          <w:p w14:paraId="06BDDF5A" w14:textId="33933C2C" w:rsidR="0000264C" w:rsidRDefault="0000264C" w:rsidP="0000264C">
            <w:pPr>
              <w:pStyle w:val="ListParagraph"/>
              <w:ind w:left="0"/>
              <w:rPr>
                <w:rFonts w:cstheme="minorHAnsi"/>
                <w:sz w:val="16"/>
                <w:szCs w:val="16"/>
              </w:rPr>
            </w:pPr>
            <w:r>
              <w:rPr>
                <w:rFonts w:cstheme="minorHAnsi"/>
                <w:sz w:val="16"/>
                <w:szCs w:val="16"/>
              </w:rPr>
              <w:t>Total N Inputs to Each Sector</w:t>
            </w:r>
          </w:p>
        </w:tc>
        <w:tc>
          <w:tcPr>
            <w:tcW w:w="1140" w:type="dxa"/>
            <w:gridSpan w:val="2"/>
            <w:tcBorders>
              <w:top w:val="single" w:sz="4" w:space="0" w:color="auto"/>
              <w:left w:val="single" w:sz="4" w:space="0" w:color="auto"/>
              <w:bottom w:val="single" w:sz="4" w:space="0" w:color="auto"/>
              <w:right w:val="single" w:sz="4" w:space="0" w:color="auto"/>
            </w:tcBorders>
          </w:tcPr>
          <w:p w14:paraId="3D2E22EA" w14:textId="32783356" w:rsidR="0000264C" w:rsidRDefault="0000264C" w:rsidP="0000264C">
            <w:pPr>
              <w:pStyle w:val="ListParagraph"/>
              <w:ind w:left="0"/>
              <w:rPr>
                <w:rFonts w:cstheme="minorHAnsi"/>
                <w:sz w:val="16"/>
                <w:szCs w:val="16"/>
              </w:rPr>
            </w:pPr>
            <w:r>
              <w:rPr>
                <w:rFonts w:cstheme="minorHAnsi"/>
                <w:sz w:val="16"/>
                <w:szCs w:val="16"/>
              </w:rPr>
              <w:t>5.30E+05</w:t>
            </w:r>
          </w:p>
        </w:tc>
        <w:tc>
          <w:tcPr>
            <w:tcW w:w="1498" w:type="dxa"/>
            <w:gridSpan w:val="4"/>
            <w:tcBorders>
              <w:top w:val="single" w:sz="4" w:space="0" w:color="auto"/>
              <w:left w:val="single" w:sz="4" w:space="0" w:color="auto"/>
              <w:bottom w:val="single" w:sz="4" w:space="0" w:color="auto"/>
              <w:right w:val="single" w:sz="4" w:space="0" w:color="auto"/>
            </w:tcBorders>
          </w:tcPr>
          <w:p w14:paraId="2DFE2CB9" w14:textId="48562B6E" w:rsidR="0000264C" w:rsidRDefault="0000264C" w:rsidP="0000264C">
            <w:pPr>
              <w:pStyle w:val="ListParagraph"/>
              <w:ind w:left="0"/>
              <w:rPr>
                <w:rFonts w:cstheme="minorHAnsi"/>
                <w:sz w:val="16"/>
                <w:szCs w:val="16"/>
              </w:rPr>
            </w:pPr>
            <w:r>
              <w:rPr>
                <w:rFonts w:cstheme="minorHAnsi"/>
                <w:sz w:val="16"/>
                <w:szCs w:val="16"/>
              </w:rPr>
              <w:t>4.60E+05</w:t>
            </w:r>
          </w:p>
        </w:tc>
        <w:tc>
          <w:tcPr>
            <w:tcW w:w="1162" w:type="dxa"/>
            <w:gridSpan w:val="3"/>
            <w:tcBorders>
              <w:top w:val="single" w:sz="4" w:space="0" w:color="auto"/>
              <w:left w:val="single" w:sz="4" w:space="0" w:color="auto"/>
              <w:bottom w:val="single" w:sz="4" w:space="0" w:color="auto"/>
              <w:right w:val="single" w:sz="4" w:space="0" w:color="auto"/>
            </w:tcBorders>
          </w:tcPr>
          <w:p w14:paraId="0B067426" w14:textId="2CCCF5DA" w:rsidR="0000264C" w:rsidRDefault="0000264C" w:rsidP="0000264C">
            <w:pPr>
              <w:pStyle w:val="ListParagraph"/>
              <w:ind w:left="0"/>
              <w:rPr>
                <w:rFonts w:cstheme="minorHAnsi"/>
                <w:sz w:val="16"/>
                <w:szCs w:val="16"/>
              </w:rPr>
            </w:pPr>
            <w:r>
              <w:rPr>
                <w:rFonts w:cstheme="minorHAnsi"/>
                <w:sz w:val="16"/>
                <w:szCs w:val="16"/>
              </w:rPr>
              <w:t>6.04E+05</w:t>
            </w:r>
          </w:p>
        </w:tc>
        <w:tc>
          <w:tcPr>
            <w:tcW w:w="1132" w:type="dxa"/>
            <w:gridSpan w:val="3"/>
            <w:tcBorders>
              <w:top w:val="single" w:sz="4" w:space="0" w:color="auto"/>
              <w:left w:val="single" w:sz="4" w:space="0" w:color="auto"/>
              <w:bottom w:val="single" w:sz="4" w:space="0" w:color="auto"/>
              <w:right w:val="single" w:sz="4" w:space="0" w:color="auto"/>
            </w:tcBorders>
          </w:tcPr>
          <w:p w14:paraId="11A29F76" w14:textId="4E006C55" w:rsidR="0000264C" w:rsidRDefault="0000264C" w:rsidP="0000264C">
            <w:pPr>
              <w:pStyle w:val="ListParagraph"/>
              <w:ind w:left="0"/>
              <w:rPr>
                <w:rFonts w:cstheme="minorHAnsi"/>
                <w:sz w:val="16"/>
                <w:szCs w:val="16"/>
              </w:rPr>
            </w:pPr>
            <w:r>
              <w:rPr>
                <w:rFonts w:cstheme="minorHAnsi"/>
                <w:sz w:val="16"/>
                <w:szCs w:val="16"/>
              </w:rPr>
              <w:t>2.42E+04</w:t>
            </w:r>
          </w:p>
        </w:tc>
        <w:tc>
          <w:tcPr>
            <w:tcW w:w="1180" w:type="dxa"/>
            <w:tcBorders>
              <w:top w:val="single" w:sz="4" w:space="0" w:color="auto"/>
              <w:left w:val="single" w:sz="4" w:space="0" w:color="auto"/>
              <w:bottom w:val="single" w:sz="4" w:space="0" w:color="auto"/>
              <w:right w:val="nil"/>
            </w:tcBorders>
          </w:tcPr>
          <w:p w14:paraId="26CC3A8D" w14:textId="0148E54E" w:rsidR="0000264C" w:rsidRDefault="0000264C" w:rsidP="0000264C">
            <w:pPr>
              <w:pStyle w:val="ListParagraph"/>
              <w:ind w:left="0"/>
              <w:rPr>
                <w:rFonts w:cstheme="minorHAnsi"/>
                <w:sz w:val="16"/>
                <w:szCs w:val="16"/>
              </w:rPr>
            </w:pPr>
            <w:r>
              <w:rPr>
                <w:rFonts w:cstheme="minorHAnsi"/>
                <w:sz w:val="16"/>
                <w:szCs w:val="16"/>
              </w:rPr>
              <w:t>4.33E+04</w:t>
            </w:r>
          </w:p>
        </w:tc>
      </w:tr>
      <w:tr w:rsidR="0000264C" w14:paraId="2F35FC2F" w14:textId="77777777" w:rsidTr="006D3100">
        <w:trPr>
          <w:gridBefore w:val="1"/>
          <w:gridAfter w:val="1"/>
          <w:wBefore w:w="351" w:type="dxa"/>
          <w:wAfter w:w="148" w:type="dxa"/>
          <w:trHeight w:val="341"/>
          <w:jc w:val="center"/>
        </w:trPr>
        <w:tc>
          <w:tcPr>
            <w:tcW w:w="1264" w:type="dxa"/>
            <w:gridSpan w:val="2"/>
            <w:tcBorders>
              <w:top w:val="single" w:sz="4" w:space="0" w:color="auto"/>
              <w:left w:val="single" w:sz="4" w:space="0" w:color="auto"/>
              <w:bottom w:val="single" w:sz="4" w:space="0" w:color="auto"/>
              <w:right w:val="single" w:sz="4" w:space="0" w:color="auto"/>
            </w:tcBorders>
          </w:tcPr>
          <w:p w14:paraId="343303F9" w14:textId="77777777" w:rsidR="0000264C" w:rsidRDefault="0000264C" w:rsidP="0000264C">
            <w:pPr>
              <w:pStyle w:val="ListParagraph"/>
              <w:ind w:left="0"/>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tcPr>
          <w:p w14:paraId="242C3B4E" w14:textId="3080AF2C" w:rsidR="0000264C" w:rsidRDefault="0000264C" w:rsidP="0000264C">
            <w:pPr>
              <w:pStyle w:val="ListParagraph"/>
              <w:ind w:left="0"/>
              <w:rPr>
                <w:rFonts w:cstheme="minorHAnsi"/>
                <w:sz w:val="16"/>
                <w:szCs w:val="16"/>
              </w:rPr>
            </w:pPr>
          </w:p>
        </w:tc>
        <w:tc>
          <w:tcPr>
            <w:tcW w:w="1140" w:type="dxa"/>
            <w:gridSpan w:val="2"/>
            <w:tcBorders>
              <w:top w:val="single" w:sz="4" w:space="0" w:color="auto"/>
              <w:left w:val="single" w:sz="4" w:space="0" w:color="auto"/>
              <w:bottom w:val="single" w:sz="4" w:space="0" w:color="auto"/>
              <w:right w:val="single" w:sz="4" w:space="0" w:color="auto"/>
            </w:tcBorders>
          </w:tcPr>
          <w:p w14:paraId="4FEBDCA0" w14:textId="53A65E68" w:rsidR="0000264C" w:rsidRDefault="0000264C" w:rsidP="0000264C">
            <w:pPr>
              <w:pStyle w:val="ListParagraph"/>
              <w:ind w:left="0"/>
              <w:rPr>
                <w:rFonts w:cstheme="minorHAnsi"/>
                <w:sz w:val="16"/>
                <w:szCs w:val="16"/>
              </w:rPr>
            </w:pPr>
          </w:p>
        </w:tc>
        <w:tc>
          <w:tcPr>
            <w:tcW w:w="1498" w:type="dxa"/>
            <w:gridSpan w:val="4"/>
            <w:tcBorders>
              <w:top w:val="single" w:sz="4" w:space="0" w:color="auto"/>
              <w:left w:val="single" w:sz="4" w:space="0" w:color="auto"/>
              <w:bottom w:val="single" w:sz="4" w:space="0" w:color="auto"/>
              <w:right w:val="single" w:sz="4" w:space="0" w:color="auto"/>
            </w:tcBorders>
          </w:tcPr>
          <w:p w14:paraId="267BD64B" w14:textId="08878FDA" w:rsidR="0000264C" w:rsidRDefault="0000264C" w:rsidP="0000264C">
            <w:pPr>
              <w:pStyle w:val="ListParagraph"/>
              <w:ind w:left="0"/>
              <w:rPr>
                <w:rFonts w:cstheme="minorHAnsi"/>
                <w:sz w:val="16"/>
                <w:szCs w:val="16"/>
              </w:rPr>
            </w:pPr>
          </w:p>
        </w:tc>
        <w:tc>
          <w:tcPr>
            <w:tcW w:w="1162" w:type="dxa"/>
            <w:gridSpan w:val="3"/>
            <w:tcBorders>
              <w:top w:val="single" w:sz="4" w:space="0" w:color="auto"/>
              <w:left w:val="single" w:sz="4" w:space="0" w:color="auto"/>
              <w:bottom w:val="single" w:sz="4" w:space="0" w:color="auto"/>
              <w:right w:val="single" w:sz="4" w:space="0" w:color="auto"/>
            </w:tcBorders>
          </w:tcPr>
          <w:p w14:paraId="77D8D1DC" w14:textId="26077E5D" w:rsidR="0000264C" w:rsidRDefault="0000264C" w:rsidP="0000264C">
            <w:pPr>
              <w:pStyle w:val="ListParagraph"/>
              <w:ind w:left="0"/>
              <w:rPr>
                <w:rFonts w:cstheme="minorHAnsi"/>
                <w:sz w:val="16"/>
                <w:szCs w:val="16"/>
              </w:rPr>
            </w:pPr>
          </w:p>
        </w:tc>
        <w:tc>
          <w:tcPr>
            <w:tcW w:w="1132" w:type="dxa"/>
            <w:gridSpan w:val="3"/>
            <w:tcBorders>
              <w:top w:val="single" w:sz="4" w:space="0" w:color="auto"/>
              <w:left w:val="single" w:sz="4" w:space="0" w:color="auto"/>
              <w:bottom w:val="single" w:sz="4" w:space="0" w:color="auto"/>
              <w:right w:val="single" w:sz="4" w:space="0" w:color="auto"/>
            </w:tcBorders>
          </w:tcPr>
          <w:p w14:paraId="53F7E439" w14:textId="50068ACB" w:rsidR="0000264C" w:rsidRDefault="0000264C" w:rsidP="0000264C">
            <w:pPr>
              <w:pStyle w:val="ListParagraph"/>
              <w:ind w:left="0"/>
              <w:rPr>
                <w:rFonts w:cstheme="minorHAnsi"/>
                <w:sz w:val="16"/>
                <w:szCs w:val="16"/>
              </w:rPr>
            </w:pPr>
          </w:p>
        </w:tc>
        <w:tc>
          <w:tcPr>
            <w:tcW w:w="1180" w:type="dxa"/>
            <w:tcBorders>
              <w:top w:val="single" w:sz="4" w:space="0" w:color="auto"/>
              <w:left w:val="single" w:sz="4" w:space="0" w:color="auto"/>
              <w:bottom w:val="single" w:sz="4" w:space="0" w:color="auto"/>
              <w:right w:val="nil"/>
            </w:tcBorders>
          </w:tcPr>
          <w:p w14:paraId="67FB4FEC" w14:textId="7AACBE1E" w:rsidR="0000264C" w:rsidRDefault="0000264C" w:rsidP="0000264C">
            <w:pPr>
              <w:pStyle w:val="ListParagraph"/>
              <w:ind w:left="0"/>
              <w:rPr>
                <w:rFonts w:cstheme="minorHAnsi"/>
                <w:sz w:val="16"/>
                <w:szCs w:val="16"/>
              </w:rPr>
            </w:pPr>
          </w:p>
        </w:tc>
      </w:tr>
      <w:tr w:rsidR="0000264C" w14:paraId="5F9FD927" w14:textId="77777777" w:rsidTr="006D3100">
        <w:trPr>
          <w:gridAfter w:val="1"/>
          <w:wAfter w:w="148" w:type="dxa"/>
          <w:jc w:val="center"/>
        </w:trPr>
        <w:tc>
          <w:tcPr>
            <w:tcW w:w="10130" w:type="dxa"/>
            <w:gridSpan w:val="18"/>
            <w:tcBorders>
              <w:top w:val="single" w:sz="4" w:space="0" w:color="auto"/>
              <w:left w:val="single" w:sz="4" w:space="0" w:color="auto"/>
              <w:bottom w:val="single" w:sz="4" w:space="0" w:color="auto"/>
              <w:right w:val="single" w:sz="4" w:space="0" w:color="auto"/>
            </w:tcBorders>
          </w:tcPr>
          <w:p w14:paraId="670EDA2C" w14:textId="77777777" w:rsidR="0000264C" w:rsidRDefault="0000264C" w:rsidP="0000264C">
            <w:pPr>
              <w:pStyle w:val="ListParagraph"/>
              <w:ind w:left="0"/>
              <w:rPr>
                <w:rFonts w:cstheme="minorHAnsi"/>
                <w:sz w:val="16"/>
                <w:szCs w:val="16"/>
              </w:rPr>
            </w:pPr>
          </w:p>
          <w:p w14:paraId="3FD4BE93" w14:textId="77777777" w:rsidR="0000264C" w:rsidRDefault="0000264C" w:rsidP="0000264C">
            <w:pPr>
              <w:pStyle w:val="ListParagraph"/>
              <w:ind w:left="0"/>
              <w:rPr>
                <w:rFonts w:cstheme="minorHAnsi"/>
                <w:sz w:val="16"/>
                <w:szCs w:val="16"/>
              </w:rPr>
            </w:pPr>
            <w:r>
              <w:rPr>
                <w:rFonts w:cstheme="minorHAnsi"/>
                <w:sz w:val="18"/>
                <w:szCs w:val="18"/>
              </w:rPr>
              <w:t>Table 2: Full N PIOT Continued</w:t>
            </w:r>
            <w:r>
              <w:rPr>
                <w:rFonts w:cstheme="minorHAnsi"/>
              </w:rPr>
              <w:t>….</w:t>
            </w:r>
          </w:p>
        </w:tc>
      </w:tr>
      <w:tr w:rsidR="0000264C" w14:paraId="467762E7" w14:textId="77777777" w:rsidTr="006D3100">
        <w:trPr>
          <w:gridAfter w:val="1"/>
          <w:wAfter w:w="148" w:type="dxa"/>
          <w:jc w:val="center"/>
        </w:trPr>
        <w:tc>
          <w:tcPr>
            <w:tcW w:w="1615" w:type="dxa"/>
            <w:gridSpan w:val="3"/>
            <w:tcBorders>
              <w:top w:val="single" w:sz="4" w:space="0" w:color="auto"/>
              <w:left w:val="single" w:sz="4" w:space="0" w:color="auto"/>
              <w:bottom w:val="single" w:sz="4" w:space="0" w:color="auto"/>
              <w:right w:val="single" w:sz="4" w:space="0" w:color="auto"/>
            </w:tcBorders>
          </w:tcPr>
          <w:p w14:paraId="125A9F83" w14:textId="77777777" w:rsidR="0000264C" w:rsidRDefault="0000264C" w:rsidP="0000264C">
            <w:pPr>
              <w:pStyle w:val="ListParagraph"/>
              <w:ind w:left="0"/>
              <w:rPr>
                <w:rFonts w:cstheme="minorHAnsi"/>
              </w:rPr>
            </w:pPr>
          </w:p>
          <w:p w14:paraId="39A61F1C" w14:textId="77777777" w:rsidR="0000264C" w:rsidRDefault="0000264C" w:rsidP="0000264C">
            <w:pPr>
              <w:pStyle w:val="ListParagraph"/>
              <w:ind w:left="0"/>
              <w:rPr>
                <w:rFonts w:cstheme="minorHAnsi"/>
              </w:rPr>
            </w:pPr>
          </w:p>
        </w:tc>
        <w:tc>
          <w:tcPr>
            <w:tcW w:w="2403" w:type="dxa"/>
            <w:gridSpan w:val="2"/>
            <w:tcBorders>
              <w:top w:val="single" w:sz="4" w:space="0" w:color="auto"/>
              <w:left w:val="single" w:sz="4" w:space="0" w:color="auto"/>
              <w:bottom w:val="single" w:sz="4" w:space="0" w:color="auto"/>
              <w:right w:val="single" w:sz="4" w:space="0" w:color="auto"/>
            </w:tcBorders>
          </w:tcPr>
          <w:p w14:paraId="350449B1" w14:textId="77777777" w:rsidR="0000264C" w:rsidRDefault="0000264C" w:rsidP="0000264C">
            <w:pPr>
              <w:pStyle w:val="ListParagraph"/>
              <w:ind w:left="0"/>
              <w:rPr>
                <w:rFonts w:cstheme="minorHAnsi"/>
              </w:rPr>
            </w:pPr>
          </w:p>
        </w:tc>
        <w:tc>
          <w:tcPr>
            <w:tcW w:w="1046" w:type="dxa"/>
            <w:tcBorders>
              <w:top w:val="single" w:sz="4" w:space="0" w:color="auto"/>
              <w:left w:val="single" w:sz="4" w:space="0" w:color="auto"/>
              <w:bottom w:val="single" w:sz="4" w:space="0" w:color="auto"/>
              <w:right w:val="single" w:sz="4" w:space="0" w:color="auto"/>
            </w:tcBorders>
            <w:hideMark/>
          </w:tcPr>
          <w:p w14:paraId="008BE0F3" w14:textId="77777777" w:rsidR="0000264C" w:rsidRDefault="0000264C" w:rsidP="0000264C">
            <w:pPr>
              <w:pStyle w:val="ListParagraph"/>
              <w:ind w:left="0"/>
              <w:rPr>
                <w:rFonts w:cstheme="minorHAnsi"/>
                <w:sz w:val="16"/>
                <w:szCs w:val="16"/>
              </w:rPr>
            </w:pPr>
            <w:r>
              <w:rPr>
                <w:rFonts w:cstheme="minorHAnsi"/>
                <w:sz w:val="16"/>
                <w:szCs w:val="16"/>
              </w:rPr>
              <w:t>Wheat Farming</w:t>
            </w:r>
          </w:p>
        </w:tc>
        <w:tc>
          <w:tcPr>
            <w:tcW w:w="1412" w:type="dxa"/>
            <w:gridSpan w:val="4"/>
            <w:tcBorders>
              <w:top w:val="single" w:sz="4" w:space="0" w:color="auto"/>
              <w:left w:val="single" w:sz="4" w:space="0" w:color="auto"/>
              <w:bottom w:val="single" w:sz="4" w:space="0" w:color="auto"/>
              <w:right w:val="single" w:sz="4" w:space="0" w:color="auto"/>
            </w:tcBorders>
            <w:hideMark/>
          </w:tcPr>
          <w:p w14:paraId="11416EFF" w14:textId="77777777" w:rsidR="0000264C" w:rsidRDefault="0000264C" w:rsidP="0000264C">
            <w:pPr>
              <w:pStyle w:val="ListParagraph"/>
              <w:ind w:left="0"/>
              <w:rPr>
                <w:rFonts w:cstheme="minorHAnsi"/>
                <w:sz w:val="16"/>
                <w:szCs w:val="16"/>
              </w:rPr>
            </w:pPr>
            <w:r>
              <w:rPr>
                <w:rFonts w:cstheme="minorHAnsi"/>
                <w:sz w:val="16"/>
                <w:szCs w:val="16"/>
              </w:rPr>
              <w:t>Flour Milling &amp; Malt Manu.</w:t>
            </w:r>
          </w:p>
        </w:tc>
        <w:tc>
          <w:tcPr>
            <w:tcW w:w="1161" w:type="dxa"/>
            <w:gridSpan w:val="3"/>
            <w:tcBorders>
              <w:top w:val="single" w:sz="4" w:space="0" w:color="auto"/>
              <w:left w:val="single" w:sz="4" w:space="0" w:color="auto"/>
              <w:bottom w:val="single" w:sz="4" w:space="0" w:color="auto"/>
              <w:right w:val="single" w:sz="4" w:space="0" w:color="auto"/>
            </w:tcBorders>
            <w:hideMark/>
          </w:tcPr>
          <w:p w14:paraId="164BE044" w14:textId="77777777" w:rsidR="0000264C" w:rsidRDefault="0000264C" w:rsidP="0000264C">
            <w:pPr>
              <w:pStyle w:val="ListParagraph"/>
              <w:ind w:left="0"/>
              <w:rPr>
                <w:rFonts w:cstheme="minorHAnsi"/>
                <w:sz w:val="16"/>
                <w:szCs w:val="16"/>
              </w:rPr>
            </w:pPr>
            <w:r>
              <w:rPr>
                <w:rFonts w:cstheme="minorHAnsi"/>
                <w:sz w:val="16"/>
                <w:szCs w:val="16"/>
              </w:rPr>
              <w:t>Other Animal Food Manu.</w:t>
            </w:r>
          </w:p>
        </w:tc>
        <w:tc>
          <w:tcPr>
            <w:tcW w:w="1129" w:type="dxa"/>
            <w:gridSpan w:val="2"/>
            <w:tcBorders>
              <w:top w:val="single" w:sz="4" w:space="0" w:color="auto"/>
              <w:left w:val="single" w:sz="4" w:space="0" w:color="auto"/>
              <w:bottom w:val="single" w:sz="4" w:space="0" w:color="auto"/>
              <w:right w:val="single" w:sz="4" w:space="0" w:color="auto"/>
            </w:tcBorders>
            <w:hideMark/>
          </w:tcPr>
          <w:p w14:paraId="77E75572" w14:textId="77777777" w:rsidR="0000264C" w:rsidRDefault="0000264C" w:rsidP="0000264C">
            <w:pPr>
              <w:pStyle w:val="ListParagraph"/>
              <w:ind w:left="0"/>
              <w:rPr>
                <w:rFonts w:cstheme="minorHAnsi"/>
                <w:sz w:val="16"/>
                <w:szCs w:val="16"/>
              </w:rPr>
            </w:pPr>
            <w:r>
              <w:rPr>
                <w:rFonts w:cstheme="minorHAnsi"/>
                <w:sz w:val="16"/>
                <w:szCs w:val="16"/>
              </w:rPr>
              <w:t>Dog &amp; Cat Food Manu.</w:t>
            </w:r>
          </w:p>
        </w:tc>
        <w:tc>
          <w:tcPr>
            <w:tcW w:w="1364" w:type="dxa"/>
            <w:gridSpan w:val="3"/>
            <w:tcBorders>
              <w:top w:val="single" w:sz="4" w:space="0" w:color="auto"/>
              <w:left w:val="single" w:sz="4" w:space="0" w:color="auto"/>
              <w:bottom w:val="single" w:sz="4" w:space="0" w:color="auto"/>
              <w:right w:val="nil"/>
            </w:tcBorders>
            <w:hideMark/>
          </w:tcPr>
          <w:p w14:paraId="00C5FC94" w14:textId="77777777" w:rsidR="0000264C" w:rsidRDefault="0000264C" w:rsidP="0000264C">
            <w:pPr>
              <w:pStyle w:val="ListParagraph"/>
              <w:ind w:left="0"/>
              <w:rPr>
                <w:rFonts w:cstheme="minorHAnsi"/>
                <w:sz w:val="16"/>
                <w:szCs w:val="16"/>
              </w:rPr>
            </w:pPr>
            <w:r>
              <w:rPr>
                <w:rFonts w:cstheme="minorHAnsi"/>
                <w:sz w:val="16"/>
                <w:szCs w:val="16"/>
              </w:rPr>
              <w:t>Cattle Ranching &amp; Farming</w:t>
            </w:r>
          </w:p>
        </w:tc>
      </w:tr>
      <w:tr w:rsidR="0000264C" w14:paraId="7FC021C4"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75579B93" w14:textId="77777777" w:rsidR="0000264C" w:rsidRDefault="0000264C" w:rsidP="0000264C">
            <w:pPr>
              <w:pStyle w:val="ListParagraph"/>
              <w:ind w:left="0"/>
              <w:rPr>
                <w:rFonts w:cstheme="minorHAnsi"/>
                <w:sz w:val="16"/>
                <w:szCs w:val="16"/>
              </w:rPr>
            </w:pPr>
            <w:r>
              <w:rPr>
                <w:rFonts w:cstheme="minorHAnsi"/>
                <w:sz w:val="16"/>
                <w:szCs w:val="16"/>
              </w:rPr>
              <w:t>Soybean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3CF84F90" w14:textId="77777777" w:rsidR="0000264C" w:rsidRDefault="0000264C" w:rsidP="0000264C">
            <w:pPr>
              <w:pStyle w:val="ListParagraph"/>
              <w:ind w:left="0"/>
              <w:rPr>
                <w:rFonts w:cstheme="minorHAnsi"/>
                <w:sz w:val="16"/>
                <w:szCs w:val="16"/>
              </w:rPr>
            </w:pPr>
            <w:r>
              <w:rPr>
                <w:rFonts w:cstheme="minorHAnsi"/>
                <w:sz w:val="16"/>
                <w:szCs w:val="16"/>
              </w:rPr>
              <w:t>Oilseed Farming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111637"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DF9B9"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B1FB75"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089BC3"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84C3CAA" w14:textId="77777777" w:rsidR="0000264C" w:rsidRDefault="0000264C" w:rsidP="0000264C">
            <w:pPr>
              <w:pStyle w:val="ListParagraph"/>
              <w:ind w:left="0"/>
              <w:rPr>
                <w:rFonts w:cstheme="minorHAnsi"/>
                <w:sz w:val="16"/>
                <w:szCs w:val="16"/>
              </w:rPr>
            </w:pPr>
          </w:p>
        </w:tc>
      </w:tr>
      <w:tr w:rsidR="0000264C" w14:paraId="215383F1"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8DC5E82"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9224FE9" w14:textId="77777777" w:rsidR="0000264C" w:rsidRDefault="0000264C" w:rsidP="0000264C">
            <w:pPr>
              <w:pStyle w:val="ListParagraph"/>
              <w:ind w:left="0"/>
              <w:rPr>
                <w:rFonts w:cstheme="minorHAnsi"/>
                <w:sz w:val="16"/>
                <w:szCs w:val="16"/>
              </w:rPr>
            </w:pPr>
            <w:r>
              <w:rPr>
                <w:rFonts w:cstheme="minorHAnsi"/>
                <w:sz w:val="16"/>
                <w:szCs w:val="16"/>
              </w:rPr>
              <w:t>Soybean &amp; Other Oil Seed Processing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605758"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3793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4D7624" w14:textId="77777777" w:rsidR="0000264C" w:rsidRDefault="0000264C" w:rsidP="0000264C">
            <w:pPr>
              <w:pStyle w:val="ListParagraph"/>
              <w:ind w:left="0"/>
              <w:jc w:val="center"/>
              <w:rPr>
                <w:rFonts w:cstheme="minorHAnsi"/>
                <w:sz w:val="16"/>
                <w:szCs w:val="16"/>
              </w:rPr>
            </w:pPr>
            <w:r>
              <w:rPr>
                <w:rFonts w:cstheme="minorHAnsi"/>
                <w:sz w:val="16"/>
                <w:szCs w:val="16"/>
              </w:rPr>
              <w:t>5.58E+04</w:t>
            </w: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BA0A0A"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51FD5A2" w14:textId="77777777" w:rsidR="0000264C" w:rsidRDefault="0000264C" w:rsidP="0000264C">
            <w:pPr>
              <w:pStyle w:val="ListParagraph"/>
              <w:ind w:left="0"/>
              <w:rPr>
                <w:rFonts w:cstheme="minorHAnsi"/>
                <w:sz w:val="16"/>
                <w:szCs w:val="16"/>
              </w:rPr>
            </w:pPr>
          </w:p>
        </w:tc>
      </w:tr>
      <w:tr w:rsidR="0000264C" w14:paraId="39689AAD"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1BF97118" w14:textId="77777777" w:rsidR="0000264C" w:rsidRDefault="0000264C" w:rsidP="0000264C">
            <w:pPr>
              <w:pStyle w:val="ListParagraph"/>
              <w:ind w:left="0"/>
              <w:rPr>
                <w:rFonts w:cstheme="minorHAnsi"/>
                <w:sz w:val="16"/>
                <w:szCs w:val="16"/>
              </w:rPr>
            </w:pPr>
            <w:r>
              <w:rPr>
                <w:rFonts w:cstheme="minorHAnsi"/>
                <w:sz w:val="16"/>
                <w:szCs w:val="16"/>
              </w:rPr>
              <w:t>Corn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4B747691" w14:textId="77777777" w:rsidR="0000264C" w:rsidRDefault="0000264C" w:rsidP="0000264C">
            <w:pPr>
              <w:pStyle w:val="ListParagraph"/>
              <w:ind w:left="0"/>
              <w:rPr>
                <w:rFonts w:cstheme="minorHAnsi"/>
                <w:sz w:val="16"/>
                <w:szCs w:val="16"/>
              </w:rPr>
            </w:pPr>
            <w:r>
              <w:rPr>
                <w:rFonts w:cstheme="minorHAnsi"/>
                <w:sz w:val="16"/>
                <w:szCs w:val="16"/>
              </w:rPr>
              <w:t xml:space="preserve">Corn Farming </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57224"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28A445"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32D910"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BE072B"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825B39E" w14:textId="77777777" w:rsidR="0000264C" w:rsidRDefault="0000264C" w:rsidP="0000264C">
            <w:pPr>
              <w:pStyle w:val="ListParagraph"/>
              <w:ind w:left="0"/>
              <w:rPr>
                <w:rFonts w:cstheme="minorHAnsi"/>
                <w:sz w:val="16"/>
                <w:szCs w:val="16"/>
              </w:rPr>
            </w:pPr>
          </w:p>
        </w:tc>
      </w:tr>
      <w:tr w:rsidR="0000264C" w14:paraId="0ED5A170"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7D02B65C"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C1AED9E" w14:textId="77777777" w:rsidR="0000264C" w:rsidRDefault="0000264C" w:rsidP="0000264C">
            <w:pPr>
              <w:pStyle w:val="ListParagraph"/>
              <w:ind w:left="0"/>
              <w:rPr>
                <w:rFonts w:cstheme="minorHAnsi"/>
                <w:sz w:val="16"/>
                <w:szCs w:val="16"/>
              </w:rPr>
            </w:pPr>
            <w:r>
              <w:rPr>
                <w:rFonts w:cstheme="minorHAnsi"/>
                <w:sz w:val="16"/>
                <w:szCs w:val="16"/>
              </w:rPr>
              <w:t>Wet Corn Milling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1AAC86"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5980B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6AB1BB5" w14:textId="77777777" w:rsidR="0000264C" w:rsidRDefault="0000264C" w:rsidP="0000264C">
            <w:pPr>
              <w:pStyle w:val="ListParagraph"/>
              <w:ind w:left="0"/>
              <w:rPr>
                <w:rFonts w:cstheme="minorHAnsi"/>
                <w:sz w:val="16"/>
                <w:szCs w:val="16"/>
              </w:rPr>
            </w:pPr>
            <w:r>
              <w:rPr>
                <w:rFonts w:cstheme="minorHAnsi"/>
                <w:sz w:val="16"/>
                <w:szCs w:val="16"/>
              </w:rPr>
              <w:t>2.42E+04</w:t>
            </w: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52D015"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D05B3F5" w14:textId="77777777" w:rsidR="0000264C" w:rsidRDefault="0000264C" w:rsidP="0000264C">
            <w:pPr>
              <w:pStyle w:val="ListParagraph"/>
              <w:ind w:left="0"/>
              <w:rPr>
                <w:rFonts w:cstheme="minorHAnsi"/>
                <w:sz w:val="16"/>
                <w:szCs w:val="16"/>
              </w:rPr>
            </w:pPr>
          </w:p>
        </w:tc>
      </w:tr>
      <w:tr w:rsidR="0000264C" w14:paraId="66181650" w14:textId="77777777" w:rsidTr="006D3100">
        <w:trPr>
          <w:gridAfter w:val="1"/>
          <w:wAfter w:w="148" w:type="dxa"/>
          <w:trHeight w:val="368"/>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349EFAAA"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2030F58" w14:textId="77777777" w:rsidR="0000264C" w:rsidRDefault="0000264C" w:rsidP="0000264C">
            <w:pPr>
              <w:pStyle w:val="ListParagraph"/>
              <w:ind w:left="0"/>
              <w:rPr>
                <w:rFonts w:cstheme="minorHAnsi"/>
                <w:sz w:val="16"/>
                <w:szCs w:val="16"/>
              </w:rPr>
            </w:pPr>
            <w:r>
              <w:rPr>
                <w:rFonts w:cstheme="minorHAnsi"/>
                <w:sz w:val="16"/>
                <w:szCs w:val="16"/>
              </w:rPr>
              <w:t>Dry Corn Milling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7076AA"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852D7A"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2E735E" w14:textId="77777777" w:rsidR="0000264C" w:rsidRDefault="0000264C" w:rsidP="0000264C">
            <w:pPr>
              <w:pStyle w:val="ListParagraph"/>
              <w:ind w:left="0"/>
              <w:rPr>
                <w:rFonts w:cstheme="minorHAnsi"/>
                <w:sz w:val="16"/>
                <w:szCs w:val="16"/>
              </w:rPr>
            </w:pPr>
            <w:r>
              <w:rPr>
                <w:rFonts w:cstheme="minorHAnsi"/>
                <w:sz w:val="16"/>
                <w:szCs w:val="16"/>
              </w:rPr>
              <w:t>4.33E+04</w:t>
            </w: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0CB305"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023C8071" w14:textId="77777777" w:rsidR="0000264C" w:rsidRDefault="0000264C" w:rsidP="0000264C">
            <w:pPr>
              <w:pStyle w:val="ListParagraph"/>
              <w:ind w:left="0"/>
              <w:rPr>
                <w:rFonts w:cstheme="minorHAnsi"/>
                <w:sz w:val="16"/>
                <w:szCs w:val="16"/>
              </w:rPr>
            </w:pPr>
          </w:p>
        </w:tc>
      </w:tr>
      <w:tr w:rsidR="0000264C" w14:paraId="00E2AC94"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451CE973" w14:textId="77777777" w:rsidR="0000264C" w:rsidRDefault="0000264C" w:rsidP="0000264C">
            <w:pPr>
              <w:pStyle w:val="ListParagraph"/>
              <w:ind w:left="0"/>
              <w:rPr>
                <w:rFonts w:cstheme="minorHAnsi"/>
                <w:sz w:val="16"/>
                <w:szCs w:val="16"/>
              </w:rPr>
            </w:pPr>
            <w:r>
              <w:rPr>
                <w:rFonts w:cstheme="minorHAnsi"/>
                <w:sz w:val="16"/>
                <w:szCs w:val="16"/>
              </w:rPr>
              <w:t>Wheat Farming &amp;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0134C81C" w14:textId="77777777" w:rsidR="0000264C" w:rsidRDefault="0000264C" w:rsidP="0000264C">
            <w:pPr>
              <w:pStyle w:val="ListParagraph"/>
              <w:ind w:left="0"/>
              <w:rPr>
                <w:rFonts w:cstheme="minorHAnsi"/>
                <w:sz w:val="16"/>
                <w:szCs w:val="16"/>
              </w:rPr>
            </w:pPr>
            <w:r>
              <w:rPr>
                <w:rFonts w:cstheme="minorHAnsi"/>
                <w:sz w:val="16"/>
                <w:szCs w:val="16"/>
              </w:rPr>
              <w:t>Wheat Farming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ED79CA" w14:textId="77777777" w:rsidR="0000264C" w:rsidRDefault="0000264C" w:rsidP="0000264C">
            <w:pPr>
              <w:pStyle w:val="ListParagraph"/>
              <w:ind w:left="0"/>
              <w:rPr>
                <w:rFonts w:cstheme="minorHAnsi"/>
                <w:sz w:val="16"/>
                <w:szCs w:val="16"/>
              </w:rPr>
            </w:pPr>
            <w:r>
              <w:rPr>
                <w:rFonts w:cstheme="minorHAnsi"/>
                <w:sz w:val="16"/>
                <w:szCs w:val="16"/>
              </w:rPr>
              <w:t>4.20E+02</w:t>
            </w: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1662D41" w14:textId="77777777" w:rsidR="0000264C" w:rsidRDefault="0000264C" w:rsidP="0000264C">
            <w:pPr>
              <w:pStyle w:val="ListParagraph"/>
              <w:ind w:left="0"/>
              <w:rPr>
                <w:rFonts w:cstheme="minorHAnsi"/>
                <w:sz w:val="16"/>
                <w:szCs w:val="16"/>
              </w:rPr>
            </w:pPr>
            <w:r>
              <w:rPr>
                <w:rFonts w:cstheme="minorHAnsi"/>
                <w:sz w:val="16"/>
                <w:szCs w:val="16"/>
              </w:rPr>
              <w:t>1.01E+04</w:t>
            </w: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7E2C0A7" w14:textId="77777777" w:rsidR="0000264C" w:rsidRDefault="0000264C" w:rsidP="0000264C">
            <w:pPr>
              <w:pStyle w:val="ListParagraph"/>
              <w:ind w:left="0"/>
              <w:rPr>
                <w:rFonts w:cstheme="minorHAnsi"/>
                <w:sz w:val="16"/>
                <w:szCs w:val="16"/>
              </w:rPr>
            </w:pPr>
            <w:r>
              <w:rPr>
                <w:rFonts w:cstheme="minorHAnsi"/>
                <w:sz w:val="16"/>
                <w:szCs w:val="16"/>
              </w:rPr>
              <w:t>5.80E+02</w:t>
            </w: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057652" w14:textId="77777777" w:rsidR="0000264C" w:rsidRDefault="0000264C" w:rsidP="0000264C">
            <w:pPr>
              <w:pStyle w:val="ListParagraph"/>
              <w:ind w:left="0"/>
              <w:rPr>
                <w:rFonts w:cstheme="minorHAnsi"/>
                <w:sz w:val="16"/>
                <w:szCs w:val="16"/>
              </w:rPr>
            </w:pPr>
            <w:r>
              <w:rPr>
                <w:rFonts w:cstheme="minorHAnsi"/>
                <w:sz w:val="16"/>
                <w:szCs w:val="16"/>
              </w:rPr>
              <w:t>2.20E+02</w:t>
            </w: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799915B5" w14:textId="77777777" w:rsidR="0000264C" w:rsidRDefault="0000264C" w:rsidP="0000264C">
            <w:pPr>
              <w:pStyle w:val="ListParagraph"/>
              <w:ind w:left="0"/>
              <w:rPr>
                <w:rFonts w:cstheme="minorHAnsi"/>
                <w:sz w:val="16"/>
                <w:szCs w:val="16"/>
              </w:rPr>
            </w:pPr>
          </w:p>
        </w:tc>
      </w:tr>
      <w:tr w:rsidR="0000264C" w14:paraId="22F4A0AA" w14:textId="77777777" w:rsidTr="006D3100">
        <w:trPr>
          <w:gridAfter w:val="1"/>
          <w:wAfter w:w="148" w:type="dxa"/>
          <w:trHeight w:val="422"/>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13036BEE"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5504BDA" w14:textId="77777777" w:rsidR="0000264C" w:rsidRDefault="0000264C" w:rsidP="0000264C">
            <w:pPr>
              <w:pStyle w:val="ListParagraph"/>
              <w:ind w:left="0"/>
              <w:rPr>
                <w:rFonts w:cstheme="minorHAnsi"/>
                <w:sz w:val="16"/>
                <w:szCs w:val="16"/>
              </w:rPr>
            </w:pPr>
            <w:r>
              <w:rPr>
                <w:rFonts w:cstheme="minorHAnsi"/>
                <w:sz w:val="16"/>
                <w:szCs w:val="16"/>
              </w:rPr>
              <w:t>Flour Milling &amp; Malt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7AA69F"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5721B4"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B4C2E4"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A59020"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0896F9AA" w14:textId="77777777" w:rsidR="0000264C" w:rsidRDefault="0000264C" w:rsidP="0000264C">
            <w:pPr>
              <w:pStyle w:val="ListParagraph"/>
              <w:ind w:left="0"/>
              <w:rPr>
                <w:rFonts w:cstheme="minorHAnsi"/>
                <w:sz w:val="16"/>
                <w:szCs w:val="16"/>
              </w:rPr>
            </w:pPr>
          </w:p>
        </w:tc>
      </w:tr>
      <w:tr w:rsidR="0000264C" w14:paraId="7E049267"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1DC44C30" w14:textId="77777777" w:rsidR="0000264C" w:rsidRDefault="0000264C" w:rsidP="0000264C">
            <w:pPr>
              <w:pStyle w:val="ListParagraph"/>
              <w:ind w:left="0"/>
              <w:rPr>
                <w:rFonts w:cstheme="minorHAnsi"/>
                <w:sz w:val="16"/>
                <w:szCs w:val="16"/>
              </w:rPr>
            </w:pPr>
            <w:r>
              <w:rPr>
                <w:rFonts w:cstheme="minorHAnsi"/>
                <w:sz w:val="16"/>
                <w:szCs w:val="16"/>
              </w:rPr>
              <w:t>Animal Food Manu.</w:t>
            </w:r>
          </w:p>
        </w:tc>
        <w:tc>
          <w:tcPr>
            <w:tcW w:w="2403" w:type="dxa"/>
            <w:gridSpan w:val="2"/>
            <w:tcBorders>
              <w:top w:val="single" w:sz="4" w:space="0" w:color="auto"/>
              <w:left w:val="single" w:sz="4" w:space="0" w:color="auto"/>
              <w:bottom w:val="single" w:sz="4" w:space="0" w:color="auto"/>
              <w:right w:val="single" w:sz="4" w:space="0" w:color="auto"/>
            </w:tcBorders>
            <w:hideMark/>
          </w:tcPr>
          <w:p w14:paraId="0EAB8A48" w14:textId="77777777" w:rsidR="0000264C" w:rsidRDefault="0000264C" w:rsidP="0000264C">
            <w:pPr>
              <w:pStyle w:val="ListParagraph"/>
              <w:ind w:left="0"/>
              <w:rPr>
                <w:rFonts w:cstheme="minorHAnsi"/>
                <w:sz w:val="16"/>
                <w:szCs w:val="16"/>
              </w:rPr>
            </w:pPr>
            <w:r>
              <w:rPr>
                <w:rFonts w:cstheme="minorHAnsi"/>
                <w:sz w:val="16"/>
                <w:szCs w:val="16"/>
              </w:rPr>
              <w:t>Other Animal Food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4B283"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A13AF0"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5EB983"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FFDCDC"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hideMark/>
          </w:tcPr>
          <w:p w14:paraId="47C8D0F1" w14:textId="77777777" w:rsidR="0000264C" w:rsidRDefault="0000264C" w:rsidP="0000264C">
            <w:pPr>
              <w:pStyle w:val="ListParagraph"/>
              <w:ind w:left="0"/>
              <w:jc w:val="center"/>
              <w:rPr>
                <w:rFonts w:cstheme="minorHAnsi"/>
                <w:sz w:val="16"/>
                <w:szCs w:val="16"/>
              </w:rPr>
            </w:pPr>
            <w:r>
              <w:rPr>
                <w:rFonts w:cstheme="minorHAnsi"/>
                <w:sz w:val="16"/>
                <w:szCs w:val="16"/>
              </w:rPr>
              <w:t>3.28E+03</w:t>
            </w:r>
          </w:p>
        </w:tc>
      </w:tr>
      <w:tr w:rsidR="0000264C" w14:paraId="65C1FB2F"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107165FE"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9627C64" w14:textId="77777777" w:rsidR="0000264C" w:rsidRDefault="0000264C" w:rsidP="0000264C">
            <w:pPr>
              <w:pStyle w:val="ListParagraph"/>
              <w:ind w:left="0"/>
              <w:rPr>
                <w:rFonts w:cstheme="minorHAnsi"/>
                <w:sz w:val="16"/>
                <w:szCs w:val="16"/>
              </w:rPr>
            </w:pPr>
            <w:r>
              <w:rPr>
                <w:rFonts w:cstheme="minorHAnsi"/>
                <w:sz w:val="16"/>
                <w:szCs w:val="16"/>
              </w:rPr>
              <w:t>Dog &amp; Cat Food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4AEE3C"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A2287A"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F7780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C4C616"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1F02B82" w14:textId="77777777" w:rsidR="0000264C" w:rsidRDefault="0000264C" w:rsidP="0000264C">
            <w:pPr>
              <w:pStyle w:val="ListParagraph"/>
              <w:ind w:left="0"/>
              <w:rPr>
                <w:rFonts w:cstheme="minorHAnsi"/>
                <w:sz w:val="16"/>
                <w:szCs w:val="16"/>
              </w:rPr>
            </w:pPr>
          </w:p>
        </w:tc>
      </w:tr>
      <w:tr w:rsidR="0000264C" w14:paraId="0655E1EA" w14:textId="77777777" w:rsidTr="006D3100">
        <w:trPr>
          <w:gridAfter w:val="1"/>
          <w:wAfter w:w="148" w:type="dxa"/>
          <w:trHeight w:val="485"/>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5DCE158F" w14:textId="77777777" w:rsidR="0000264C" w:rsidRDefault="0000264C" w:rsidP="0000264C">
            <w:pPr>
              <w:pStyle w:val="ListParagraph"/>
              <w:ind w:left="0"/>
              <w:jc w:val="center"/>
              <w:rPr>
                <w:rFonts w:cstheme="minorHAnsi"/>
                <w:sz w:val="16"/>
                <w:szCs w:val="16"/>
              </w:rPr>
            </w:pPr>
            <w:r>
              <w:rPr>
                <w:rFonts w:cstheme="minorHAnsi"/>
                <w:sz w:val="16"/>
                <w:szCs w:val="16"/>
              </w:rPr>
              <w:t>Livestock &amp; Poultry Farming</w:t>
            </w:r>
          </w:p>
        </w:tc>
        <w:tc>
          <w:tcPr>
            <w:tcW w:w="2403" w:type="dxa"/>
            <w:gridSpan w:val="2"/>
            <w:tcBorders>
              <w:top w:val="single" w:sz="4" w:space="0" w:color="auto"/>
              <w:left w:val="single" w:sz="4" w:space="0" w:color="auto"/>
              <w:bottom w:val="single" w:sz="4" w:space="0" w:color="auto"/>
              <w:right w:val="single" w:sz="4" w:space="0" w:color="auto"/>
            </w:tcBorders>
            <w:hideMark/>
          </w:tcPr>
          <w:p w14:paraId="461E06D6" w14:textId="77777777" w:rsidR="0000264C" w:rsidRDefault="0000264C" w:rsidP="0000264C">
            <w:pPr>
              <w:pStyle w:val="ListParagraph"/>
              <w:ind w:left="0"/>
              <w:rPr>
                <w:rFonts w:cstheme="minorHAnsi"/>
                <w:sz w:val="16"/>
                <w:szCs w:val="16"/>
              </w:rPr>
            </w:pPr>
            <w:r>
              <w:rPr>
                <w:rFonts w:cstheme="minorHAnsi"/>
                <w:sz w:val="16"/>
                <w:szCs w:val="16"/>
              </w:rPr>
              <w:t>Cattle Ranching &amp; Farming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F90B33"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F53A1"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A838DC"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99FC94"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297B9D7F" w14:textId="77777777" w:rsidR="0000264C" w:rsidRDefault="0000264C" w:rsidP="0000264C">
            <w:pPr>
              <w:pStyle w:val="ListParagraph"/>
              <w:ind w:left="0"/>
              <w:rPr>
                <w:rFonts w:cstheme="minorHAnsi"/>
                <w:sz w:val="16"/>
                <w:szCs w:val="16"/>
              </w:rPr>
            </w:pPr>
          </w:p>
        </w:tc>
      </w:tr>
      <w:tr w:rsidR="0000264C" w14:paraId="5B57DE1D" w14:textId="77777777" w:rsidTr="006D3100">
        <w:trPr>
          <w:gridAfter w:val="1"/>
          <w:wAfter w:w="148" w:type="dxa"/>
          <w:trHeight w:val="467"/>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27C87A24"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1029064" w14:textId="77777777" w:rsidR="0000264C" w:rsidRDefault="0000264C" w:rsidP="0000264C">
            <w:pPr>
              <w:pStyle w:val="ListParagraph"/>
              <w:ind w:left="0"/>
              <w:rPr>
                <w:rFonts w:cstheme="minorHAnsi"/>
                <w:sz w:val="16"/>
                <w:szCs w:val="16"/>
              </w:rPr>
            </w:pPr>
            <w:r>
              <w:rPr>
                <w:rFonts w:cstheme="minorHAnsi"/>
                <w:sz w:val="16"/>
                <w:szCs w:val="16"/>
              </w:rPr>
              <w:t>Animal Prod. Except Cattle &amp; Poultry Eggs</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6A39F2"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DEF28"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0C76C5"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547F9"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F16DE37" w14:textId="77777777" w:rsidR="0000264C" w:rsidRDefault="0000264C" w:rsidP="0000264C">
            <w:pPr>
              <w:pStyle w:val="ListParagraph"/>
              <w:ind w:left="0"/>
              <w:rPr>
                <w:rFonts w:cstheme="minorHAnsi"/>
                <w:sz w:val="16"/>
                <w:szCs w:val="16"/>
              </w:rPr>
            </w:pPr>
          </w:p>
        </w:tc>
      </w:tr>
      <w:tr w:rsidR="0000264C" w14:paraId="725D0A80" w14:textId="77777777" w:rsidTr="006D3100">
        <w:trPr>
          <w:gridAfter w:val="1"/>
          <w:wAfter w:w="148" w:type="dxa"/>
          <w:trHeight w:val="287"/>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54F0DB5F"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371CA760" w14:textId="77777777" w:rsidR="0000264C" w:rsidRDefault="0000264C" w:rsidP="0000264C">
            <w:pPr>
              <w:pStyle w:val="ListParagraph"/>
              <w:ind w:left="0"/>
              <w:rPr>
                <w:rFonts w:cstheme="minorHAnsi"/>
                <w:sz w:val="16"/>
                <w:szCs w:val="16"/>
              </w:rPr>
            </w:pPr>
            <w:r>
              <w:rPr>
                <w:rFonts w:cstheme="minorHAnsi"/>
                <w:sz w:val="16"/>
                <w:szCs w:val="16"/>
              </w:rPr>
              <w:t>Poultry &amp; Egg Production</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4DDBE0"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F8FD97"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253BD6"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753A24"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C4446CD" w14:textId="77777777" w:rsidR="0000264C" w:rsidRDefault="0000264C" w:rsidP="0000264C">
            <w:pPr>
              <w:pStyle w:val="ListParagraph"/>
              <w:ind w:left="0"/>
              <w:rPr>
                <w:rFonts w:cstheme="minorHAnsi"/>
                <w:sz w:val="16"/>
                <w:szCs w:val="16"/>
              </w:rPr>
            </w:pPr>
          </w:p>
        </w:tc>
      </w:tr>
      <w:tr w:rsidR="0000264C" w14:paraId="436738A0"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7668BD25" w14:textId="77777777" w:rsidR="0000264C" w:rsidRDefault="0000264C" w:rsidP="0000264C">
            <w:pPr>
              <w:pStyle w:val="ListParagraph"/>
              <w:ind w:left="0"/>
              <w:rPr>
                <w:rFonts w:cstheme="minorHAnsi"/>
                <w:sz w:val="16"/>
                <w:szCs w:val="16"/>
              </w:rPr>
            </w:pPr>
            <w:r>
              <w:rPr>
                <w:rFonts w:cstheme="minorHAnsi"/>
                <w:sz w:val="16"/>
                <w:szCs w:val="16"/>
              </w:rPr>
              <w:t>Meat Production (Food Processing)</w:t>
            </w:r>
          </w:p>
        </w:tc>
        <w:tc>
          <w:tcPr>
            <w:tcW w:w="2403" w:type="dxa"/>
            <w:gridSpan w:val="2"/>
            <w:tcBorders>
              <w:top w:val="single" w:sz="4" w:space="0" w:color="auto"/>
              <w:left w:val="single" w:sz="4" w:space="0" w:color="auto"/>
              <w:bottom w:val="single" w:sz="4" w:space="0" w:color="auto"/>
              <w:right w:val="single" w:sz="4" w:space="0" w:color="auto"/>
            </w:tcBorders>
            <w:hideMark/>
          </w:tcPr>
          <w:p w14:paraId="2B2D1CF8" w14:textId="77777777" w:rsidR="0000264C" w:rsidRDefault="0000264C" w:rsidP="0000264C">
            <w:pPr>
              <w:pStyle w:val="ListParagraph"/>
              <w:ind w:left="0"/>
              <w:rPr>
                <w:rFonts w:cstheme="minorHAnsi"/>
                <w:sz w:val="16"/>
                <w:szCs w:val="16"/>
              </w:rPr>
            </w:pPr>
            <w:r>
              <w:rPr>
                <w:rFonts w:cstheme="minorHAnsi"/>
                <w:sz w:val="16"/>
                <w:szCs w:val="16"/>
              </w:rPr>
              <w:t>Poultry Processing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BD188D"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3DDD8"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4294C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52E3D2"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AFAD26B" w14:textId="77777777" w:rsidR="0000264C" w:rsidRDefault="0000264C" w:rsidP="0000264C">
            <w:pPr>
              <w:pStyle w:val="ListParagraph"/>
              <w:ind w:left="0"/>
              <w:rPr>
                <w:rFonts w:cstheme="minorHAnsi"/>
                <w:sz w:val="16"/>
                <w:szCs w:val="16"/>
              </w:rPr>
            </w:pPr>
          </w:p>
        </w:tc>
      </w:tr>
      <w:tr w:rsidR="0000264C" w14:paraId="16A02CBE" w14:textId="77777777" w:rsidTr="006D3100">
        <w:trPr>
          <w:gridAfter w:val="1"/>
          <w:wAfter w:w="148" w:type="dxa"/>
          <w:trHeight w:val="476"/>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69F41F39"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55ECA63" w14:textId="77777777" w:rsidR="0000264C" w:rsidRDefault="0000264C" w:rsidP="0000264C">
            <w:pPr>
              <w:pStyle w:val="ListParagraph"/>
              <w:ind w:left="0"/>
              <w:rPr>
                <w:rFonts w:cstheme="minorHAnsi"/>
                <w:sz w:val="16"/>
                <w:szCs w:val="16"/>
              </w:rPr>
            </w:pPr>
            <w:r>
              <w:rPr>
                <w:rFonts w:cstheme="minorHAnsi"/>
                <w:sz w:val="16"/>
                <w:szCs w:val="16"/>
              </w:rPr>
              <w:t>Animal (Except Poultry) Slaughtering &amp; Processing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871B65"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32CCF4"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ED8FA0"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AB9E94"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7EF691C" w14:textId="77777777" w:rsidR="0000264C" w:rsidRDefault="0000264C" w:rsidP="0000264C">
            <w:pPr>
              <w:pStyle w:val="ListParagraph"/>
              <w:ind w:left="0"/>
              <w:rPr>
                <w:rFonts w:cstheme="minorHAnsi"/>
                <w:sz w:val="16"/>
                <w:szCs w:val="16"/>
              </w:rPr>
            </w:pPr>
          </w:p>
        </w:tc>
      </w:tr>
      <w:tr w:rsidR="0000264C" w14:paraId="2FAD9FFD" w14:textId="77777777" w:rsidTr="006D3100">
        <w:trPr>
          <w:gridAfter w:val="1"/>
          <w:wAfter w:w="148" w:type="dxa"/>
          <w:trHeight w:val="161"/>
          <w:jc w:val="center"/>
        </w:trPr>
        <w:tc>
          <w:tcPr>
            <w:tcW w:w="1615" w:type="dxa"/>
            <w:gridSpan w:val="3"/>
            <w:tcBorders>
              <w:top w:val="single" w:sz="4" w:space="0" w:color="auto"/>
              <w:left w:val="single" w:sz="4" w:space="0" w:color="auto"/>
              <w:bottom w:val="single" w:sz="4" w:space="0" w:color="auto"/>
              <w:right w:val="single" w:sz="4" w:space="0" w:color="auto"/>
            </w:tcBorders>
            <w:hideMark/>
          </w:tcPr>
          <w:p w14:paraId="19E13923" w14:textId="77777777" w:rsidR="0000264C" w:rsidRDefault="0000264C" w:rsidP="0000264C">
            <w:pPr>
              <w:pStyle w:val="ListParagraph"/>
              <w:ind w:left="0"/>
              <w:rPr>
                <w:rFonts w:cstheme="minorHAnsi"/>
                <w:sz w:val="16"/>
                <w:szCs w:val="16"/>
              </w:rPr>
            </w:pPr>
            <w:r>
              <w:rPr>
                <w:rFonts w:cstheme="minorHAnsi"/>
                <w:sz w:val="16"/>
                <w:szCs w:val="16"/>
              </w:rPr>
              <w:t>Chemical Manu.</w:t>
            </w:r>
          </w:p>
        </w:tc>
        <w:tc>
          <w:tcPr>
            <w:tcW w:w="2403" w:type="dxa"/>
            <w:gridSpan w:val="2"/>
            <w:tcBorders>
              <w:top w:val="single" w:sz="4" w:space="0" w:color="auto"/>
              <w:left w:val="single" w:sz="4" w:space="0" w:color="auto"/>
              <w:bottom w:val="single" w:sz="4" w:space="0" w:color="auto"/>
              <w:right w:val="single" w:sz="4" w:space="0" w:color="auto"/>
            </w:tcBorders>
            <w:hideMark/>
          </w:tcPr>
          <w:p w14:paraId="7059AB75" w14:textId="77777777" w:rsidR="0000264C" w:rsidRDefault="0000264C" w:rsidP="0000264C">
            <w:pPr>
              <w:pStyle w:val="ListParagraph"/>
              <w:ind w:left="0"/>
              <w:rPr>
                <w:rFonts w:cstheme="minorHAnsi"/>
                <w:sz w:val="16"/>
                <w:szCs w:val="16"/>
              </w:rPr>
            </w:pPr>
            <w:r>
              <w:rPr>
                <w:rFonts w:cstheme="minorHAnsi"/>
                <w:sz w:val="16"/>
                <w:szCs w:val="16"/>
              </w:rPr>
              <w:t>Nitrogenous Fertilizer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3AD1A" w14:textId="77777777" w:rsidR="0000264C" w:rsidRDefault="0000264C" w:rsidP="0000264C">
            <w:pPr>
              <w:pStyle w:val="ListParagraph"/>
              <w:ind w:left="0"/>
              <w:rPr>
                <w:rFonts w:cstheme="minorHAnsi"/>
                <w:sz w:val="16"/>
                <w:szCs w:val="16"/>
              </w:rPr>
            </w:pPr>
            <w:r>
              <w:rPr>
                <w:rFonts w:cstheme="minorHAnsi"/>
                <w:sz w:val="16"/>
                <w:szCs w:val="16"/>
              </w:rPr>
              <w:t>2.71E+04</w:t>
            </w: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CE49330"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F82FC"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80E2C6"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D88AEFA" w14:textId="77777777" w:rsidR="0000264C" w:rsidRDefault="0000264C" w:rsidP="0000264C">
            <w:pPr>
              <w:pStyle w:val="ListParagraph"/>
              <w:ind w:left="0"/>
              <w:rPr>
                <w:rFonts w:cstheme="minorHAnsi"/>
                <w:sz w:val="16"/>
                <w:szCs w:val="16"/>
              </w:rPr>
            </w:pPr>
          </w:p>
        </w:tc>
      </w:tr>
      <w:tr w:rsidR="0000264C" w14:paraId="1143214D"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32DF676E" w14:textId="77777777" w:rsidR="0000264C" w:rsidRDefault="0000264C" w:rsidP="0000264C">
            <w:pPr>
              <w:pStyle w:val="ListParagraph"/>
              <w:ind w:left="0"/>
              <w:jc w:val="center"/>
              <w:rPr>
                <w:rFonts w:cstheme="minorHAnsi"/>
                <w:sz w:val="16"/>
                <w:szCs w:val="16"/>
              </w:rPr>
            </w:pPr>
            <w:r>
              <w:rPr>
                <w:rFonts w:cstheme="minorHAnsi"/>
                <w:sz w:val="16"/>
                <w:szCs w:val="16"/>
              </w:rPr>
              <w:t>Food Manufacturing</w:t>
            </w:r>
          </w:p>
        </w:tc>
        <w:tc>
          <w:tcPr>
            <w:tcW w:w="2403" w:type="dxa"/>
            <w:gridSpan w:val="2"/>
            <w:tcBorders>
              <w:top w:val="single" w:sz="4" w:space="0" w:color="auto"/>
              <w:left w:val="single" w:sz="4" w:space="0" w:color="auto"/>
              <w:bottom w:val="single" w:sz="4" w:space="0" w:color="auto"/>
              <w:right w:val="single" w:sz="4" w:space="0" w:color="auto"/>
            </w:tcBorders>
            <w:hideMark/>
          </w:tcPr>
          <w:p w14:paraId="3F8FBB7B" w14:textId="77777777" w:rsidR="0000264C" w:rsidRDefault="0000264C" w:rsidP="0000264C">
            <w:pPr>
              <w:pStyle w:val="ListParagraph"/>
              <w:ind w:left="0"/>
              <w:rPr>
                <w:rFonts w:cstheme="minorHAnsi"/>
                <w:sz w:val="16"/>
                <w:szCs w:val="16"/>
              </w:rPr>
            </w:pPr>
            <w:r>
              <w:rPr>
                <w:rFonts w:cstheme="minorHAnsi"/>
                <w:sz w:val="16"/>
                <w:szCs w:val="16"/>
              </w:rPr>
              <w:t>Bread, Bakery &amp; Product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183355"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75E899"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68E934"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C775DD"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B01706F" w14:textId="77777777" w:rsidR="0000264C" w:rsidRDefault="0000264C" w:rsidP="0000264C">
            <w:pPr>
              <w:pStyle w:val="ListParagraph"/>
              <w:ind w:left="0"/>
              <w:rPr>
                <w:rFonts w:cstheme="minorHAnsi"/>
                <w:sz w:val="16"/>
                <w:szCs w:val="16"/>
              </w:rPr>
            </w:pPr>
          </w:p>
        </w:tc>
      </w:tr>
      <w:tr w:rsidR="0000264C" w14:paraId="1A88D228"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57614BAE"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AA141B4" w14:textId="77777777" w:rsidR="0000264C" w:rsidRDefault="0000264C" w:rsidP="0000264C">
            <w:pPr>
              <w:pStyle w:val="ListParagraph"/>
              <w:ind w:left="0"/>
              <w:rPr>
                <w:rFonts w:cstheme="minorHAnsi"/>
                <w:sz w:val="16"/>
                <w:szCs w:val="16"/>
              </w:rPr>
            </w:pPr>
            <w:r>
              <w:rPr>
                <w:rFonts w:cstheme="minorHAnsi"/>
                <w:sz w:val="16"/>
                <w:szCs w:val="16"/>
              </w:rPr>
              <w:t>Cookie, Cracker &amp; Pasta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7627B05"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16467C"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9ACA74"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55A1F4"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A32D100" w14:textId="77777777" w:rsidR="0000264C" w:rsidRDefault="0000264C" w:rsidP="0000264C">
            <w:pPr>
              <w:pStyle w:val="ListParagraph"/>
              <w:ind w:left="0"/>
              <w:rPr>
                <w:rFonts w:cstheme="minorHAnsi"/>
                <w:sz w:val="16"/>
                <w:szCs w:val="16"/>
              </w:rPr>
            </w:pPr>
          </w:p>
        </w:tc>
      </w:tr>
      <w:tr w:rsidR="0000264C" w14:paraId="0E5FC51D"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DF30441"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3EF6DC2C" w14:textId="77777777" w:rsidR="0000264C" w:rsidRDefault="0000264C" w:rsidP="0000264C">
            <w:pPr>
              <w:pStyle w:val="ListParagraph"/>
              <w:ind w:left="0"/>
              <w:rPr>
                <w:rFonts w:cstheme="minorHAnsi"/>
                <w:sz w:val="16"/>
                <w:szCs w:val="16"/>
              </w:rPr>
            </w:pPr>
            <w:r>
              <w:rPr>
                <w:rFonts w:cstheme="minorHAnsi"/>
                <w:sz w:val="16"/>
                <w:szCs w:val="16"/>
              </w:rPr>
              <w:t>Snack Food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9646B"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3E2DF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7564EB"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AD7A91"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D43D56E" w14:textId="77777777" w:rsidR="0000264C" w:rsidRDefault="0000264C" w:rsidP="0000264C">
            <w:pPr>
              <w:pStyle w:val="ListParagraph"/>
              <w:ind w:left="0"/>
              <w:rPr>
                <w:rFonts w:cstheme="minorHAnsi"/>
                <w:sz w:val="16"/>
                <w:szCs w:val="16"/>
              </w:rPr>
            </w:pPr>
          </w:p>
        </w:tc>
      </w:tr>
      <w:tr w:rsidR="0000264C" w14:paraId="4EAEFE1B"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B19AF72"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736C6DF2" w14:textId="77777777" w:rsidR="0000264C" w:rsidRDefault="0000264C" w:rsidP="0000264C">
            <w:pPr>
              <w:pStyle w:val="ListParagraph"/>
              <w:ind w:left="0"/>
              <w:rPr>
                <w:rFonts w:cstheme="minorHAnsi"/>
                <w:sz w:val="16"/>
                <w:szCs w:val="16"/>
              </w:rPr>
            </w:pPr>
            <w:r>
              <w:rPr>
                <w:rFonts w:cstheme="minorHAnsi"/>
                <w:sz w:val="16"/>
                <w:szCs w:val="16"/>
              </w:rPr>
              <w:t>Tortilla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1C2CC56"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25B69D"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DB87CA"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539A8"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0B1C3BD" w14:textId="77777777" w:rsidR="0000264C" w:rsidRDefault="0000264C" w:rsidP="0000264C">
            <w:pPr>
              <w:pStyle w:val="ListParagraph"/>
              <w:ind w:left="0"/>
              <w:rPr>
                <w:rFonts w:cstheme="minorHAnsi"/>
                <w:sz w:val="16"/>
                <w:szCs w:val="16"/>
              </w:rPr>
            </w:pPr>
          </w:p>
        </w:tc>
      </w:tr>
      <w:tr w:rsidR="0000264C" w14:paraId="726F567A"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2A57207C"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B86043E" w14:textId="77777777" w:rsidR="0000264C" w:rsidRDefault="0000264C" w:rsidP="0000264C">
            <w:pPr>
              <w:pStyle w:val="ListParagraph"/>
              <w:ind w:left="0"/>
              <w:rPr>
                <w:rFonts w:cstheme="minorHAnsi"/>
                <w:sz w:val="16"/>
                <w:szCs w:val="16"/>
              </w:rPr>
            </w:pPr>
            <w:r>
              <w:rPr>
                <w:rFonts w:cstheme="minorHAnsi"/>
                <w:sz w:val="16"/>
                <w:szCs w:val="16"/>
              </w:rPr>
              <w:t>Breakfast Cereal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5DBE81"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217A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31613E"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6C54A0"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73F75471" w14:textId="77777777" w:rsidR="0000264C" w:rsidRDefault="0000264C" w:rsidP="0000264C">
            <w:pPr>
              <w:pStyle w:val="ListParagraph"/>
              <w:ind w:left="0"/>
              <w:rPr>
                <w:rFonts w:cstheme="minorHAnsi"/>
                <w:sz w:val="16"/>
                <w:szCs w:val="16"/>
              </w:rPr>
            </w:pPr>
          </w:p>
        </w:tc>
      </w:tr>
      <w:tr w:rsidR="0000264C" w14:paraId="1AC8B2E3"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34558806"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05011D7" w14:textId="77777777" w:rsidR="0000264C" w:rsidRDefault="0000264C" w:rsidP="0000264C">
            <w:pPr>
              <w:pStyle w:val="ListParagraph"/>
              <w:ind w:left="0"/>
              <w:rPr>
                <w:rFonts w:cstheme="minorHAnsi"/>
                <w:sz w:val="16"/>
                <w:szCs w:val="16"/>
              </w:rPr>
            </w:pPr>
            <w:r>
              <w:rPr>
                <w:rFonts w:cstheme="minorHAnsi"/>
                <w:sz w:val="16"/>
                <w:szCs w:val="16"/>
              </w:rPr>
              <w:t>Frozen food manu.</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C93FC5"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A03A2B"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E42FAD"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05F88F"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71D5167" w14:textId="77777777" w:rsidR="0000264C" w:rsidRDefault="0000264C" w:rsidP="0000264C">
            <w:pPr>
              <w:pStyle w:val="ListParagraph"/>
              <w:ind w:left="0"/>
              <w:rPr>
                <w:rFonts w:cstheme="minorHAnsi"/>
                <w:sz w:val="16"/>
                <w:szCs w:val="16"/>
              </w:rPr>
            </w:pPr>
          </w:p>
        </w:tc>
      </w:tr>
      <w:tr w:rsidR="0000264C" w14:paraId="394E6658" w14:textId="77777777" w:rsidTr="006D3100">
        <w:trPr>
          <w:gridAfter w:val="1"/>
          <w:wAfter w:w="148" w:type="dxa"/>
          <w:trHeight w:val="377"/>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20837978"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ED7C39D" w14:textId="77777777" w:rsidR="0000264C" w:rsidRDefault="0000264C" w:rsidP="0000264C">
            <w:pPr>
              <w:pStyle w:val="ListParagraph"/>
              <w:ind w:left="0"/>
              <w:rPr>
                <w:rFonts w:cstheme="minorHAnsi"/>
                <w:sz w:val="16"/>
                <w:szCs w:val="16"/>
              </w:rPr>
            </w:pPr>
            <w:r>
              <w:rPr>
                <w:rFonts w:cstheme="minorHAnsi"/>
                <w:sz w:val="16"/>
                <w:szCs w:val="16"/>
              </w:rPr>
              <w:t>Vegetable &amp; fruit canning  drying</w:t>
            </w:r>
          </w:p>
        </w:tc>
        <w:tc>
          <w:tcPr>
            <w:tcW w:w="1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7841C3"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7FCD0D"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EA452F"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6D17A1"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01306990" w14:textId="77777777" w:rsidR="0000264C" w:rsidRDefault="0000264C" w:rsidP="0000264C">
            <w:pPr>
              <w:pStyle w:val="ListParagraph"/>
              <w:ind w:left="0"/>
              <w:rPr>
                <w:rFonts w:cstheme="minorHAnsi"/>
                <w:sz w:val="16"/>
                <w:szCs w:val="16"/>
              </w:rPr>
            </w:pPr>
          </w:p>
        </w:tc>
      </w:tr>
      <w:tr w:rsidR="0000264C" w14:paraId="48B70BA8" w14:textId="77777777" w:rsidTr="006D3100">
        <w:trPr>
          <w:gridAfter w:val="1"/>
          <w:wAfter w:w="148" w:type="dxa"/>
          <w:trHeight w:val="296"/>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0FB91E2E" w14:textId="77777777" w:rsidR="0000264C" w:rsidRDefault="0000264C" w:rsidP="0000264C">
            <w:pPr>
              <w:pStyle w:val="ListParagraph"/>
              <w:ind w:left="0"/>
              <w:jc w:val="center"/>
              <w:rPr>
                <w:rFonts w:cstheme="minorHAnsi"/>
                <w:sz w:val="16"/>
                <w:szCs w:val="16"/>
              </w:rPr>
            </w:pPr>
            <w:r>
              <w:rPr>
                <w:rFonts w:cstheme="minorHAnsi"/>
                <w:sz w:val="16"/>
                <w:szCs w:val="16"/>
              </w:rPr>
              <w:t xml:space="preserve">Ram Materials </w:t>
            </w:r>
          </w:p>
          <w:p w14:paraId="4BC79258" w14:textId="77777777" w:rsidR="0000264C" w:rsidRDefault="0000264C" w:rsidP="0000264C">
            <w:pPr>
              <w:pStyle w:val="ListParagraph"/>
              <w:ind w:left="0"/>
              <w:jc w:val="center"/>
              <w:rPr>
                <w:rFonts w:cstheme="minorHAnsi"/>
                <w:sz w:val="16"/>
                <w:szCs w:val="16"/>
              </w:rPr>
            </w:pPr>
            <w:r>
              <w:rPr>
                <w:rFonts w:cstheme="minorHAnsi"/>
                <w:sz w:val="16"/>
                <w:szCs w:val="16"/>
              </w:rPr>
              <w:t>(New N Input)</w:t>
            </w:r>
          </w:p>
        </w:tc>
        <w:tc>
          <w:tcPr>
            <w:tcW w:w="2403" w:type="dxa"/>
            <w:gridSpan w:val="2"/>
            <w:tcBorders>
              <w:top w:val="single" w:sz="4" w:space="0" w:color="auto"/>
              <w:left w:val="single" w:sz="4" w:space="0" w:color="auto"/>
              <w:bottom w:val="single" w:sz="4" w:space="0" w:color="auto"/>
              <w:right w:val="single" w:sz="4" w:space="0" w:color="auto"/>
            </w:tcBorders>
            <w:hideMark/>
          </w:tcPr>
          <w:p w14:paraId="42460652" w14:textId="77777777" w:rsidR="0000264C" w:rsidRDefault="0000264C" w:rsidP="0000264C">
            <w:pPr>
              <w:pStyle w:val="ListParagraph"/>
              <w:ind w:left="0"/>
              <w:rPr>
                <w:rFonts w:cstheme="minorHAnsi"/>
                <w:sz w:val="16"/>
                <w:szCs w:val="16"/>
              </w:rPr>
            </w:pPr>
            <w:r>
              <w:rPr>
                <w:rFonts w:cstheme="minorHAnsi"/>
                <w:sz w:val="16"/>
                <w:szCs w:val="16"/>
              </w:rPr>
              <w:t>Nr fixation by Soybean</w:t>
            </w:r>
          </w:p>
        </w:tc>
        <w:tc>
          <w:tcPr>
            <w:tcW w:w="1046" w:type="dxa"/>
            <w:tcBorders>
              <w:top w:val="single" w:sz="4" w:space="0" w:color="auto"/>
              <w:left w:val="single" w:sz="4" w:space="0" w:color="auto"/>
              <w:bottom w:val="single" w:sz="4" w:space="0" w:color="auto"/>
              <w:right w:val="single" w:sz="4" w:space="0" w:color="auto"/>
            </w:tcBorders>
          </w:tcPr>
          <w:p w14:paraId="136D5527"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64687914"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16F9F226"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0DCB5547"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4C93447B" w14:textId="77777777" w:rsidR="0000264C" w:rsidRDefault="0000264C" w:rsidP="0000264C">
            <w:pPr>
              <w:pStyle w:val="ListParagraph"/>
              <w:ind w:left="0"/>
              <w:rPr>
                <w:rFonts w:cstheme="minorHAnsi"/>
                <w:sz w:val="16"/>
                <w:szCs w:val="16"/>
              </w:rPr>
            </w:pPr>
          </w:p>
        </w:tc>
      </w:tr>
      <w:tr w:rsidR="0000264C" w14:paraId="4C13F7DC" w14:textId="77777777" w:rsidTr="006D3100">
        <w:trPr>
          <w:gridAfter w:val="1"/>
          <w:wAfter w:w="148" w:type="dxa"/>
          <w:trHeight w:val="269"/>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3147183B"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F794E01" w14:textId="77777777" w:rsidR="0000264C" w:rsidRDefault="0000264C" w:rsidP="0000264C">
            <w:pPr>
              <w:pStyle w:val="ListParagraph"/>
              <w:ind w:left="0"/>
              <w:rPr>
                <w:rFonts w:cstheme="minorHAnsi"/>
                <w:sz w:val="16"/>
                <w:szCs w:val="16"/>
              </w:rPr>
            </w:pPr>
            <w:r>
              <w:rPr>
                <w:rFonts w:cstheme="minorHAnsi"/>
                <w:sz w:val="16"/>
                <w:szCs w:val="16"/>
              </w:rPr>
              <w:t>Industrial Nr fixation</w:t>
            </w:r>
          </w:p>
        </w:tc>
        <w:tc>
          <w:tcPr>
            <w:tcW w:w="1046" w:type="dxa"/>
            <w:tcBorders>
              <w:top w:val="single" w:sz="4" w:space="0" w:color="auto"/>
              <w:left w:val="single" w:sz="4" w:space="0" w:color="auto"/>
              <w:bottom w:val="single" w:sz="4" w:space="0" w:color="auto"/>
              <w:right w:val="single" w:sz="4" w:space="0" w:color="auto"/>
            </w:tcBorders>
          </w:tcPr>
          <w:p w14:paraId="3BB2232D"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3BFC52A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59FAF02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0ADC3089"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3C3EB0DE" w14:textId="77777777" w:rsidR="0000264C" w:rsidRDefault="0000264C" w:rsidP="0000264C">
            <w:pPr>
              <w:pStyle w:val="ListParagraph"/>
              <w:ind w:left="0"/>
              <w:rPr>
                <w:rFonts w:cstheme="minorHAnsi"/>
                <w:sz w:val="16"/>
                <w:szCs w:val="16"/>
              </w:rPr>
            </w:pPr>
          </w:p>
        </w:tc>
      </w:tr>
      <w:tr w:rsidR="0000264C" w14:paraId="21BF4218" w14:textId="77777777" w:rsidTr="006D3100">
        <w:trPr>
          <w:gridAfter w:val="1"/>
          <w:wAfter w:w="148" w:type="dxa"/>
          <w:trHeight w:val="287"/>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35188A24"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09784B0B" w14:textId="77777777" w:rsidR="0000264C" w:rsidRDefault="0000264C" w:rsidP="0000264C">
            <w:pPr>
              <w:pStyle w:val="ListParagraph"/>
              <w:ind w:left="0"/>
              <w:rPr>
                <w:rFonts w:cstheme="minorHAnsi"/>
                <w:sz w:val="16"/>
                <w:szCs w:val="16"/>
              </w:rPr>
            </w:pPr>
            <w:r>
              <w:rPr>
                <w:rFonts w:cstheme="minorHAnsi"/>
                <w:sz w:val="16"/>
                <w:szCs w:val="16"/>
              </w:rPr>
              <w:t>Free Soil Microorganisms Nr fixation</w:t>
            </w:r>
          </w:p>
        </w:tc>
        <w:tc>
          <w:tcPr>
            <w:tcW w:w="1046" w:type="dxa"/>
            <w:tcBorders>
              <w:top w:val="single" w:sz="4" w:space="0" w:color="auto"/>
              <w:left w:val="single" w:sz="4" w:space="0" w:color="auto"/>
              <w:bottom w:val="single" w:sz="4" w:space="0" w:color="auto"/>
              <w:right w:val="single" w:sz="4" w:space="0" w:color="auto"/>
            </w:tcBorders>
          </w:tcPr>
          <w:p w14:paraId="66E38ECE"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42EA5C50"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33E43CFC"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560453CE"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7F0FF1E1" w14:textId="77777777" w:rsidR="0000264C" w:rsidRDefault="0000264C" w:rsidP="0000264C">
            <w:pPr>
              <w:pStyle w:val="ListParagraph"/>
              <w:ind w:left="0"/>
              <w:rPr>
                <w:rFonts w:cstheme="minorHAnsi"/>
                <w:sz w:val="16"/>
                <w:szCs w:val="16"/>
              </w:rPr>
            </w:pPr>
          </w:p>
        </w:tc>
      </w:tr>
      <w:tr w:rsidR="0000264C" w14:paraId="6427A900"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41576836" w14:textId="77777777" w:rsidR="0000264C" w:rsidRDefault="0000264C" w:rsidP="0000264C">
            <w:pPr>
              <w:pStyle w:val="ListParagraph"/>
              <w:ind w:left="0"/>
              <w:rPr>
                <w:rFonts w:cstheme="minorHAnsi"/>
                <w:sz w:val="16"/>
                <w:szCs w:val="16"/>
              </w:rPr>
            </w:pPr>
            <w:r>
              <w:rPr>
                <w:rFonts w:cstheme="minorHAnsi"/>
                <w:sz w:val="16"/>
                <w:szCs w:val="16"/>
              </w:rPr>
              <w:t>Supply of Residuals</w:t>
            </w:r>
          </w:p>
        </w:tc>
        <w:tc>
          <w:tcPr>
            <w:tcW w:w="2403" w:type="dxa"/>
            <w:gridSpan w:val="2"/>
            <w:tcBorders>
              <w:top w:val="single" w:sz="4" w:space="0" w:color="auto"/>
              <w:left w:val="single" w:sz="4" w:space="0" w:color="auto"/>
              <w:bottom w:val="single" w:sz="4" w:space="0" w:color="auto"/>
              <w:right w:val="single" w:sz="4" w:space="0" w:color="auto"/>
            </w:tcBorders>
            <w:hideMark/>
          </w:tcPr>
          <w:p w14:paraId="5145C31F" w14:textId="77777777" w:rsidR="0000264C" w:rsidRDefault="0000264C" w:rsidP="0000264C">
            <w:pPr>
              <w:pStyle w:val="ListParagraph"/>
              <w:ind w:left="0"/>
              <w:rPr>
                <w:rFonts w:cstheme="minorHAnsi"/>
                <w:sz w:val="16"/>
                <w:szCs w:val="16"/>
              </w:rPr>
            </w:pPr>
            <w:r>
              <w:rPr>
                <w:rFonts w:cstheme="minorHAnsi"/>
                <w:sz w:val="16"/>
                <w:szCs w:val="16"/>
              </w:rPr>
              <w:t>Plant Residuals</w:t>
            </w:r>
          </w:p>
        </w:tc>
        <w:tc>
          <w:tcPr>
            <w:tcW w:w="1046" w:type="dxa"/>
            <w:tcBorders>
              <w:top w:val="single" w:sz="4" w:space="0" w:color="auto"/>
              <w:left w:val="single" w:sz="4" w:space="0" w:color="auto"/>
              <w:bottom w:val="single" w:sz="4" w:space="0" w:color="auto"/>
              <w:right w:val="single" w:sz="4" w:space="0" w:color="auto"/>
            </w:tcBorders>
          </w:tcPr>
          <w:p w14:paraId="7C5B5E7D"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5844E6A2"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6650AD31"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4011108F"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69B51D08" w14:textId="77777777" w:rsidR="0000264C" w:rsidRDefault="0000264C" w:rsidP="0000264C">
            <w:pPr>
              <w:pStyle w:val="ListParagraph"/>
              <w:ind w:left="0"/>
              <w:rPr>
                <w:rFonts w:cstheme="minorHAnsi"/>
                <w:sz w:val="16"/>
                <w:szCs w:val="16"/>
              </w:rPr>
            </w:pPr>
          </w:p>
        </w:tc>
      </w:tr>
      <w:tr w:rsidR="0000264C" w14:paraId="6539357A"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608B50D2"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BA870BD" w14:textId="77777777" w:rsidR="0000264C" w:rsidRDefault="0000264C" w:rsidP="0000264C">
            <w:pPr>
              <w:pStyle w:val="ListParagraph"/>
              <w:ind w:left="0"/>
              <w:rPr>
                <w:rFonts w:cstheme="minorHAnsi"/>
                <w:sz w:val="16"/>
                <w:szCs w:val="16"/>
              </w:rPr>
            </w:pPr>
            <w:r>
              <w:rPr>
                <w:rFonts w:cstheme="minorHAnsi"/>
                <w:sz w:val="16"/>
                <w:szCs w:val="16"/>
              </w:rPr>
              <w:t>Food Residuals</w:t>
            </w:r>
          </w:p>
        </w:tc>
        <w:tc>
          <w:tcPr>
            <w:tcW w:w="1046" w:type="dxa"/>
            <w:tcBorders>
              <w:top w:val="single" w:sz="4" w:space="0" w:color="auto"/>
              <w:left w:val="single" w:sz="4" w:space="0" w:color="auto"/>
              <w:bottom w:val="single" w:sz="4" w:space="0" w:color="auto"/>
              <w:right w:val="single" w:sz="4" w:space="0" w:color="auto"/>
            </w:tcBorders>
          </w:tcPr>
          <w:p w14:paraId="67F9E471"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78BD9E76"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1D7505C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2D6BBFAB"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19A4E02F" w14:textId="77777777" w:rsidR="0000264C" w:rsidRDefault="0000264C" w:rsidP="0000264C">
            <w:pPr>
              <w:pStyle w:val="ListParagraph"/>
              <w:ind w:left="0"/>
              <w:rPr>
                <w:rFonts w:cstheme="minorHAnsi"/>
                <w:sz w:val="16"/>
                <w:szCs w:val="16"/>
              </w:rPr>
            </w:pPr>
          </w:p>
        </w:tc>
      </w:tr>
      <w:tr w:rsidR="0000264C" w14:paraId="19CDA13D"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5EC57152"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799351F" w14:textId="77777777" w:rsidR="0000264C" w:rsidRDefault="0000264C" w:rsidP="0000264C">
            <w:pPr>
              <w:pStyle w:val="ListParagraph"/>
              <w:ind w:left="0"/>
              <w:rPr>
                <w:rFonts w:cstheme="minorHAnsi"/>
                <w:sz w:val="16"/>
                <w:szCs w:val="16"/>
              </w:rPr>
            </w:pPr>
            <w:r>
              <w:rPr>
                <w:rFonts w:cstheme="minorHAnsi"/>
                <w:sz w:val="16"/>
                <w:szCs w:val="16"/>
              </w:rPr>
              <w:t>Packaging Residuals</w:t>
            </w:r>
          </w:p>
        </w:tc>
        <w:tc>
          <w:tcPr>
            <w:tcW w:w="1046" w:type="dxa"/>
            <w:tcBorders>
              <w:top w:val="single" w:sz="4" w:space="0" w:color="auto"/>
              <w:left w:val="single" w:sz="4" w:space="0" w:color="auto"/>
              <w:bottom w:val="single" w:sz="4" w:space="0" w:color="auto"/>
              <w:right w:val="single" w:sz="4" w:space="0" w:color="auto"/>
            </w:tcBorders>
          </w:tcPr>
          <w:p w14:paraId="2B97DA67"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7BA269B8"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0BEC2EA"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51484347"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5C49E471" w14:textId="77777777" w:rsidR="0000264C" w:rsidRDefault="0000264C" w:rsidP="0000264C">
            <w:pPr>
              <w:pStyle w:val="ListParagraph"/>
              <w:ind w:left="0"/>
              <w:rPr>
                <w:rFonts w:cstheme="minorHAnsi"/>
                <w:sz w:val="16"/>
                <w:szCs w:val="16"/>
              </w:rPr>
            </w:pPr>
          </w:p>
        </w:tc>
      </w:tr>
      <w:tr w:rsidR="0000264C" w14:paraId="472B978C"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0AF6101"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63290D8C" w14:textId="77777777" w:rsidR="0000264C" w:rsidRDefault="0000264C" w:rsidP="0000264C">
            <w:pPr>
              <w:pStyle w:val="ListParagraph"/>
              <w:ind w:left="0"/>
              <w:rPr>
                <w:rFonts w:cstheme="minorHAnsi"/>
                <w:sz w:val="16"/>
                <w:szCs w:val="16"/>
              </w:rPr>
            </w:pPr>
            <w:r>
              <w:rPr>
                <w:rFonts w:cstheme="minorHAnsi"/>
                <w:sz w:val="16"/>
                <w:szCs w:val="16"/>
              </w:rPr>
              <w:t xml:space="preserve">Sewage </w:t>
            </w:r>
          </w:p>
        </w:tc>
        <w:tc>
          <w:tcPr>
            <w:tcW w:w="1046" w:type="dxa"/>
            <w:tcBorders>
              <w:top w:val="single" w:sz="4" w:space="0" w:color="auto"/>
              <w:left w:val="single" w:sz="4" w:space="0" w:color="auto"/>
              <w:bottom w:val="single" w:sz="4" w:space="0" w:color="auto"/>
              <w:right w:val="single" w:sz="4" w:space="0" w:color="auto"/>
            </w:tcBorders>
          </w:tcPr>
          <w:p w14:paraId="38F997D1"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5A41F7B4"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FC898DF"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3D9D6CBE"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5B6184AC" w14:textId="77777777" w:rsidR="0000264C" w:rsidRDefault="0000264C" w:rsidP="0000264C">
            <w:pPr>
              <w:pStyle w:val="ListParagraph"/>
              <w:ind w:left="0"/>
              <w:rPr>
                <w:rFonts w:cstheme="minorHAnsi"/>
                <w:sz w:val="16"/>
                <w:szCs w:val="16"/>
              </w:rPr>
            </w:pPr>
          </w:p>
        </w:tc>
      </w:tr>
      <w:tr w:rsidR="0000264C" w14:paraId="31A74E56"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6E61A043"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324E1257" w14:textId="77777777" w:rsidR="0000264C" w:rsidRDefault="0000264C" w:rsidP="0000264C">
            <w:pPr>
              <w:pStyle w:val="ListParagraph"/>
              <w:ind w:left="0"/>
              <w:rPr>
                <w:rFonts w:cstheme="minorHAnsi"/>
                <w:sz w:val="16"/>
                <w:szCs w:val="16"/>
              </w:rPr>
            </w:pPr>
            <w:r>
              <w:rPr>
                <w:rFonts w:cstheme="minorHAnsi"/>
                <w:sz w:val="16"/>
                <w:szCs w:val="16"/>
              </w:rPr>
              <w:t>Manure</w:t>
            </w:r>
          </w:p>
        </w:tc>
        <w:tc>
          <w:tcPr>
            <w:tcW w:w="1046" w:type="dxa"/>
            <w:tcBorders>
              <w:top w:val="single" w:sz="4" w:space="0" w:color="auto"/>
              <w:left w:val="single" w:sz="4" w:space="0" w:color="auto"/>
              <w:bottom w:val="single" w:sz="4" w:space="0" w:color="auto"/>
              <w:right w:val="single" w:sz="4" w:space="0" w:color="auto"/>
            </w:tcBorders>
          </w:tcPr>
          <w:p w14:paraId="782271F0"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5C79F853"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4E3876F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6738FABB"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0FF7D4B1" w14:textId="77777777" w:rsidR="0000264C" w:rsidRDefault="0000264C" w:rsidP="0000264C">
            <w:pPr>
              <w:pStyle w:val="ListParagraph"/>
              <w:ind w:left="0"/>
              <w:rPr>
                <w:rFonts w:cstheme="minorHAnsi"/>
                <w:sz w:val="16"/>
                <w:szCs w:val="16"/>
              </w:rPr>
            </w:pPr>
          </w:p>
        </w:tc>
      </w:tr>
      <w:tr w:rsidR="0000264C" w14:paraId="53B418DC" w14:textId="77777777" w:rsidTr="006D3100">
        <w:trPr>
          <w:gridAfter w:val="1"/>
          <w:wAfter w:w="148" w:type="dxa"/>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7A751061" w14:textId="77777777" w:rsidR="0000264C" w:rsidRDefault="0000264C" w:rsidP="0000264C">
            <w:pPr>
              <w:pStyle w:val="ListParagraph"/>
              <w:ind w:left="0"/>
              <w:rPr>
                <w:rFonts w:cstheme="minorHAnsi"/>
                <w:sz w:val="16"/>
                <w:szCs w:val="16"/>
              </w:rPr>
            </w:pPr>
            <w:r>
              <w:rPr>
                <w:rFonts w:cstheme="minorHAnsi"/>
                <w:sz w:val="16"/>
                <w:szCs w:val="16"/>
              </w:rPr>
              <w:t>Use of Residuals</w:t>
            </w:r>
          </w:p>
        </w:tc>
        <w:tc>
          <w:tcPr>
            <w:tcW w:w="2403" w:type="dxa"/>
            <w:gridSpan w:val="2"/>
            <w:tcBorders>
              <w:top w:val="single" w:sz="4" w:space="0" w:color="auto"/>
              <w:left w:val="single" w:sz="4" w:space="0" w:color="auto"/>
              <w:bottom w:val="single" w:sz="4" w:space="0" w:color="auto"/>
              <w:right w:val="single" w:sz="4" w:space="0" w:color="auto"/>
            </w:tcBorders>
            <w:hideMark/>
          </w:tcPr>
          <w:p w14:paraId="780262F4" w14:textId="77777777" w:rsidR="0000264C" w:rsidRDefault="0000264C" w:rsidP="0000264C">
            <w:pPr>
              <w:pStyle w:val="ListParagraph"/>
              <w:ind w:left="0"/>
              <w:rPr>
                <w:rFonts w:cstheme="minorHAnsi"/>
                <w:sz w:val="16"/>
                <w:szCs w:val="16"/>
              </w:rPr>
            </w:pPr>
            <w:r>
              <w:rPr>
                <w:rFonts w:cstheme="minorHAnsi"/>
                <w:sz w:val="16"/>
                <w:szCs w:val="16"/>
              </w:rPr>
              <w:t>Plant Residuals</w:t>
            </w:r>
          </w:p>
        </w:tc>
        <w:tc>
          <w:tcPr>
            <w:tcW w:w="1046" w:type="dxa"/>
            <w:tcBorders>
              <w:top w:val="single" w:sz="4" w:space="0" w:color="auto"/>
              <w:left w:val="single" w:sz="4" w:space="0" w:color="auto"/>
              <w:bottom w:val="single" w:sz="4" w:space="0" w:color="auto"/>
              <w:right w:val="single" w:sz="4" w:space="0" w:color="auto"/>
            </w:tcBorders>
          </w:tcPr>
          <w:p w14:paraId="0E9B2574"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70F87B86"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07A7C037"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4985AD43"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2854AE6B" w14:textId="77777777" w:rsidR="0000264C" w:rsidRDefault="0000264C" w:rsidP="0000264C">
            <w:pPr>
              <w:pStyle w:val="ListParagraph"/>
              <w:ind w:left="0"/>
              <w:rPr>
                <w:rFonts w:cstheme="minorHAnsi"/>
                <w:sz w:val="16"/>
                <w:szCs w:val="16"/>
              </w:rPr>
            </w:pPr>
          </w:p>
        </w:tc>
      </w:tr>
      <w:tr w:rsidR="0000264C" w14:paraId="5927AA7B"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3F2A8F88"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ED1258D" w14:textId="77777777" w:rsidR="0000264C" w:rsidRDefault="0000264C" w:rsidP="0000264C">
            <w:pPr>
              <w:pStyle w:val="ListParagraph"/>
              <w:ind w:left="0"/>
              <w:rPr>
                <w:rFonts w:cstheme="minorHAnsi"/>
                <w:sz w:val="16"/>
                <w:szCs w:val="16"/>
              </w:rPr>
            </w:pPr>
            <w:r>
              <w:rPr>
                <w:rFonts w:cstheme="minorHAnsi"/>
                <w:sz w:val="16"/>
                <w:szCs w:val="16"/>
              </w:rPr>
              <w:t>Food Residuals</w:t>
            </w:r>
          </w:p>
        </w:tc>
        <w:tc>
          <w:tcPr>
            <w:tcW w:w="1046" w:type="dxa"/>
            <w:tcBorders>
              <w:top w:val="single" w:sz="4" w:space="0" w:color="auto"/>
              <w:left w:val="single" w:sz="4" w:space="0" w:color="auto"/>
              <w:bottom w:val="single" w:sz="4" w:space="0" w:color="auto"/>
              <w:right w:val="single" w:sz="4" w:space="0" w:color="auto"/>
            </w:tcBorders>
          </w:tcPr>
          <w:p w14:paraId="189A8790"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7B4F6405"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FBD0350"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0134D255"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6275B82E" w14:textId="77777777" w:rsidR="0000264C" w:rsidRDefault="0000264C" w:rsidP="0000264C">
            <w:pPr>
              <w:pStyle w:val="ListParagraph"/>
              <w:ind w:left="0"/>
              <w:rPr>
                <w:rFonts w:cstheme="minorHAnsi"/>
                <w:sz w:val="16"/>
                <w:szCs w:val="16"/>
              </w:rPr>
            </w:pPr>
          </w:p>
        </w:tc>
      </w:tr>
      <w:tr w:rsidR="0000264C" w14:paraId="015402DC" w14:textId="77777777" w:rsidTr="006D3100">
        <w:trPr>
          <w:gridAfter w:val="1"/>
          <w:wAfter w:w="148" w:type="dxa"/>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61C419F5"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3B24ADB6" w14:textId="77777777" w:rsidR="0000264C" w:rsidRDefault="0000264C" w:rsidP="0000264C">
            <w:pPr>
              <w:pStyle w:val="ListParagraph"/>
              <w:ind w:left="0"/>
              <w:rPr>
                <w:rFonts w:cstheme="minorHAnsi"/>
                <w:sz w:val="16"/>
                <w:szCs w:val="16"/>
              </w:rPr>
            </w:pPr>
            <w:r>
              <w:rPr>
                <w:rFonts w:cstheme="minorHAnsi"/>
                <w:sz w:val="16"/>
                <w:szCs w:val="16"/>
              </w:rPr>
              <w:t>Sewage</w:t>
            </w:r>
          </w:p>
        </w:tc>
        <w:tc>
          <w:tcPr>
            <w:tcW w:w="1046" w:type="dxa"/>
            <w:tcBorders>
              <w:top w:val="single" w:sz="4" w:space="0" w:color="auto"/>
              <w:left w:val="single" w:sz="4" w:space="0" w:color="auto"/>
              <w:bottom w:val="single" w:sz="4" w:space="0" w:color="auto"/>
              <w:right w:val="single" w:sz="4" w:space="0" w:color="auto"/>
            </w:tcBorders>
          </w:tcPr>
          <w:p w14:paraId="0928F391"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0314A9FE"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4ACA1E1C"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46F1F1CA"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4AD5A627" w14:textId="77777777" w:rsidR="0000264C" w:rsidRDefault="0000264C" w:rsidP="0000264C">
            <w:pPr>
              <w:pStyle w:val="ListParagraph"/>
              <w:ind w:left="0"/>
              <w:rPr>
                <w:rFonts w:cstheme="minorHAnsi"/>
                <w:sz w:val="16"/>
                <w:szCs w:val="16"/>
              </w:rPr>
            </w:pPr>
          </w:p>
        </w:tc>
      </w:tr>
      <w:tr w:rsidR="0000264C" w14:paraId="665D4487" w14:textId="77777777" w:rsidTr="006D3100">
        <w:trPr>
          <w:gridAfter w:val="1"/>
          <w:wAfter w:w="148" w:type="dxa"/>
          <w:trHeight w:val="170"/>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EFE597D"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EBBC04A" w14:textId="77777777" w:rsidR="0000264C" w:rsidRDefault="0000264C" w:rsidP="0000264C">
            <w:pPr>
              <w:pStyle w:val="ListParagraph"/>
              <w:ind w:left="0"/>
              <w:rPr>
                <w:rFonts w:cstheme="minorHAnsi"/>
                <w:sz w:val="16"/>
                <w:szCs w:val="16"/>
              </w:rPr>
            </w:pPr>
            <w:r>
              <w:rPr>
                <w:rFonts w:cstheme="minorHAnsi"/>
                <w:sz w:val="16"/>
                <w:szCs w:val="16"/>
              </w:rPr>
              <w:t>Manure</w:t>
            </w:r>
          </w:p>
        </w:tc>
        <w:tc>
          <w:tcPr>
            <w:tcW w:w="1046" w:type="dxa"/>
            <w:tcBorders>
              <w:top w:val="single" w:sz="4" w:space="0" w:color="auto"/>
              <w:left w:val="single" w:sz="4" w:space="0" w:color="auto"/>
              <w:bottom w:val="single" w:sz="4" w:space="0" w:color="auto"/>
              <w:right w:val="single" w:sz="4" w:space="0" w:color="auto"/>
            </w:tcBorders>
          </w:tcPr>
          <w:p w14:paraId="13CCBED9"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30C25277"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9E26B96"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6E46107D"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10F371B1" w14:textId="77777777" w:rsidR="0000264C" w:rsidRDefault="0000264C" w:rsidP="0000264C">
            <w:pPr>
              <w:pStyle w:val="ListParagraph"/>
              <w:ind w:left="0"/>
              <w:rPr>
                <w:rFonts w:cstheme="minorHAnsi"/>
                <w:sz w:val="16"/>
                <w:szCs w:val="16"/>
              </w:rPr>
            </w:pPr>
          </w:p>
        </w:tc>
      </w:tr>
      <w:tr w:rsidR="0000264C" w14:paraId="5F0491D8" w14:textId="77777777" w:rsidTr="006D3100">
        <w:trPr>
          <w:gridAfter w:val="1"/>
          <w:wAfter w:w="148" w:type="dxa"/>
          <w:trHeight w:val="233"/>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231AD5D9" w14:textId="77777777" w:rsidR="0000264C" w:rsidRDefault="0000264C" w:rsidP="0000264C">
            <w:pPr>
              <w:pStyle w:val="ListParagraph"/>
              <w:ind w:left="0"/>
              <w:rPr>
                <w:rFonts w:cstheme="minorHAnsi"/>
                <w:sz w:val="16"/>
                <w:szCs w:val="16"/>
              </w:rPr>
            </w:pPr>
            <w:r>
              <w:rPr>
                <w:rFonts w:cstheme="minorHAnsi"/>
                <w:sz w:val="16"/>
                <w:szCs w:val="16"/>
              </w:rPr>
              <w:t>Stock Changes</w:t>
            </w:r>
          </w:p>
        </w:tc>
        <w:tc>
          <w:tcPr>
            <w:tcW w:w="2403" w:type="dxa"/>
            <w:gridSpan w:val="2"/>
            <w:tcBorders>
              <w:top w:val="single" w:sz="4" w:space="0" w:color="auto"/>
              <w:left w:val="single" w:sz="4" w:space="0" w:color="auto"/>
              <w:bottom w:val="single" w:sz="4" w:space="0" w:color="auto"/>
              <w:right w:val="single" w:sz="4" w:space="0" w:color="auto"/>
            </w:tcBorders>
            <w:hideMark/>
          </w:tcPr>
          <w:p w14:paraId="578AA166" w14:textId="77777777" w:rsidR="0000264C" w:rsidRDefault="0000264C" w:rsidP="0000264C">
            <w:pPr>
              <w:pStyle w:val="ListParagraph"/>
              <w:ind w:left="0"/>
              <w:rPr>
                <w:rFonts w:cstheme="minorHAnsi"/>
                <w:sz w:val="16"/>
                <w:szCs w:val="16"/>
              </w:rPr>
            </w:pPr>
            <w:r>
              <w:rPr>
                <w:rFonts w:cstheme="minorHAnsi"/>
                <w:sz w:val="16"/>
                <w:szCs w:val="16"/>
              </w:rPr>
              <w:t>Beg Stocks</w:t>
            </w:r>
          </w:p>
        </w:tc>
        <w:tc>
          <w:tcPr>
            <w:tcW w:w="1046" w:type="dxa"/>
            <w:tcBorders>
              <w:top w:val="single" w:sz="4" w:space="0" w:color="auto"/>
              <w:left w:val="single" w:sz="4" w:space="0" w:color="auto"/>
              <w:bottom w:val="single" w:sz="4" w:space="0" w:color="auto"/>
              <w:right w:val="single" w:sz="4" w:space="0" w:color="auto"/>
            </w:tcBorders>
          </w:tcPr>
          <w:p w14:paraId="7C5EAF67"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577BEB17"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47F6C81E"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6167FCEA"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6D5E8AED" w14:textId="77777777" w:rsidR="0000264C" w:rsidRDefault="0000264C" w:rsidP="0000264C">
            <w:pPr>
              <w:pStyle w:val="ListParagraph"/>
              <w:ind w:left="0"/>
              <w:rPr>
                <w:rFonts w:cstheme="minorHAnsi"/>
                <w:sz w:val="16"/>
                <w:szCs w:val="16"/>
              </w:rPr>
            </w:pPr>
          </w:p>
        </w:tc>
      </w:tr>
      <w:tr w:rsidR="0000264C" w14:paraId="5B1B9DE3" w14:textId="77777777" w:rsidTr="006D3100">
        <w:trPr>
          <w:gridAfter w:val="1"/>
          <w:wAfter w:w="148" w:type="dxa"/>
          <w:trHeight w:val="260"/>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4D5BED1A"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5AA3CBEB" w14:textId="77777777" w:rsidR="0000264C" w:rsidRDefault="0000264C" w:rsidP="0000264C">
            <w:pPr>
              <w:pStyle w:val="ListParagraph"/>
              <w:ind w:left="0"/>
              <w:rPr>
                <w:rFonts w:cstheme="minorHAnsi"/>
                <w:sz w:val="16"/>
                <w:szCs w:val="16"/>
              </w:rPr>
            </w:pPr>
            <w:r>
              <w:rPr>
                <w:rFonts w:cstheme="minorHAnsi"/>
                <w:sz w:val="16"/>
                <w:szCs w:val="16"/>
              </w:rPr>
              <w:t>End Stocks</w:t>
            </w:r>
          </w:p>
        </w:tc>
        <w:tc>
          <w:tcPr>
            <w:tcW w:w="1046" w:type="dxa"/>
            <w:tcBorders>
              <w:top w:val="single" w:sz="4" w:space="0" w:color="auto"/>
              <w:left w:val="single" w:sz="4" w:space="0" w:color="auto"/>
              <w:bottom w:val="single" w:sz="4" w:space="0" w:color="auto"/>
              <w:right w:val="single" w:sz="4" w:space="0" w:color="auto"/>
            </w:tcBorders>
          </w:tcPr>
          <w:p w14:paraId="58D2EF87" w14:textId="77777777" w:rsidR="0000264C" w:rsidRDefault="0000264C" w:rsidP="0000264C">
            <w:pPr>
              <w:pStyle w:val="ListParagraph"/>
              <w:ind w:left="0"/>
              <w:rPr>
                <w:rFonts w:cstheme="minorHAnsi"/>
                <w:sz w:val="16"/>
                <w:szCs w:val="16"/>
              </w:rPr>
            </w:pPr>
          </w:p>
        </w:tc>
        <w:tc>
          <w:tcPr>
            <w:tcW w:w="1412" w:type="dxa"/>
            <w:gridSpan w:val="4"/>
            <w:tcBorders>
              <w:top w:val="single" w:sz="4" w:space="0" w:color="auto"/>
              <w:left w:val="single" w:sz="4" w:space="0" w:color="auto"/>
              <w:bottom w:val="single" w:sz="4" w:space="0" w:color="auto"/>
              <w:right w:val="single" w:sz="4" w:space="0" w:color="auto"/>
            </w:tcBorders>
          </w:tcPr>
          <w:p w14:paraId="2F3C033B"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C54CB92"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4C127169"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7A95AD05" w14:textId="77777777" w:rsidR="0000264C" w:rsidRDefault="0000264C" w:rsidP="0000264C">
            <w:pPr>
              <w:pStyle w:val="ListParagraph"/>
              <w:ind w:left="0"/>
              <w:rPr>
                <w:rFonts w:cstheme="minorHAnsi"/>
                <w:sz w:val="16"/>
                <w:szCs w:val="16"/>
              </w:rPr>
            </w:pPr>
          </w:p>
        </w:tc>
      </w:tr>
      <w:tr w:rsidR="0000264C" w14:paraId="7559BFAD" w14:textId="77777777" w:rsidTr="006D3100">
        <w:trPr>
          <w:gridAfter w:val="1"/>
          <w:wAfter w:w="148" w:type="dxa"/>
          <w:trHeight w:val="260"/>
          <w:jc w:val="center"/>
        </w:trPr>
        <w:tc>
          <w:tcPr>
            <w:tcW w:w="1615" w:type="dxa"/>
            <w:gridSpan w:val="3"/>
            <w:vMerge w:val="restart"/>
            <w:tcBorders>
              <w:top w:val="single" w:sz="4" w:space="0" w:color="auto"/>
              <w:left w:val="single" w:sz="4" w:space="0" w:color="auto"/>
              <w:bottom w:val="single" w:sz="4" w:space="0" w:color="auto"/>
              <w:right w:val="single" w:sz="4" w:space="0" w:color="auto"/>
            </w:tcBorders>
            <w:hideMark/>
          </w:tcPr>
          <w:p w14:paraId="4D84FE15" w14:textId="77777777" w:rsidR="0000264C" w:rsidRDefault="0000264C" w:rsidP="0000264C">
            <w:pPr>
              <w:pStyle w:val="ListParagraph"/>
              <w:ind w:left="0"/>
              <w:rPr>
                <w:rFonts w:cstheme="minorHAnsi"/>
                <w:sz w:val="16"/>
                <w:szCs w:val="16"/>
              </w:rPr>
            </w:pPr>
            <w:r>
              <w:rPr>
                <w:rFonts w:cstheme="minorHAnsi"/>
                <w:sz w:val="16"/>
                <w:szCs w:val="16"/>
              </w:rPr>
              <w:t>Emissions to Nature</w:t>
            </w:r>
          </w:p>
        </w:tc>
        <w:tc>
          <w:tcPr>
            <w:tcW w:w="2403" w:type="dxa"/>
            <w:gridSpan w:val="2"/>
            <w:tcBorders>
              <w:top w:val="single" w:sz="4" w:space="0" w:color="auto"/>
              <w:left w:val="single" w:sz="4" w:space="0" w:color="auto"/>
              <w:bottom w:val="single" w:sz="4" w:space="0" w:color="auto"/>
              <w:right w:val="single" w:sz="4" w:space="0" w:color="auto"/>
            </w:tcBorders>
            <w:hideMark/>
          </w:tcPr>
          <w:p w14:paraId="021445B2" w14:textId="77777777" w:rsidR="0000264C" w:rsidRDefault="0000264C" w:rsidP="0000264C">
            <w:pPr>
              <w:pStyle w:val="ListParagraph"/>
              <w:ind w:left="0"/>
              <w:rPr>
                <w:rFonts w:cstheme="minorHAnsi"/>
                <w:sz w:val="16"/>
                <w:szCs w:val="16"/>
              </w:rPr>
            </w:pPr>
            <w:r>
              <w:rPr>
                <w:rFonts w:cstheme="minorHAnsi"/>
                <w:sz w:val="16"/>
                <w:szCs w:val="16"/>
              </w:rPr>
              <w:t>Air Emissions</w:t>
            </w:r>
          </w:p>
        </w:tc>
        <w:tc>
          <w:tcPr>
            <w:tcW w:w="1046" w:type="dxa"/>
            <w:tcBorders>
              <w:top w:val="single" w:sz="4" w:space="0" w:color="auto"/>
              <w:left w:val="single" w:sz="4" w:space="0" w:color="auto"/>
              <w:bottom w:val="single" w:sz="4" w:space="0" w:color="auto"/>
              <w:right w:val="single" w:sz="4" w:space="0" w:color="auto"/>
            </w:tcBorders>
            <w:hideMark/>
          </w:tcPr>
          <w:p w14:paraId="5EC27DE0" w14:textId="77777777" w:rsidR="0000264C" w:rsidRDefault="0000264C" w:rsidP="0000264C">
            <w:pPr>
              <w:pStyle w:val="ListParagraph"/>
              <w:ind w:left="0"/>
              <w:rPr>
                <w:rFonts w:cstheme="minorHAnsi"/>
                <w:sz w:val="16"/>
                <w:szCs w:val="16"/>
              </w:rPr>
            </w:pPr>
            <w:r>
              <w:rPr>
                <w:rFonts w:cstheme="minorHAnsi"/>
                <w:sz w:val="16"/>
                <w:szCs w:val="16"/>
              </w:rPr>
              <w:t>-1.67E+00</w:t>
            </w:r>
          </w:p>
        </w:tc>
        <w:tc>
          <w:tcPr>
            <w:tcW w:w="1412" w:type="dxa"/>
            <w:gridSpan w:val="4"/>
            <w:tcBorders>
              <w:top w:val="single" w:sz="4" w:space="0" w:color="auto"/>
              <w:left w:val="single" w:sz="4" w:space="0" w:color="auto"/>
              <w:bottom w:val="single" w:sz="4" w:space="0" w:color="auto"/>
              <w:right w:val="single" w:sz="4" w:space="0" w:color="auto"/>
            </w:tcBorders>
          </w:tcPr>
          <w:p w14:paraId="6663EDC4"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22A55E8F"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3D294C12"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74582A40" w14:textId="77777777" w:rsidR="0000264C" w:rsidRDefault="0000264C" w:rsidP="0000264C">
            <w:pPr>
              <w:pStyle w:val="ListParagraph"/>
              <w:ind w:left="0"/>
              <w:rPr>
                <w:rFonts w:cstheme="minorHAnsi"/>
                <w:sz w:val="16"/>
                <w:szCs w:val="16"/>
              </w:rPr>
            </w:pPr>
          </w:p>
        </w:tc>
      </w:tr>
      <w:tr w:rsidR="0000264C" w14:paraId="3CF65948" w14:textId="77777777" w:rsidTr="006D3100">
        <w:trPr>
          <w:gridAfter w:val="1"/>
          <w:wAfter w:w="148" w:type="dxa"/>
          <w:trHeight w:val="260"/>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0F1B3561"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21DB8283" w14:textId="77777777" w:rsidR="0000264C" w:rsidRDefault="0000264C" w:rsidP="0000264C">
            <w:pPr>
              <w:pStyle w:val="ListParagraph"/>
              <w:ind w:left="0"/>
              <w:rPr>
                <w:rFonts w:cstheme="minorHAnsi"/>
                <w:sz w:val="16"/>
                <w:szCs w:val="16"/>
              </w:rPr>
            </w:pPr>
            <w:r>
              <w:rPr>
                <w:rFonts w:cstheme="minorHAnsi"/>
                <w:sz w:val="16"/>
                <w:szCs w:val="16"/>
              </w:rPr>
              <w:t>Water Emissions</w:t>
            </w:r>
          </w:p>
        </w:tc>
        <w:tc>
          <w:tcPr>
            <w:tcW w:w="1046" w:type="dxa"/>
            <w:tcBorders>
              <w:top w:val="single" w:sz="4" w:space="0" w:color="auto"/>
              <w:left w:val="single" w:sz="4" w:space="0" w:color="auto"/>
              <w:bottom w:val="single" w:sz="4" w:space="0" w:color="auto"/>
              <w:right w:val="single" w:sz="4" w:space="0" w:color="auto"/>
            </w:tcBorders>
            <w:hideMark/>
          </w:tcPr>
          <w:p w14:paraId="7D2A9EDF" w14:textId="77777777" w:rsidR="0000264C" w:rsidRDefault="0000264C" w:rsidP="0000264C">
            <w:pPr>
              <w:pStyle w:val="ListParagraph"/>
              <w:ind w:left="0"/>
              <w:rPr>
                <w:rFonts w:cstheme="minorHAnsi"/>
                <w:sz w:val="16"/>
                <w:szCs w:val="16"/>
              </w:rPr>
            </w:pPr>
            <w:r>
              <w:rPr>
                <w:rFonts w:cstheme="minorHAnsi"/>
                <w:sz w:val="16"/>
                <w:szCs w:val="16"/>
              </w:rPr>
              <w:t>-1.12E+03</w:t>
            </w:r>
          </w:p>
        </w:tc>
        <w:tc>
          <w:tcPr>
            <w:tcW w:w="1412" w:type="dxa"/>
            <w:gridSpan w:val="4"/>
            <w:tcBorders>
              <w:top w:val="single" w:sz="4" w:space="0" w:color="auto"/>
              <w:left w:val="single" w:sz="4" w:space="0" w:color="auto"/>
              <w:bottom w:val="single" w:sz="4" w:space="0" w:color="auto"/>
              <w:right w:val="single" w:sz="4" w:space="0" w:color="auto"/>
            </w:tcBorders>
          </w:tcPr>
          <w:p w14:paraId="671DD58F"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7E96B539"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76B34995"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571ADF53" w14:textId="77777777" w:rsidR="0000264C" w:rsidRDefault="0000264C" w:rsidP="0000264C">
            <w:pPr>
              <w:pStyle w:val="ListParagraph"/>
              <w:ind w:left="0"/>
              <w:rPr>
                <w:rFonts w:cstheme="minorHAnsi"/>
                <w:sz w:val="16"/>
                <w:szCs w:val="16"/>
              </w:rPr>
            </w:pPr>
          </w:p>
        </w:tc>
      </w:tr>
      <w:tr w:rsidR="0000264C" w14:paraId="3B05074A" w14:textId="77777777" w:rsidTr="006D3100">
        <w:trPr>
          <w:gridAfter w:val="1"/>
          <w:wAfter w:w="148" w:type="dxa"/>
          <w:trHeight w:val="260"/>
          <w:jc w:val="center"/>
        </w:trPr>
        <w:tc>
          <w:tcPr>
            <w:tcW w:w="1615" w:type="dxa"/>
            <w:gridSpan w:val="3"/>
            <w:vMerge/>
            <w:tcBorders>
              <w:top w:val="single" w:sz="4" w:space="0" w:color="auto"/>
              <w:left w:val="single" w:sz="4" w:space="0" w:color="auto"/>
              <w:bottom w:val="single" w:sz="4" w:space="0" w:color="auto"/>
              <w:right w:val="single" w:sz="4" w:space="0" w:color="auto"/>
            </w:tcBorders>
            <w:vAlign w:val="center"/>
            <w:hideMark/>
          </w:tcPr>
          <w:p w14:paraId="51CBE8BC" w14:textId="77777777" w:rsidR="0000264C" w:rsidRDefault="0000264C" w:rsidP="0000264C">
            <w:pPr>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16AC5C60" w14:textId="77777777" w:rsidR="0000264C" w:rsidRDefault="0000264C" w:rsidP="0000264C">
            <w:pPr>
              <w:pStyle w:val="ListParagraph"/>
              <w:ind w:left="0"/>
              <w:rPr>
                <w:rFonts w:cstheme="minorHAnsi"/>
                <w:sz w:val="16"/>
                <w:szCs w:val="16"/>
              </w:rPr>
            </w:pPr>
            <w:r>
              <w:rPr>
                <w:rFonts w:cstheme="minorHAnsi"/>
                <w:sz w:val="16"/>
                <w:szCs w:val="16"/>
              </w:rPr>
              <w:t>Land Emissions</w:t>
            </w:r>
          </w:p>
        </w:tc>
        <w:tc>
          <w:tcPr>
            <w:tcW w:w="1046" w:type="dxa"/>
            <w:tcBorders>
              <w:top w:val="single" w:sz="4" w:space="0" w:color="auto"/>
              <w:left w:val="single" w:sz="4" w:space="0" w:color="auto"/>
              <w:bottom w:val="single" w:sz="4" w:space="0" w:color="auto"/>
              <w:right w:val="single" w:sz="4" w:space="0" w:color="auto"/>
            </w:tcBorders>
            <w:hideMark/>
          </w:tcPr>
          <w:p w14:paraId="6D608DD0" w14:textId="77777777" w:rsidR="0000264C" w:rsidRDefault="0000264C" w:rsidP="0000264C">
            <w:pPr>
              <w:pStyle w:val="ListParagraph"/>
              <w:ind w:left="0"/>
              <w:rPr>
                <w:rFonts w:cstheme="minorHAnsi"/>
                <w:sz w:val="16"/>
                <w:szCs w:val="16"/>
              </w:rPr>
            </w:pPr>
            <w:r>
              <w:rPr>
                <w:rFonts w:cstheme="minorHAnsi"/>
                <w:sz w:val="16"/>
                <w:szCs w:val="16"/>
              </w:rPr>
              <w:t>-1.84E+01</w:t>
            </w:r>
          </w:p>
        </w:tc>
        <w:tc>
          <w:tcPr>
            <w:tcW w:w="1412" w:type="dxa"/>
            <w:gridSpan w:val="4"/>
            <w:tcBorders>
              <w:top w:val="single" w:sz="4" w:space="0" w:color="auto"/>
              <w:left w:val="single" w:sz="4" w:space="0" w:color="auto"/>
              <w:bottom w:val="single" w:sz="4" w:space="0" w:color="auto"/>
              <w:right w:val="single" w:sz="4" w:space="0" w:color="auto"/>
            </w:tcBorders>
          </w:tcPr>
          <w:p w14:paraId="2C2D5495" w14:textId="77777777" w:rsidR="0000264C" w:rsidRDefault="0000264C" w:rsidP="0000264C">
            <w:pPr>
              <w:pStyle w:val="ListParagraph"/>
              <w:ind w:left="0"/>
              <w:rPr>
                <w:rFonts w:cstheme="minorHAnsi"/>
                <w:sz w:val="16"/>
                <w:szCs w:val="16"/>
              </w:rPr>
            </w:pPr>
          </w:p>
        </w:tc>
        <w:tc>
          <w:tcPr>
            <w:tcW w:w="1161" w:type="dxa"/>
            <w:gridSpan w:val="3"/>
            <w:tcBorders>
              <w:top w:val="single" w:sz="4" w:space="0" w:color="auto"/>
              <w:left w:val="single" w:sz="4" w:space="0" w:color="auto"/>
              <w:bottom w:val="single" w:sz="4" w:space="0" w:color="auto"/>
              <w:right w:val="single" w:sz="4" w:space="0" w:color="auto"/>
            </w:tcBorders>
          </w:tcPr>
          <w:p w14:paraId="6212A0E2" w14:textId="77777777" w:rsidR="0000264C" w:rsidRDefault="0000264C" w:rsidP="0000264C">
            <w:pPr>
              <w:pStyle w:val="ListParagraph"/>
              <w:ind w:left="0"/>
              <w:rPr>
                <w:rFonts w:cstheme="minorHAnsi"/>
                <w:sz w:val="16"/>
                <w:szCs w:val="16"/>
              </w:rPr>
            </w:pPr>
          </w:p>
        </w:tc>
        <w:tc>
          <w:tcPr>
            <w:tcW w:w="1129" w:type="dxa"/>
            <w:gridSpan w:val="2"/>
            <w:tcBorders>
              <w:top w:val="single" w:sz="4" w:space="0" w:color="auto"/>
              <w:left w:val="single" w:sz="4" w:space="0" w:color="auto"/>
              <w:bottom w:val="single" w:sz="4" w:space="0" w:color="auto"/>
              <w:right w:val="single" w:sz="4" w:space="0" w:color="auto"/>
            </w:tcBorders>
          </w:tcPr>
          <w:p w14:paraId="7FB2E640" w14:textId="77777777" w:rsidR="0000264C" w:rsidRDefault="0000264C" w:rsidP="0000264C">
            <w:pPr>
              <w:pStyle w:val="ListParagraph"/>
              <w:ind w:left="0"/>
              <w:rPr>
                <w:rFonts w:cstheme="minorHAnsi"/>
                <w:sz w:val="16"/>
                <w:szCs w:val="16"/>
              </w:rPr>
            </w:pPr>
          </w:p>
        </w:tc>
        <w:tc>
          <w:tcPr>
            <w:tcW w:w="1364" w:type="dxa"/>
            <w:gridSpan w:val="3"/>
            <w:tcBorders>
              <w:top w:val="single" w:sz="4" w:space="0" w:color="auto"/>
              <w:left w:val="single" w:sz="4" w:space="0" w:color="auto"/>
              <w:bottom w:val="single" w:sz="4" w:space="0" w:color="auto"/>
              <w:right w:val="nil"/>
            </w:tcBorders>
          </w:tcPr>
          <w:p w14:paraId="0D381186" w14:textId="77777777" w:rsidR="0000264C" w:rsidRDefault="0000264C" w:rsidP="0000264C">
            <w:pPr>
              <w:pStyle w:val="ListParagraph"/>
              <w:ind w:left="0"/>
              <w:rPr>
                <w:rFonts w:cstheme="minorHAnsi"/>
                <w:sz w:val="16"/>
                <w:szCs w:val="16"/>
              </w:rPr>
            </w:pPr>
          </w:p>
        </w:tc>
      </w:tr>
      <w:tr w:rsidR="0000264C" w14:paraId="59083DDB" w14:textId="77777777" w:rsidTr="006D3100">
        <w:trPr>
          <w:gridAfter w:val="1"/>
          <w:wAfter w:w="148" w:type="dxa"/>
          <w:trHeight w:val="440"/>
          <w:jc w:val="center"/>
        </w:trPr>
        <w:tc>
          <w:tcPr>
            <w:tcW w:w="1615" w:type="dxa"/>
            <w:gridSpan w:val="3"/>
            <w:tcBorders>
              <w:top w:val="single" w:sz="4" w:space="0" w:color="auto"/>
              <w:left w:val="single" w:sz="4" w:space="0" w:color="auto"/>
              <w:bottom w:val="single" w:sz="4" w:space="0" w:color="auto"/>
              <w:right w:val="single" w:sz="4" w:space="0" w:color="auto"/>
            </w:tcBorders>
          </w:tcPr>
          <w:p w14:paraId="4AF571E8" w14:textId="77777777" w:rsidR="0000264C" w:rsidRDefault="0000264C" w:rsidP="0000264C">
            <w:pPr>
              <w:pStyle w:val="ListParagraph"/>
              <w:ind w:left="0"/>
              <w:rPr>
                <w:rFonts w:cstheme="minorHAnsi"/>
                <w:sz w:val="16"/>
                <w:szCs w:val="16"/>
              </w:rPr>
            </w:pPr>
          </w:p>
        </w:tc>
        <w:tc>
          <w:tcPr>
            <w:tcW w:w="2403" w:type="dxa"/>
            <w:gridSpan w:val="2"/>
            <w:tcBorders>
              <w:top w:val="single" w:sz="4" w:space="0" w:color="auto"/>
              <w:left w:val="single" w:sz="4" w:space="0" w:color="auto"/>
              <w:bottom w:val="single" w:sz="4" w:space="0" w:color="auto"/>
              <w:right w:val="single" w:sz="4" w:space="0" w:color="auto"/>
            </w:tcBorders>
            <w:hideMark/>
          </w:tcPr>
          <w:p w14:paraId="451FAAD2" w14:textId="77777777" w:rsidR="0000264C" w:rsidRDefault="0000264C" w:rsidP="0000264C">
            <w:pPr>
              <w:pStyle w:val="ListParagraph"/>
              <w:ind w:left="0"/>
              <w:rPr>
                <w:rFonts w:cstheme="minorHAnsi"/>
                <w:sz w:val="16"/>
                <w:szCs w:val="16"/>
              </w:rPr>
            </w:pPr>
            <w:r>
              <w:rPr>
                <w:rFonts w:cstheme="minorHAnsi"/>
                <w:sz w:val="16"/>
                <w:szCs w:val="16"/>
              </w:rPr>
              <w:t>Total N Inputs to Each Sector</w:t>
            </w:r>
          </w:p>
        </w:tc>
        <w:tc>
          <w:tcPr>
            <w:tcW w:w="1046" w:type="dxa"/>
            <w:tcBorders>
              <w:top w:val="single" w:sz="4" w:space="0" w:color="auto"/>
              <w:left w:val="single" w:sz="4" w:space="0" w:color="auto"/>
              <w:bottom w:val="single" w:sz="4" w:space="0" w:color="auto"/>
              <w:right w:val="single" w:sz="4" w:space="0" w:color="auto"/>
            </w:tcBorders>
            <w:hideMark/>
          </w:tcPr>
          <w:p w14:paraId="6AE91673" w14:textId="77777777" w:rsidR="0000264C" w:rsidRDefault="0000264C" w:rsidP="0000264C">
            <w:pPr>
              <w:pStyle w:val="ListParagraph"/>
              <w:ind w:left="0"/>
              <w:rPr>
                <w:rFonts w:cstheme="minorHAnsi"/>
                <w:sz w:val="16"/>
                <w:szCs w:val="16"/>
              </w:rPr>
            </w:pPr>
            <w:r>
              <w:rPr>
                <w:rFonts w:cstheme="minorHAnsi"/>
                <w:sz w:val="16"/>
                <w:szCs w:val="16"/>
              </w:rPr>
              <w:t>2.64E+04</w:t>
            </w:r>
          </w:p>
        </w:tc>
        <w:tc>
          <w:tcPr>
            <w:tcW w:w="1412" w:type="dxa"/>
            <w:gridSpan w:val="4"/>
            <w:tcBorders>
              <w:top w:val="single" w:sz="4" w:space="0" w:color="auto"/>
              <w:left w:val="single" w:sz="4" w:space="0" w:color="auto"/>
              <w:bottom w:val="single" w:sz="4" w:space="0" w:color="auto"/>
              <w:right w:val="single" w:sz="4" w:space="0" w:color="auto"/>
            </w:tcBorders>
            <w:hideMark/>
          </w:tcPr>
          <w:p w14:paraId="0B0F23A8" w14:textId="77777777" w:rsidR="0000264C" w:rsidRDefault="0000264C" w:rsidP="0000264C">
            <w:pPr>
              <w:pStyle w:val="ListParagraph"/>
              <w:ind w:left="0"/>
              <w:rPr>
                <w:rFonts w:cstheme="minorHAnsi"/>
                <w:sz w:val="16"/>
                <w:szCs w:val="16"/>
              </w:rPr>
            </w:pPr>
            <w:r>
              <w:rPr>
                <w:rFonts w:cstheme="minorHAnsi"/>
                <w:sz w:val="16"/>
                <w:szCs w:val="16"/>
              </w:rPr>
              <w:t>1.01E+04</w:t>
            </w:r>
          </w:p>
        </w:tc>
        <w:tc>
          <w:tcPr>
            <w:tcW w:w="1161" w:type="dxa"/>
            <w:gridSpan w:val="3"/>
            <w:tcBorders>
              <w:top w:val="single" w:sz="4" w:space="0" w:color="auto"/>
              <w:left w:val="single" w:sz="4" w:space="0" w:color="auto"/>
              <w:bottom w:val="single" w:sz="4" w:space="0" w:color="auto"/>
              <w:right w:val="single" w:sz="4" w:space="0" w:color="auto"/>
            </w:tcBorders>
            <w:hideMark/>
          </w:tcPr>
          <w:p w14:paraId="5ED78A78" w14:textId="77777777" w:rsidR="0000264C" w:rsidRDefault="0000264C" w:rsidP="0000264C">
            <w:pPr>
              <w:pStyle w:val="ListParagraph"/>
              <w:ind w:left="0"/>
              <w:rPr>
                <w:rFonts w:cstheme="minorHAnsi"/>
                <w:sz w:val="16"/>
                <w:szCs w:val="16"/>
              </w:rPr>
            </w:pPr>
            <w:r>
              <w:rPr>
                <w:rFonts w:cstheme="minorHAnsi"/>
                <w:sz w:val="16"/>
                <w:szCs w:val="16"/>
              </w:rPr>
              <w:t>1.24E+05</w:t>
            </w:r>
          </w:p>
        </w:tc>
        <w:tc>
          <w:tcPr>
            <w:tcW w:w="1129" w:type="dxa"/>
            <w:gridSpan w:val="2"/>
            <w:tcBorders>
              <w:top w:val="single" w:sz="4" w:space="0" w:color="auto"/>
              <w:left w:val="single" w:sz="4" w:space="0" w:color="auto"/>
              <w:bottom w:val="single" w:sz="4" w:space="0" w:color="auto"/>
              <w:right w:val="single" w:sz="4" w:space="0" w:color="auto"/>
            </w:tcBorders>
            <w:hideMark/>
          </w:tcPr>
          <w:p w14:paraId="0DE7FE68" w14:textId="77777777" w:rsidR="0000264C" w:rsidRDefault="0000264C" w:rsidP="0000264C">
            <w:pPr>
              <w:pStyle w:val="ListParagraph"/>
              <w:ind w:left="0"/>
              <w:rPr>
                <w:rFonts w:cstheme="minorHAnsi"/>
                <w:sz w:val="16"/>
                <w:szCs w:val="16"/>
              </w:rPr>
            </w:pPr>
            <w:r>
              <w:rPr>
                <w:rFonts w:cstheme="minorHAnsi"/>
                <w:sz w:val="16"/>
                <w:szCs w:val="16"/>
              </w:rPr>
              <w:t>2.20E+02</w:t>
            </w:r>
          </w:p>
        </w:tc>
        <w:tc>
          <w:tcPr>
            <w:tcW w:w="1364" w:type="dxa"/>
            <w:gridSpan w:val="3"/>
            <w:tcBorders>
              <w:top w:val="single" w:sz="4" w:space="0" w:color="auto"/>
              <w:left w:val="single" w:sz="4" w:space="0" w:color="auto"/>
              <w:bottom w:val="single" w:sz="4" w:space="0" w:color="auto"/>
              <w:right w:val="nil"/>
            </w:tcBorders>
            <w:hideMark/>
          </w:tcPr>
          <w:p w14:paraId="181782F9" w14:textId="77777777" w:rsidR="0000264C" w:rsidRDefault="0000264C" w:rsidP="0000264C">
            <w:pPr>
              <w:pStyle w:val="ListParagraph"/>
              <w:ind w:left="0"/>
              <w:rPr>
                <w:rFonts w:cstheme="minorHAnsi"/>
                <w:sz w:val="16"/>
                <w:szCs w:val="16"/>
              </w:rPr>
            </w:pPr>
            <w:r>
              <w:rPr>
                <w:rFonts w:cstheme="minorHAnsi"/>
                <w:sz w:val="16"/>
                <w:szCs w:val="16"/>
              </w:rPr>
              <w:t>3.28E+03</w:t>
            </w:r>
          </w:p>
        </w:tc>
      </w:tr>
      <w:tr w:rsidR="008E0638" w14:paraId="5536EC72" w14:textId="77777777" w:rsidTr="006D3100">
        <w:tblPrEx>
          <w:jc w:val="left"/>
        </w:tblPrEx>
        <w:tc>
          <w:tcPr>
            <w:tcW w:w="10278" w:type="dxa"/>
            <w:gridSpan w:val="19"/>
            <w:tcBorders>
              <w:top w:val="single" w:sz="4" w:space="0" w:color="auto"/>
              <w:left w:val="single" w:sz="4" w:space="0" w:color="auto"/>
              <w:bottom w:val="single" w:sz="4" w:space="0" w:color="auto"/>
              <w:right w:val="single" w:sz="4" w:space="0" w:color="auto"/>
            </w:tcBorders>
            <w:hideMark/>
          </w:tcPr>
          <w:p w14:paraId="7C6F4F02" w14:textId="77777777" w:rsidR="008E0638" w:rsidRDefault="008E0638">
            <w:pPr>
              <w:pStyle w:val="ListParagraph"/>
              <w:ind w:left="0"/>
              <w:rPr>
                <w:rFonts w:cstheme="minorHAnsi"/>
              </w:rPr>
            </w:pPr>
            <w:r>
              <w:rPr>
                <w:rFonts w:cstheme="minorHAnsi"/>
                <w:sz w:val="18"/>
                <w:szCs w:val="18"/>
              </w:rPr>
              <w:t>Table 2: Full N PIOT Continued</w:t>
            </w:r>
            <w:r>
              <w:rPr>
                <w:rFonts w:cstheme="minorHAnsi"/>
              </w:rPr>
              <w:t>….</w:t>
            </w:r>
          </w:p>
        </w:tc>
      </w:tr>
      <w:tr w:rsidR="008E0638" w14:paraId="4CA7A9F6" w14:textId="77777777" w:rsidTr="006D3100">
        <w:tblPrEx>
          <w:jc w:val="left"/>
        </w:tblPrEx>
        <w:tc>
          <w:tcPr>
            <w:tcW w:w="1447" w:type="dxa"/>
            <w:gridSpan w:val="2"/>
            <w:tcBorders>
              <w:top w:val="single" w:sz="4" w:space="0" w:color="auto"/>
              <w:left w:val="single" w:sz="4" w:space="0" w:color="auto"/>
              <w:bottom w:val="single" w:sz="4" w:space="0" w:color="auto"/>
              <w:right w:val="single" w:sz="4" w:space="0" w:color="auto"/>
            </w:tcBorders>
          </w:tcPr>
          <w:p w14:paraId="3719C0D5" w14:textId="77777777" w:rsidR="008E0638" w:rsidRDefault="008E0638">
            <w:pPr>
              <w:pStyle w:val="ListParagraph"/>
              <w:ind w:left="0"/>
              <w:rPr>
                <w:rFonts w:cstheme="minorHAnsi"/>
              </w:rPr>
            </w:pPr>
          </w:p>
        </w:tc>
        <w:tc>
          <w:tcPr>
            <w:tcW w:w="2138" w:type="dxa"/>
            <w:gridSpan w:val="2"/>
            <w:tcBorders>
              <w:top w:val="single" w:sz="4" w:space="0" w:color="auto"/>
              <w:left w:val="single" w:sz="4" w:space="0" w:color="auto"/>
              <w:bottom w:val="single" w:sz="4" w:space="0" w:color="auto"/>
              <w:right w:val="single" w:sz="4" w:space="0" w:color="auto"/>
            </w:tcBorders>
          </w:tcPr>
          <w:p w14:paraId="72078909" w14:textId="77777777" w:rsidR="008E0638" w:rsidRDefault="008E0638">
            <w:pPr>
              <w:pStyle w:val="ListParagraph"/>
              <w:ind w:left="0"/>
              <w:rPr>
                <w:rFonts w:cstheme="minorHAnsi"/>
              </w:rPr>
            </w:pPr>
          </w:p>
        </w:tc>
        <w:tc>
          <w:tcPr>
            <w:tcW w:w="1825" w:type="dxa"/>
            <w:gridSpan w:val="4"/>
            <w:tcBorders>
              <w:top w:val="single" w:sz="4" w:space="0" w:color="auto"/>
              <w:left w:val="single" w:sz="4" w:space="0" w:color="auto"/>
              <w:bottom w:val="single" w:sz="4" w:space="0" w:color="auto"/>
              <w:right w:val="single" w:sz="4" w:space="0" w:color="auto"/>
            </w:tcBorders>
            <w:hideMark/>
          </w:tcPr>
          <w:p w14:paraId="2621206C" w14:textId="77777777" w:rsidR="008E0638" w:rsidRDefault="008E0638">
            <w:pPr>
              <w:pStyle w:val="ListParagraph"/>
              <w:ind w:left="0"/>
              <w:rPr>
                <w:rFonts w:cstheme="minorHAnsi"/>
                <w:sz w:val="16"/>
                <w:szCs w:val="16"/>
              </w:rPr>
            </w:pPr>
            <w:r>
              <w:rPr>
                <w:rFonts w:cstheme="minorHAnsi"/>
                <w:sz w:val="16"/>
                <w:szCs w:val="16"/>
              </w:rPr>
              <w:t>Animal Prod. (Except Cattle &amp; Poultry Eggs)</w:t>
            </w:r>
          </w:p>
        </w:tc>
        <w:tc>
          <w:tcPr>
            <w:tcW w:w="933" w:type="dxa"/>
            <w:tcBorders>
              <w:top w:val="single" w:sz="4" w:space="0" w:color="auto"/>
              <w:left w:val="single" w:sz="4" w:space="0" w:color="auto"/>
              <w:bottom w:val="single" w:sz="4" w:space="0" w:color="auto"/>
              <w:right w:val="single" w:sz="4" w:space="0" w:color="auto"/>
            </w:tcBorders>
            <w:hideMark/>
          </w:tcPr>
          <w:p w14:paraId="5FE59657" w14:textId="77777777" w:rsidR="008E0638" w:rsidRDefault="008E0638">
            <w:pPr>
              <w:pStyle w:val="ListParagraph"/>
              <w:ind w:left="0"/>
              <w:rPr>
                <w:rFonts w:cstheme="minorHAnsi"/>
                <w:sz w:val="16"/>
                <w:szCs w:val="16"/>
              </w:rPr>
            </w:pPr>
            <w:r>
              <w:rPr>
                <w:rFonts w:cstheme="minorHAnsi"/>
                <w:sz w:val="16"/>
                <w:szCs w:val="16"/>
              </w:rPr>
              <w:t>Poultry &amp; Egg Prod.</w:t>
            </w:r>
          </w:p>
        </w:tc>
        <w:tc>
          <w:tcPr>
            <w:tcW w:w="820" w:type="dxa"/>
            <w:gridSpan w:val="3"/>
            <w:tcBorders>
              <w:top w:val="single" w:sz="4" w:space="0" w:color="auto"/>
              <w:left w:val="single" w:sz="4" w:space="0" w:color="auto"/>
              <w:bottom w:val="single" w:sz="4" w:space="0" w:color="auto"/>
              <w:right w:val="single" w:sz="4" w:space="0" w:color="auto"/>
            </w:tcBorders>
            <w:hideMark/>
          </w:tcPr>
          <w:p w14:paraId="05C56FE9" w14:textId="77777777" w:rsidR="008E0638" w:rsidRDefault="008E0638">
            <w:pPr>
              <w:pStyle w:val="ListParagraph"/>
              <w:ind w:left="0"/>
              <w:rPr>
                <w:rFonts w:cstheme="minorHAnsi"/>
                <w:sz w:val="16"/>
                <w:szCs w:val="16"/>
              </w:rPr>
            </w:pPr>
            <w:r>
              <w:rPr>
                <w:rFonts w:cstheme="minorHAnsi"/>
                <w:sz w:val="16"/>
                <w:szCs w:val="16"/>
              </w:rPr>
              <w:t>Poultry Process.</w:t>
            </w:r>
          </w:p>
        </w:tc>
        <w:tc>
          <w:tcPr>
            <w:tcW w:w="1774" w:type="dxa"/>
            <w:gridSpan w:val="4"/>
            <w:tcBorders>
              <w:top w:val="single" w:sz="4" w:space="0" w:color="auto"/>
              <w:left w:val="single" w:sz="4" w:space="0" w:color="auto"/>
              <w:bottom w:val="single" w:sz="4" w:space="0" w:color="auto"/>
              <w:right w:val="single" w:sz="4" w:space="0" w:color="auto"/>
            </w:tcBorders>
            <w:hideMark/>
          </w:tcPr>
          <w:p w14:paraId="0262EB21" w14:textId="77777777" w:rsidR="008E0638" w:rsidRDefault="008E0638">
            <w:pPr>
              <w:pStyle w:val="ListParagraph"/>
              <w:ind w:left="0"/>
              <w:rPr>
                <w:rFonts w:cstheme="minorHAnsi"/>
                <w:sz w:val="16"/>
                <w:szCs w:val="16"/>
              </w:rPr>
            </w:pPr>
            <w:r>
              <w:rPr>
                <w:rFonts w:cstheme="minorHAnsi"/>
                <w:sz w:val="16"/>
                <w:szCs w:val="16"/>
              </w:rPr>
              <w:t>Animal (Except Poultry) Slaughtering &amp; Processing</w:t>
            </w:r>
          </w:p>
        </w:tc>
        <w:tc>
          <w:tcPr>
            <w:tcW w:w="1341" w:type="dxa"/>
            <w:gridSpan w:val="3"/>
            <w:tcBorders>
              <w:top w:val="single" w:sz="4" w:space="0" w:color="auto"/>
              <w:left w:val="single" w:sz="4" w:space="0" w:color="auto"/>
              <w:bottom w:val="single" w:sz="4" w:space="0" w:color="auto"/>
              <w:right w:val="nil"/>
            </w:tcBorders>
            <w:hideMark/>
          </w:tcPr>
          <w:p w14:paraId="27E30E48" w14:textId="77777777" w:rsidR="008E0638" w:rsidRDefault="008E0638">
            <w:pPr>
              <w:pStyle w:val="ListParagraph"/>
              <w:ind w:left="0"/>
              <w:rPr>
                <w:rFonts w:cstheme="minorHAnsi"/>
                <w:sz w:val="16"/>
                <w:szCs w:val="16"/>
              </w:rPr>
            </w:pPr>
            <w:r>
              <w:rPr>
                <w:rFonts w:cstheme="minorHAnsi"/>
                <w:sz w:val="16"/>
                <w:szCs w:val="16"/>
              </w:rPr>
              <w:t>Nitrogenous Fertilizer Manu.</w:t>
            </w:r>
          </w:p>
        </w:tc>
      </w:tr>
      <w:tr w:rsidR="008E0638" w14:paraId="5FE203D2"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57302FFC" w14:textId="77777777" w:rsidR="008E0638" w:rsidRDefault="008E0638">
            <w:pPr>
              <w:pStyle w:val="ListParagraph"/>
              <w:ind w:left="0"/>
              <w:rPr>
                <w:rFonts w:cstheme="minorHAnsi"/>
                <w:sz w:val="16"/>
                <w:szCs w:val="16"/>
              </w:rPr>
            </w:pPr>
            <w:r>
              <w:rPr>
                <w:rFonts w:cstheme="minorHAnsi"/>
                <w:sz w:val="16"/>
                <w:szCs w:val="16"/>
              </w:rPr>
              <w:t>Soybean Farming &amp; Processing</w:t>
            </w:r>
          </w:p>
        </w:tc>
        <w:tc>
          <w:tcPr>
            <w:tcW w:w="2138" w:type="dxa"/>
            <w:gridSpan w:val="2"/>
            <w:tcBorders>
              <w:top w:val="single" w:sz="4" w:space="0" w:color="auto"/>
              <w:left w:val="single" w:sz="4" w:space="0" w:color="auto"/>
              <w:bottom w:val="single" w:sz="4" w:space="0" w:color="auto"/>
              <w:right w:val="single" w:sz="4" w:space="0" w:color="auto"/>
            </w:tcBorders>
            <w:hideMark/>
          </w:tcPr>
          <w:p w14:paraId="6EADCCC8" w14:textId="77777777" w:rsidR="008E0638" w:rsidRDefault="008E0638">
            <w:pPr>
              <w:pStyle w:val="ListParagraph"/>
              <w:ind w:left="0"/>
              <w:rPr>
                <w:rFonts w:cstheme="minorHAnsi"/>
                <w:sz w:val="16"/>
                <w:szCs w:val="16"/>
              </w:rPr>
            </w:pPr>
            <w:r>
              <w:rPr>
                <w:rFonts w:cstheme="minorHAnsi"/>
                <w:sz w:val="16"/>
                <w:szCs w:val="16"/>
              </w:rPr>
              <w:t>Oilseed Farming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9606A0"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88E63E"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F5A241"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5E674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1AAC5267" w14:textId="77777777" w:rsidR="008E0638" w:rsidRDefault="008E0638">
            <w:pPr>
              <w:pStyle w:val="ListParagraph"/>
              <w:ind w:left="0"/>
              <w:rPr>
                <w:rFonts w:cstheme="minorHAnsi"/>
                <w:sz w:val="16"/>
                <w:szCs w:val="16"/>
              </w:rPr>
            </w:pPr>
          </w:p>
        </w:tc>
      </w:tr>
      <w:tr w:rsidR="008E0638" w14:paraId="5FB0C0DA"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B97749"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2223037" w14:textId="77777777" w:rsidR="008E0638" w:rsidRDefault="008E0638">
            <w:pPr>
              <w:pStyle w:val="ListParagraph"/>
              <w:ind w:left="0"/>
              <w:rPr>
                <w:rFonts w:cstheme="minorHAnsi"/>
                <w:sz w:val="16"/>
                <w:szCs w:val="16"/>
              </w:rPr>
            </w:pPr>
            <w:r>
              <w:rPr>
                <w:rFonts w:cstheme="minorHAnsi"/>
                <w:sz w:val="16"/>
                <w:szCs w:val="16"/>
              </w:rPr>
              <w:t>Soybean &amp; Other Oil Seed Processing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A0A232"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7B2783"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A7B424"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6A3F8"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1BD213B" w14:textId="77777777" w:rsidR="008E0638" w:rsidRDefault="008E0638">
            <w:pPr>
              <w:pStyle w:val="ListParagraph"/>
              <w:ind w:left="0"/>
              <w:rPr>
                <w:rFonts w:cstheme="minorHAnsi"/>
                <w:sz w:val="16"/>
                <w:szCs w:val="16"/>
              </w:rPr>
            </w:pPr>
          </w:p>
        </w:tc>
      </w:tr>
      <w:tr w:rsidR="008E0638" w14:paraId="59880C4F"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1AE36508" w14:textId="77777777" w:rsidR="008E0638" w:rsidRDefault="008E0638">
            <w:pPr>
              <w:pStyle w:val="ListParagraph"/>
              <w:ind w:left="0"/>
              <w:rPr>
                <w:rFonts w:cstheme="minorHAnsi"/>
                <w:sz w:val="16"/>
                <w:szCs w:val="16"/>
              </w:rPr>
            </w:pPr>
            <w:r>
              <w:rPr>
                <w:rFonts w:cstheme="minorHAnsi"/>
                <w:sz w:val="16"/>
                <w:szCs w:val="16"/>
              </w:rPr>
              <w:t>Corn Farming &amp; Processing</w:t>
            </w:r>
          </w:p>
        </w:tc>
        <w:tc>
          <w:tcPr>
            <w:tcW w:w="2138" w:type="dxa"/>
            <w:gridSpan w:val="2"/>
            <w:tcBorders>
              <w:top w:val="single" w:sz="4" w:space="0" w:color="auto"/>
              <w:left w:val="single" w:sz="4" w:space="0" w:color="auto"/>
              <w:bottom w:val="single" w:sz="4" w:space="0" w:color="auto"/>
              <w:right w:val="single" w:sz="4" w:space="0" w:color="auto"/>
            </w:tcBorders>
            <w:hideMark/>
          </w:tcPr>
          <w:p w14:paraId="20A7A4B9" w14:textId="77777777" w:rsidR="008E0638" w:rsidRDefault="008E0638">
            <w:pPr>
              <w:pStyle w:val="ListParagraph"/>
              <w:ind w:left="0"/>
              <w:rPr>
                <w:rFonts w:cstheme="minorHAnsi"/>
                <w:sz w:val="16"/>
                <w:szCs w:val="16"/>
              </w:rPr>
            </w:pPr>
            <w:r>
              <w:rPr>
                <w:rFonts w:cstheme="minorHAnsi"/>
                <w:sz w:val="16"/>
                <w:szCs w:val="16"/>
              </w:rPr>
              <w:t xml:space="preserve">Corn Farming </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70541"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41635C"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8D849C"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25136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9659814" w14:textId="77777777" w:rsidR="008E0638" w:rsidRDefault="008E0638">
            <w:pPr>
              <w:pStyle w:val="ListParagraph"/>
              <w:ind w:left="0"/>
              <w:rPr>
                <w:rFonts w:cstheme="minorHAnsi"/>
                <w:sz w:val="16"/>
                <w:szCs w:val="16"/>
              </w:rPr>
            </w:pPr>
          </w:p>
        </w:tc>
      </w:tr>
      <w:tr w:rsidR="008E0638" w14:paraId="2E822B8C"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34D12C2"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ED57112" w14:textId="77777777" w:rsidR="008E0638" w:rsidRDefault="008E0638">
            <w:pPr>
              <w:pStyle w:val="ListParagraph"/>
              <w:ind w:left="0"/>
              <w:rPr>
                <w:rFonts w:cstheme="minorHAnsi"/>
                <w:sz w:val="16"/>
                <w:szCs w:val="16"/>
              </w:rPr>
            </w:pPr>
            <w:r>
              <w:rPr>
                <w:rFonts w:cstheme="minorHAnsi"/>
                <w:sz w:val="16"/>
                <w:szCs w:val="16"/>
              </w:rPr>
              <w:t>Wet Corn Milling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5F9C26"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F64B21"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ACE511"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DC79DF"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A3C186F" w14:textId="77777777" w:rsidR="008E0638" w:rsidRDefault="008E0638">
            <w:pPr>
              <w:pStyle w:val="ListParagraph"/>
              <w:ind w:left="0"/>
              <w:rPr>
                <w:rFonts w:cstheme="minorHAnsi"/>
                <w:sz w:val="16"/>
                <w:szCs w:val="16"/>
              </w:rPr>
            </w:pPr>
          </w:p>
        </w:tc>
      </w:tr>
      <w:tr w:rsidR="008E0638" w14:paraId="50CFC816" w14:textId="77777777" w:rsidTr="006D3100">
        <w:tblPrEx>
          <w:jc w:val="left"/>
        </w:tblPrEx>
        <w:trPr>
          <w:trHeight w:val="368"/>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2CD6FCD"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E46F26D" w14:textId="77777777" w:rsidR="008E0638" w:rsidRDefault="008E0638">
            <w:pPr>
              <w:pStyle w:val="ListParagraph"/>
              <w:ind w:left="0"/>
              <w:rPr>
                <w:rFonts w:cstheme="minorHAnsi"/>
                <w:sz w:val="16"/>
                <w:szCs w:val="16"/>
              </w:rPr>
            </w:pPr>
            <w:r>
              <w:rPr>
                <w:rFonts w:cstheme="minorHAnsi"/>
                <w:sz w:val="16"/>
                <w:szCs w:val="16"/>
              </w:rPr>
              <w:t>Dry Corn Milling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CF0919"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9D0B8E"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109A6"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86BEE96"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FACBCB1" w14:textId="77777777" w:rsidR="008E0638" w:rsidRDefault="008E0638">
            <w:pPr>
              <w:pStyle w:val="ListParagraph"/>
              <w:ind w:left="0"/>
              <w:rPr>
                <w:rFonts w:cstheme="minorHAnsi"/>
                <w:sz w:val="16"/>
                <w:szCs w:val="16"/>
              </w:rPr>
            </w:pPr>
          </w:p>
        </w:tc>
      </w:tr>
      <w:tr w:rsidR="008E0638" w14:paraId="2DC339A8"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4E3BE283" w14:textId="77777777" w:rsidR="008E0638" w:rsidRDefault="008E0638">
            <w:pPr>
              <w:pStyle w:val="ListParagraph"/>
              <w:ind w:left="0"/>
              <w:rPr>
                <w:rFonts w:cstheme="minorHAnsi"/>
                <w:sz w:val="16"/>
                <w:szCs w:val="16"/>
              </w:rPr>
            </w:pPr>
            <w:r>
              <w:rPr>
                <w:rFonts w:cstheme="minorHAnsi"/>
                <w:sz w:val="16"/>
                <w:szCs w:val="16"/>
              </w:rPr>
              <w:t>Wheat Farming &amp; Processing</w:t>
            </w:r>
          </w:p>
        </w:tc>
        <w:tc>
          <w:tcPr>
            <w:tcW w:w="2138" w:type="dxa"/>
            <w:gridSpan w:val="2"/>
            <w:tcBorders>
              <w:top w:val="single" w:sz="4" w:space="0" w:color="auto"/>
              <w:left w:val="single" w:sz="4" w:space="0" w:color="auto"/>
              <w:bottom w:val="single" w:sz="4" w:space="0" w:color="auto"/>
              <w:right w:val="single" w:sz="4" w:space="0" w:color="auto"/>
            </w:tcBorders>
            <w:hideMark/>
          </w:tcPr>
          <w:p w14:paraId="6A6D925B" w14:textId="77777777" w:rsidR="008E0638" w:rsidRDefault="008E0638">
            <w:pPr>
              <w:pStyle w:val="ListParagraph"/>
              <w:ind w:left="0"/>
              <w:rPr>
                <w:rFonts w:cstheme="minorHAnsi"/>
                <w:sz w:val="16"/>
                <w:szCs w:val="16"/>
              </w:rPr>
            </w:pPr>
            <w:r>
              <w:rPr>
                <w:rFonts w:cstheme="minorHAnsi"/>
                <w:sz w:val="16"/>
                <w:szCs w:val="16"/>
              </w:rPr>
              <w:t>Wheat Farming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493F0"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FC20B9"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803E6F"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81160"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4EF5CAD" w14:textId="77777777" w:rsidR="008E0638" w:rsidRDefault="008E0638">
            <w:pPr>
              <w:pStyle w:val="ListParagraph"/>
              <w:ind w:left="0"/>
              <w:rPr>
                <w:rFonts w:cstheme="minorHAnsi"/>
                <w:sz w:val="16"/>
                <w:szCs w:val="16"/>
              </w:rPr>
            </w:pPr>
          </w:p>
        </w:tc>
      </w:tr>
      <w:tr w:rsidR="008E0638" w14:paraId="3181A050" w14:textId="77777777" w:rsidTr="006D3100">
        <w:tblPrEx>
          <w:jc w:val="left"/>
        </w:tblPrEx>
        <w:trPr>
          <w:trHeight w:val="42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587AF95"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3167C0E5" w14:textId="77777777" w:rsidR="008E0638" w:rsidRDefault="008E0638">
            <w:pPr>
              <w:pStyle w:val="ListParagraph"/>
              <w:ind w:left="0"/>
              <w:rPr>
                <w:rFonts w:cstheme="minorHAnsi"/>
                <w:sz w:val="16"/>
                <w:szCs w:val="16"/>
              </w:rPr>
            </w:pPr>
            <w:r>
              <w:rPr>
                <w:rFonts w:cstheme="minorHAnsi"/>
                <w:sz w:val="16"/>
                <w:szCs w:val="16"/>
              </w:rPr>
              <w:t>Flour Milling &amp; Malt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5FDBE4"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C83BDB4"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11703F"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0BC9CD"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244977B2" w14:textId="77777777" w:rsidR="008E0638" w:rsidRDefault="008E0638">
            <w:pPr>
              <w:pStyle w:val="ListParagraph"/>
              <w:ind w:left="0"/>
              <w:rPr>
                <w:rFonts w:cstheme="minorHAnsi"/>
                <w:sz w:val="16"/>
                <w:szCs w:val="16"/>
              </w:rPr>
            </w:pPr>
          </w:p>
        </w:tc>
      </w:tr>
      <w:tr w:rsidR="008E0638" w14:paraId="3019CF42"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54EFDCD3" w14:textId="77777777" w:rsidR="008E0638" w:rsidRDefault="008E0638">
            <w:pPr>
              <w:pStyle w:val="ListParagraph"/>
              <w:ind w:left="0"/>
              <w:rPr>
                <w:rFonts w:cstheme="minorHAnsi"/>
                <w:sz w:val="16"/>
                <w:szCs w:val="16"/>
              </w:rPr>
            </w:pPr>
            <w:r>
              <w:rPr>
                <w:rFonts w:cstheme="minorHAnsi"/>
                <w:sz w:val="16"/>
                <w:szCs w:val="16"/>
              </w:rPr>
              <w:t>Animal Food Manu.</w:t>
            </w:r>
          </w:p>
        </w:tc>
        <w:tc>
          <w:tcPr>
            <w:tcW w:w="2138" w:type="dxa"/>
            <w:gridSpan w:val="2"/>
            <w:tcBorders>
              <w:top w:val="single" w:sz="4" w:space="0" w:color="auto"/>
              <w:left w:val="single" w:sz="4" w:space="0" w:color="auto"/>
              <w:bottom w:val="single" w:sz="4" w:space="0" w:color="auto"/>
              <w:right w:val="single" w:sz="4" w:space="0" w:color="auto"/>
            </w:tcBorders>
            <w:hideMark/>
          </w:tcPr>
          <w:p w14:paraId="10F77A99" w14:textId="77777777" w:rsidR="008E0638" w:rsidRDefault="008E0638">
            <w:pPr>
              <w:pStyle w:val="ListParagraph"/>
              <w:ind w:left="0"/>
              <w:rPr>
                <w:rFonts w:cstheme="minorHAnsi"/>
                <w:sz w:val="16"/>
                <w:szCs w:val="16"/>
              </w:rPr>
            </w:pPr>
            <w:r>
              <w:rPr>
                <w:rFonts w:cstheme="minorHAnsi"/>
                <w:sz w:val="16"/>
                <w:szCs w:val="16"/>
              </w:rPr>
              <w:t>Other Animal Food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127014C" w14:textId="77777777" w:rsidR="008E0638" w:rsidRDefault="008E0638">
            <w:pPr>
              <w:pStyle w:val="ListParagraph"/>
              <w:ind w:left="0"/>
              <w:rPr>
                <w:rFonts w:cstheme="minorHAnsi"/>
                <w:sz w:val="16"/>
                <w:szCs w:val="16"/>
              </w:rPr>
            </w:pPr>
            <w:r>
              <w:rPr>
                <w:rFonts w:cstheme="minorHAnsi"/>
                <w:sz w:val="16"/>
                <w:szCs w:val="16"/>
              </w:rPr>
              <w:t>4.40E+04</w:t>
            </w: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697F8C" w14:textId="77777777" w:rsidR="008E0638" w:rsidRDefault="008E0638">
            <w:pPr>
              <w:pStyle w:val="ListParagraph"/>
              <w:ind w:left="0"/>
              <w:rPr>
                <w:rFonts w:cstheme="minorHAnsi"/>
                <w:sz w:val="16"/>
                <w:szCs w:val="16"/>
              </w:rPr>
            </w:pPr>
            <w:r>
              <w:rPr>
                <w:rFonts w:cstheme="minorHAnsi"/>
                <w:sz w:val="16"/>
                <w:szCs w:val="16"/>
              </w:rPr>
              <w:t>2.82E+03</w:t>
            </w: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F0DE0"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D444E2"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7B636B56" w14:textId="77777777" w:rsidR="008E0638" w:rsidRDefault="008E0638">
            <w:pPr>
              <w:pStyle w:val="ListParagraph"/>
              <w:ind w:left="0"/>
              <w:rPr>
                <w:rFonts w:cstheme="minorHAnsi"/>
                <w:sz w:val="16"/>
                <w:szCs w:val="16"/>
              </w:rPr>
            </w:pPr>
          </w:p>
        </w:tc>
      </w:tr>
      <w:tr w:rsidR="008E0638" w14:paraId="1C638170"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930EB1E"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4B8DD6E" w14:textId="77777777" w:rsidR="008E0638" w:rsidRDefault="008E0638">
            <w:pPr>
              <w:pStyle w:val="ListParagraph"/>
              <w:ind w:left="0"/>
              <w:rPr>
                <w:rFonts w:cstheme="minorHAnsi"/>
                <w:sz w:val="16"/>
                <w:szCs w:val="16"/>
              </w:rPr>
            </w:pPr>
            <w:r>
              <w:rPr>
                <w:rFonts w:cstheme="minorHAnsi"/>
                <w:sz w:val="16"/>
                <w:szCs w:val="16"/>
              </w:rPr>
              <w:t>Dog &amp; Cat Food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137E49"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06845"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0D1048"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3685AD"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3B330C9" w14:textId="77777777" w:rsidR="008E0638" w:rsidRDefault="008E0638">
            <w:pPr>
              <w:pStyle w:val="ListParagraph"/>
              <w:ind w:left="0"/>
              <w:rPr>
                <w:rFonts w:cstheme="minorHAnsi"/>
                <w:sz w:val="16"/>
                <w:szCs w:val="16"/>
              </w:rPr>
            </w:pPr>
          </w:p>
        </w:tc>
      </w:tr>
      <w:tr w:rsidR="008E0638" w14:paraId="55189840" w14:textId="77777777" w:rsidTr="006D3100">
        <w:tblPrEx>
          <w:jc w:val="left"/>
        </w:tblPrEx>
        <w:trPr>
          <w:trHeight w:val="485"/>
        </w:trPr>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3069672D" w14:textId="77777777" w:rsidR="008E0638" w:rsidRDefault="008E0638">
            <w:pPr>
              <w:pStyle w:val="ListParagraph"/>
              <w:ind w:left="0"/>
              <w:jc w:val="center"/>
              <w:rPr>
                <w:rFonts w:cstheme="minorHAnsi"/>
                <w:sz w:val="16"/>
                <w:szCs w:val="16"/>
              </w:rPr>
            </w:pPr>
            <w:r>
              <w:rPr>
                <w:rFonts w:cstheme="minorHAnsi"/>
                <w:sz w:val="16"/>
                <w:szCs w:val="16"/>
              </w:rPr>
              <w:t>Livestock &amp; Poultry Farming</w:t>
            </w:r>
          </w:p>
        </w:tc>
        <w:tc>
          <w:tcPr>
            <w:tcW w:w="2138" w:type="dxa"/>
            <w:gridSpan w:val="2"/>
            <w:tcBorders>
              <w:top w:val="single" w:sz="4" w:space="0" w:color="auto"/>
              <w:left w:val="single" w:sz="4" w:space="0" w:color="auto"/>
              <w:bottom w:val="single" w:sz="4" w:space="0" w:color="auto"/>
              <w:right w:val="single" w:sz="4" w:space="0" w:color="auto"/>
            </w:tcBorders>
            <w:hideMark/>
          </w:tcPr>
          <w:p w14:paraId="56A7F9BF" w14:textId="77777777" w:rsidR="008E0638" w:rsidRDefault="008E0638">
            <w:pPr>
              <w:pStyle w:val="ListParagraph"/>
              <w:ind w:left="0"/>
              <w:rPr>
                <w:rFonts w:cstheme="minorHAnsi"/>
                <w:sz w:val="16"/>
                <w:szCs w:val="16"/>
              </w:rPr>
            </w:pPr>
            <w:r>
              <w:rPr>
                <w:rFonts w:cstheme="minorHAnsi"/>
                <w:sz w:val="16"/>
                <w:szCs w:val="16"/>
              </w:rPr>
              <w:t>Cattle Ranching &amp; Farming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24EA69"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415F56"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F351FE"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39D388B" w14:textId="77777777" w:rsidR="008E0638" w:rsidRDefault="008E0638">
            <w:pPr>
              <w:pStyle w:val="ListParagraph"/>
              <w:ind w:left="0"/>
              <w:rPr>
                <w:rFonts w:cstheme="minorHAnsi"/>
                <w:sz w:val="16"/>
                <w:szCs w:val="16"/>
              </w:rPr>
            </w:pPr>
            <w:r>
              <w:rPr>
                <w:rFonts w:cstheme="minorHAnsi"/>
                <w:sz w:val="16"/>
                <w:szCs w:val="16"/>
              </w:rPr>
              <w:t>3.28E+03</w:t>
            </w: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18EF9F9" w14:textId="77777777" w:rsidR="008E0638" w:rsidRDefault="008E0638">
            <w:pPr>
              <w:pStyle w:val="ListParagraph"/>
              <w:ind w:left="0"/>
              <w:rPr>
                <w:rFonts w:cstheme="minorHAnsi"/>
                <w:sz w:val="16"/>
                <w:szCs w:val="16"/>
              </w:rPr>
            </w:pPr>
          </w:p>
        </w:tc>
      </w:tr>
      <w:tr w:rsidR="008E0638" w14:paraId="5C3EB239" w14:textId="77777777" w:rsidTr="006D3100">
        <w:tblPrEx>
          <w:jc w:val="left"/>
        </w:tblPrEx>
        <w:trPr>
          <w:trHeight w:val="46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B95C470"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B9DD9D3" w14:textId="77777777" w:rsidR="008E0638" w:rsidRDefault="008E0638">
            <w:pPr>
              <w:pStyle w:val="ListParagraph"/>
              <w:ind w:left="0"/>
              <w:rPr>
                <w:rFonts w:cstheme="minorHAnsi"/>
                <w:sz w:val="16"/>
                <w:szCs w:val="16"/>
              </w:rPr>
            </w:pPr>
            <w:r>
              <w:rPr>
                <w:rFonts w:cstheme="minorHAnsi"/>
                <w:sz w:val="16"/>
                <w:szCs w:val="16"/>
              </w:rPr>
              <w:t>Animal Prod. Except Cattle &amp; Poultry Eggs</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BA4506"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F6DB0F"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3EAD29"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D85C827" w14:textId="77777777" w:rsidR="008E0638" w:rsidRDefault="008E0638">
            <w:pPr>
              <w:pStyle w:val="ListParagraph"/>
              <w:ind w:left="0"/>
              <w:rPr>
                <w:rFonts w:cstheme="minorHAnsi"/>
                <w:sz w:val="16"/>
                <w:szCs w:val="16"/>
              </w:rPr>
            </w:pPr>
            <w:r>
              <w:rPr>
                <w:rFonts w:cstheme="minorHAnsi"/>
                <w:sz w:val="16"/>
                <w:szCs w:val="16"/>
              </w:rPr>
              <w:t>4.40E+04</w:t>
            </w: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305C33DF" w14:textId="77777777" w:rsidR="008E0638" w:rsidRDefault="008E0638">
            <w:pPr>
              <w:pStyle w:val="ListParagraph"/>
              <w:ind w:left="0"/>
              <w:rPr>
                <w:rFonts w:cstheme="minorHAnsi"/>
                <w:sz w:val="16"/>
                <w:szCs w:val="16"/>
              </w:rPr>
            </w:pPr>
          </w:p>
        </w:tc>
      </w:tr>
      <w:tr w:rsidR="008E0638" w14:paraId="6E9E2C93" w14:textId="77777777" w:rsidTr="006D3100">
        <w:tblPrEx>
          <w:jc w:val="left"/>
        </w:tblPrEx>
        <w:trPr>
          <w:trHeight w:val="2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C482818"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2737166F" w14:textId="77777777" w:rsidR="008E0638" w:rsidRDefault="008E0638">
            <w:pPr>
              <w:pStyle w:val="ListParagraph"/>
              <w:ind w:left="0"/>
              <w:rPr>
                <w:rFonts w:cstheme="minorHAnsi"/>
                <w:sz w:val="16"/>
                <w:szCs w:val="16"/>
              </w:rPr>
            </w:pPr>
            <w:r>
              <w:rPr>
                <w:rFonts w:cstheme="minorHAnsi"/>
                <w:sz w:val="16"/>
                <w:szCs w:val="16"/>
              </w:rPr>
              <w:t>Poultry &amp; Egg Production</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46197"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0995A"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07CDB6" w14:textId="4B75F212" w:rsidR="008E0638" w:rsidRDefault="00841C06">
            <w:pPr>
              <w:pStyle w:val="ListParagraph"/>
              <w:ind w:left="0"/>
              <w:rPr>
                <w:rFonts w:cstheme="minorHAnsi"/>
                <w:sz w:val="16"/>
                <w:szCs w:val="16"/>
              </w:rPr>
            </w:pPr>
            <w:r>
              <w:rPr>
                <w:rFonts w:cstheme="minorHAnsi"/>
                <w:sz w:val="16"/>
                <w:szCs w:val="16"/>
              </w:rPr>
              <w:t>2.82E+03</w:t>
            </w: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6BABE9"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2AEFFF4" w14:textId="77777777" w:rsidR="008E0638" w:rsidRDefault="008E0638">
            <w:pPr>
              <w:pStyle w:val="ListParagraph"/>
              <w:ind w:left="0"/>
              <w:rPr>
                <w:rFonts w:cstheme="minorHAnsi"/>
                <w:sz w:val="16"/>
                <w:szCs w:val="16"/>
              </w:rPr>
            </w:pPr>
          </w:p>
        </w:tc>
      </w:tr>
      <w:tr w:rsidR="008E0638" w14:paraId="69414D08"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4520E3AF" w14:textId="77777777" w:rsidR="008E0638" w:rsidRDefault="008E0638">
            <w:pPr>
              <w:pStyle w:val="ListParagraph"/>
              <w:ind w:left="0"/>
              <w:rPr>
                <w:rFonts w:cstheme="minorHAnsi"/>
                <w:sz w:val="16"/>
                <w:szCs w:val="16"/>
              </w:rPr>
            </w:pPr>
            <w:r>
              <w:rPr>
                <w:rFonts w:cstheme="minorHAnsi"/>
                <w:sz w:val="16"/>
                <w:szCs w:val="16"/>
              </w:rPr>
              <w:t>Meat Production (Food Processing)</w:t>
            </w:r>
          </w:p>
        </w:tc>
        <w:tc>
          <w:tcPr>
            <w:tcW w:w="2138" w:type="dxa"/>
            <w:gridSpan w:val="2"/>
            <w:tcBorders>
              <w:top w:val="single" w:sz="4" w:space="0" w:color="auto"/>
              <w:left w:val="single" w:sz="4" w:space="0" w:color="auto"/>
              <w:bottom w:val="single" w:sz="4" w:space="0" w:color="auto"/>
              <w:right w:val="single" w:sz="4" w:space="0" w:color="auto"/>
            </w:tcBorders>
            <w:hideMark/>
          </w:tcPr>
          <w:p w14:paraId="19CB9A27" w14:textId="77777777" w:rsidR="008E0638" w:rsidRDefault="008E0638">
            <w:pPr>
              <w:pStyle w:val="ListParagraph"/>
              <w:ind w:left="0"/>
              <w:rPr>
                <w:rFonts w:cstheme="minorHAnsi"/>
                <w:sz w:val="16"/>
                <w:szCs w:val="16"/>
              </w:rPr>
            </w:pPr>
            <w:r>
              <w:rPr>
                <w:rFonts w:cstheme="minorHAnsi"/>
                <w:sz w:val="16"/>
                <w:szCs w:val="16"/>
              </w:rPr>
              <w:t>Poultry Processing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E57B06"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AD5924"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418A41"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1A0B9"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1A5FD37E" w14:textId="77777777" w:rsidR="008E0638" w:rsidRDefault="008E0638">
            <w:pPr>
              <w:pStyle w:val="ListParagraph"/>
              <w:ind w:left="0"/>
              <w:rPr>
                <w:rFonts w:cstheme="minorHAnsi"/>
                <w:sz w:val="16"/>
                <w:szCs w:val="16"/>
              </w:rPr>
            </w:pPr>
          </w:p>
        </w:tc>
      </w:tr>
      <w:tr w:rsidR="008E0638" w14:paraId="2E70BB64" w14:textId="77777777" w:rsidTr="006D3100">
        <w:tblPrEx>
          <w:jc w:val="left"/>
        </w:tblPrEx>
        <w:trPr>
          <w:trHeight w:val="476"/>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93517F5"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4E4C2A2" w14:textId="77777777" w:rsidR="008E0638" w:rsidRDefault="008E0638">
            <w:pPr>
              <w:pStyle w:val="ListParagraph"/>
              <w:ind w:left="0"/>
              <w:rPr>
                <w:rFonts w:cstheme="minorHAnsi"/>
                <w:sz w:val="16"/>
                <w:szCs w:val="16"/>
              </w:rPr>
            </w:pPr>
            <w:r>
              <w:rPr>
                <w:rFonts w:cstheme="minorHAnsi"/>
                <w:sz w:val="16"/>
                <w:szCs w:val="16"/>
              </w:rPr>
              <w:t>Animal (Except Poultry) Slaughtering &amp; Processing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0B9645"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90B19A"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A474C"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8E0D17"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2B992D6F" w14:textId="77777777" w:rsidR="008E0638" w:rsidRDefault="008E0638">
            <w:pPr>
              <w:pStyle w:val="ListParagraph"/>
              <w:ind w:left="0"/>
              <w:rPr>
                <w:rFonts w:cstheme="minorHAnsi"/>
                <w:sz w:val="16"/>
                <w:szCs w:val="16"/>
              </w:rPr>
            </w:pPr>
          </w:p>
        </w:tc>
      </w:tr>
      <w:tr w:rsidR="008E0638" w14:paraId="4BA45941" w14:textId="77777777" w:rsidTr="006D3100">
        <w:tblPrEx>
          <w:jc w:val="left"/>
        </w:tblPrEx>
        <w:trPr>
          <w:trHeight w:val="431"/>
        </w:trPr>
        <w:tc>
          <w:tcPr>
            <w:tcW w:w="1447" w:type="dxa"/>
            <w:gridSpan w:val="2"/>
            <w:tcBorders>
              <w:top w:val="single" w:sz="4" w:space="0" w:color="auto"/>
              <w:left w:val="single" w:sz="4" w:space="0" w:color="auto"/>
              <w:bottom w:val="single" w:sz="4" w:space="0" w:color="auto"/>
              <w:right w:val="single" w:sz="4" w:space="0" w:color="auto"/>
            </w:tcBorders>
            <w:hideMark/>
          </w:tcPr>
          <w:p w14:paraId="35D1AA6B" w14:textId="77777777" w:rsidR="008E0638" w:rsidRDefault="008E0638">
            <w:pPr>
              <w:pStyle w:val="ListParagraph"/>
              <w:ind w:left="0"/>
              <w:rPr>
                <w:rFonts w:cstheme="minorHAnsi"/>
                <w:sz w:val="16"/>
                <w:szCs w:val="16"/>
              </w:rPr>
            </w:pPr>
            <w:r>
              <w:rPr>
                <w:rFonts w:cstheme="minorHAnsi"/>
                <w:sz w:val="16"/>
                <w:szCs w:val="16"/>
              </w:rPr>
              <w:t>Chemical Manu.</w:t>
            </w:r>
          </w:p>
        </w:tc>
        <w:tc>
          <w:tcPr>
            <w:tcW w:w="2138" w:type="dxa"/>
            <w:gridSpan w:val="2"/>
            <w:tcBorders>
              <w:top w:val="single" w:sz="4" w:space="0" w:color="auto"/>
              <w:left w:val="single" w:sz="4" w:space="0" w:color="auto"/>
              <w:bottom w:val="single" w:sz="4" w:space="0" w:color="auto"/>
              <w:right w:val="single" w:sz="4" w:space="0" w:color="auto"/>
            </w:tcBorders>
            <w:hideMark/>
          </w:tcPr>
          <w:p w14:paraId="4783A276" w14:textId="77777777" w:rsidR="008E0638" w:rsidRDefault="008E0638">
            <w:pPr>
              <w:pStyle w:val="ListParagraph"/>
              <w:ind w:left="0"/>
              <w:rPr>
                <w:rFonts w:cstheme="minorHAnsi"/>
                <w:sz w:val="16"/>
                <w:szCs w:val="16"/>
              </w:rPr>
            </w:pPr>
            <w:r>
              <w:rPr>
                <w:rFonts w:cstheme="minorHAnsi"/>
                <w:sz w:val="16"/>
                <w:szCs w:val="16"/>
              </w:rPr>
              <w:t>Nitrogenous Fertilizer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FC6FAC"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54D50E"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7E3D12"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F9C437"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6CE94260" w14:textId="77777777" w:rsidR="008E0638" w:rsidRDefault="008E0638">
            <w:pPr>
              <w:pStyle w:val="ListParagraph"/>
              <w:ind w:left="0"/>
              <w:rPr>
                <w:rFonts w:cstheme="minorHAnsi"/>
                <w:sz w:val="16"/>
                <w:szCs w:val="16"/>
              </w:rPr>
            </w:pPr>
          </w:p>
        </w:tc>
      </w:tr>
      <w:tr w:rsidR="008E0638" w14:paraId="33D1C37F"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7B010088" w14:textId="77777777" w:rsidR="008E0638" w:rsidRDefault="008E0638">
            <w:pPr>
              <w:pStyle w:val="ListParagraph"/>
              <w:ind w:left="0"/>
              <w:jc w:val="center"/>
              <w:rPr>
                <w:rFonts w:cstheme="minorHAnsi"/>
                <w:sz w:val="16"/>
                <w:szCs w:val="16"/>
              </w:rPr>
            </w:pPr>
            <w:r>
              <w:rPr>
                <w:rFonts w:cstheme="minorHAnsi"/>
                <w:sz w:val="16"/>
                <w:szCs w:val="16"/>
              </w:rPr>
              <w:t>Food Manufacturing</w:t>
            </w:r>
          </w:p>
        </w:tc>
        <w:tc>
          <w:tcPr>
            <w:tcW w:w="2138" w:type="dxa"/>
            <w:gridSpan w:val="2"/>
            <w:tcBorders>
              <w:top w:val="single" w:sz="4" w:space="0" w:color="auto"/>
              <w:left w:val="single" w:sz="4" w:space="0" w:color="auto"/>
              <w:bottom w:val="single" w:sz="4" w:space="0" w:color="auto"/>
              <w:right w:val="single" w:sz="4" w:space="0" w:color="auto"/>
            </w:tcBorders>
            <w:hideMark/>
          </w:tcPr>
          <w:p w14:paraId="707E4D27" w14:textId="77777777" w:rsidR="008E0638" w:rsidRDefault="008E0638">
            <w:pPr>
              <w:pStyle w:val="ListParagraph"/>
              <w:ind w:left="0"/>
              <w:rPr>
                <w:rFonts w:cstheme="minorHAnsi"/>
                <w:sz w:val="16"/>
                <w:szCs w:val="16"/>
              </w:rPr>
            </w:pPr>
            <w:r>
              <w:rPr>
                <w:rFonts w:cstheme="minorHAnsi"/>
                <w:sz w:val="16"/>
                <w:szCs w:val="16"/>
              </w:rPr>
              <w:t>Bread, Bakery &amp; Product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62B2CD"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23006"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A92FF1"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A1219E"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219387E9" w14:textId="77777777" w:rsidR="008E0638" w:rsidRDefault="008E0638">
            <w:pPr>
              <w:pStyle w:val="ListParagraph"/>
              <w:ind w:left="0"/>
              <w:rPr>
                <w:rFonts w:cstheme="minorHAnsi"/>
                <w:sz w:val="16"/>
                <w:szCs w:val="16"/>
              </w:rPr>
            </w:pPr>
          </w:p>
        </w:tc>
      </w:tr>
      <w:tr w:rsidR="008E0638" w14:paraId="7B8DBA0D"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145AE6A"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3940D2BA" w14:textId="77777777" w:rsidR="008E0638" w:rsidRDefault="008E0638">
            <w:pPr>
              <w:pStyle w:val="ListParagraph"/>
              <w:ind w:left="0"/>
              <w:rPr>
                <w:rFonts w:cstheme="minorHAnsi"/>
                <w:sz w:val="16"/>
                <w:szCs w:val="16"/>
              </w:rPr>
            </w:pPr>
            <w:r>
              <w:rPr>
                <w:rFonts w:cstheme="minorHAnsi"/>
                <w:sz w:val="16"/>
                <w:szCs w:val="16"/>
              </w:rPr>
              <w:t>Cookie, Cracker &amp; Pasta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E10895"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2FBE6"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5649C6"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58F2A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096179E3" w14:textId="77777777" w:rsidR="008E0638" w:rsidRDefault="008E0638">
            <w:pPr>
              <w:pStyle w:val="ListParagraph"/>
              <w:ind w:left="0"/>
              <w:rPr>
                <w:rFonts w:cstheme="minorHAnsi"/>
                <w:sz w:val="16"/>
                <w:szCs w:val="16"/>
              </w:rPr>
            </w:pPr>
          </w:p>
        </w:tc>
      </w:tr>
      <w:tr w:rsidR="008E0638" w14:paraId="1D6EB6C5"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7277498"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FB0A60A" w14:textId="77777777" w:rsidR="008E0638" w:rsidRDefault="008E0638">
            <w:pPr>
              <w:pStyle w:val="ListParagraph"/>
              <w:ind w:left="0"/>
              <w:rPr>
                <w:rFonts w:cstheme="minorHAnsi"/>
                <w:sz w:val="16"/>
                <w:szCs w:val="16"/>
              </w:rPr>
            </w:pPr>
            <w:r>
              <w:rPr>
                <w:rFonts w:cstheme="minorHAnsi"/>
                <w:sz w:val="16"/>
                <w:szCs w:val="16"/>
              </w:rPr>
              <w:t>Snack Food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DE97AA"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6D19EB"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818F4"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31EE2D"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E8B34A0" w14:textId="77777777" w:rsidR="008E0638" w:rsidRDefault="008E0638">
            <w:pPr>
              <w:pStyle w:val="ListParagraph"/>
              <w:ind w:left="0"/>
              <w:rPr>
                <w:rFonts w:cstheme="minorHAnsi"/>
                <w:sz w:val="16"/>
                <w:szCs w:val="16"/>
              </w:rPr>
            </w:pPr>
          </w:p>
        </w:tc>
      </w:tr>
      <w:tr w:rsidR="008E0638" w14:paraId="108255C9"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B665279"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F76BA8E" w14:textId="77777777" w:rsidR="008E0638" w:rsidRDefault="008E0638">
            <w:pPr>
              <w:pStyle w:val="ListParagraph"/>
              <w:ind w:left="0"/>
              <w:rPr>
                <w:rFonts w:cstheme="minorHAnsi"/>
                <w:sz w:val="16"/>
                <w:szCs w:val="16"/>
              </w:rPr>
            </w:pPr>
            <w:r>
              <w:rPr>
                <w:rFonts w:cstheme="minorHAnsi"/>
                <w:sz w:val="16"/>
                <w:szCs w:val="16"/>
              </w:rPr>
              <w:t>Tortilla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FC82E"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F6A72"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37A2C"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22AD0C"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8556EA4" w14:textId="77777777" w:rsidR="008E0638" w:rsidRDefault="008E0638">
            <w:pPr>
              <w:pStyle w:val="ListParagraph"/>
              <w:ind w:left="0"/>
              <w:rPr>
                <w:rFonts w:cstheme="minorHAnsi"/>
                <w:sz w:val="16"/>
                <w:szCs w:val="16"/>
              </w:rPr>
            </w:pPr>
          </w:p>
        </w:tc>
      </w:tr>
      <w:tr w:rsidR="008E0638" w14:paraId="561C4DC9"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321A914"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6D6052C8" w14:textId="77777777" w:rsidR="008E0638" w:rsidRDefault="008E0638">
            <w:pPr>
              <w:pStyle w:val="ListParagraph"/>
              <w:ind w:left="0"/>
              <w:rPr>
                <w:rFonts w:cstheme="minorHAnsi"/>
                <w:sz w:val="16"/>
                <w:szCs w:val="16"/>
              </w:rPr>
            </w:pPr>
            <w:r>
              <w:rPr>
                <w:rFonts w:cstheme="minorHAnsi"/>
                <w:sz w:val="16"/>
                <w:szCs w:val="16"/>
              </w:rPr>
              <w:t>Breakfast Cereal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54BFDD"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5148D8"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644BDB"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BECBAE"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769891BF" w14:textId="77777777" w:rsidR="008E0638" w:rsidRDefault="008E0638">
            <w:pPr>
              <w:pStyle w:val="ListParagraph"/>
              <w:ind w:left="0"/>
              <w:rPr>
                <w:rFonts w:cstheme="minorHAnsi"/>
                <w:sz w:val="16"/>
                <w:szCs w:val="16"/>
              </w:rPr>
            </w:pPr>
          </w:p>
        </w:tc>
      </w:tr>
      <w:tr w:rsidR="008E0638" w14:paraId="30D36114"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E10C89"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2AAA88E" w14:textId="77777777" w:rsidR="008E0638" w:rsidRDefault="008E0638">
            <w:pPr>
              <w:pStyle w:val="ListParagraph"/>
              <w:ind w:left="0"/>
              <w:rPr>
                <w:rFonts w:cstheme="minorHAnsi"/>
                <w:sz w:val="16"/>
                <w:szCs w:val="16"/>
              </w:rPr>
            </w:pPr>
            <w:r>
              <w:rPr>
                <w:rFonts w:cstheme="minorHAnsi"/>
                <w:sz w:val="16"/>
                <w:szCs w:val="16"/>
              </w:rPr>
              <w:t>Frozen food manu.</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111FAE"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95D15"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074C6AB"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F6785F"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4C749DB7" w14:textId="77777777" w:rsidR="008E0638" w:rsidRDefault="008E0638">
            <w:pPr>
              <w:pStyle w:val="ListParagraph"/>
              <w:ind w:left="0"/>
              <w:rPr>
                <w:rFonts w:cstheme="minorHAnsi"/>
                <w:sz w:val="16"/>
                <w:szCs w:val="16"/>
              </w:rPr>
            </w:pPr>
          </w:p>
        </w:tc>
      </w:tr>
      <w:tr w:rsidR="008E0638" w14:paraId="7D5FA094" w14:textId="77777777" w:rsidTr="006D3100">
        <w:tblPrEx>
          <w:jc w:val="left"/>
        </w:tblPrEx>
        <w:trPr>
          <w:trHeight w:val="37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8400FD0"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CAB6659" w14:textId="77777777" w:rsidR="008E0638" w:rsidRDefault="008E0638">
            <w:pPr>
              <w:pStyle w:val="ListParagraph"/>
              <w:ind w:left="0"/>
              <w:rPr>
                <w:rFonts w:cstheme="minorHAnsi"/>
                <w:sz w:val="16"/>
                <w:szCs w:val="16"/>
              </w:rPr>
            </w:pPr>
            <w:r>
              <w:rPr>
                <w:rFonts w:cstheme="minorHAnsi"/>
                <w:sz w:val="16"/>
                <w:szCs w:val="16"/>
              </w:rPr>
              <w:t>Vegetable &amp; fruit canning  drying</w:t>
            </w:r>
          </w:p>
        </w:tc>
        <w:tc>
          <w:tcPr>
            <w:tcW w:w="182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21842"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E97118"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A48CC0"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B84BDD"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BFBFBF" w:themeFill="background1" w:themeFillShade="BF"/>
          </w:tcPr>
          <w:p w14:paraId="594313E8" w14:textId="77777777" w:rsidR="008E0638" w:rsidRDefault="008E0638">
            <w:pPr>
              <w:pStyle w:val="ListParagraph"/>
              <w:ind w:left="0"/>
              <w:rPr>
                <w:rFonts w:cstheme="minorHAnsi"/>
                <w:sz w:val="16"/>
                <w:szCs w:val="16"/>
              </w:rPr>
            </w:pPr>
          </w:p>
        </w:tc>
      </w:tr>
      <w:tr w:rsidR="008E0638" w14:paraId="337EF700" w14:textId="77777777" w:rsidTr="006D3100">
        <w:tblPrEx>
          <w:jc w:val="left"/>
        </w:tblPrEx>
        <w:trPr>
          <w:trHeight w:val="296"/>
        </w:trPr>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58A0487F" w14:textId="77777777" w:rsidR="008E0638" w:rsidRDefault="008E0638">
            <w:pPr>
              <w:pStyle w:val="ListParagraph"/>
              <w:ind w:left="0"/>
              <w:jc w:val="center"/>
              <w:rPr>
                <w:rFonts w:cstheme="minorHAnsi"/>
                <w:sz w:val="16"/>
                <w:szCs w:val="16"/>
              </w:rPr>
            </w:pPr>
            <w:r>
              <w:rPr>
                <w:rFonts w:cstheme="minorHAnsi"/>
                <w:sz w:val="16"/>
                <w:szCs w:val="16"/>
              </w:rPr>
              <w:t xml:space="preserve">Ram Materials </w:t>
            </w:r>
          </w:p>
          <w:p w14:paraId="180A1E5C" w14:textId="77777777" w:rsidR="008E0638" w:rsidRDefault="008E0638">
            <w:pPr>
              <w:pStyle w:val="ListParagraph"/>
              <w:ind w:left="0"/>
              <w:jc w:val="center"/>
              <w:rPr>
                <w:rFonts w:cstheme="minorHAnsi"/>
                <w:sz w:val="16"/>
                <w:szCs w:val="16"/>
              </w:rPr>
            </w:pPr>
            <w:r>
              <w:rPr>
                <w:rFonts w:cstheme="minorHAnsi"/>
                <w:sz w:val="16"/>
                <w:szCs w:val="16"/>
              </w:rPr>
              <w:t>(New N Input)</w:t>
            </w:r>
          </w:p>
        </w:tc>
        <w:tc>
          <w:tcPr>
            <w:tcW w:w="2138" w:type="dxa"/>
            <w:gridSpan w:val="2"/>
            <w:tcBorders>
              <w:top w:val="single" w:sz="4" w:space="0" w:color="auto"/>
              <w:left w:val="single" w:sz="4" w:space="0" w:color="auto"/>
              <w:bottom w:val="single" w:sz="4" w:space="0" w:color="auto"/>
              <w:right w:val="single" w:sz="4" w:space="0" w:color="auto"/>
            </w:tcBorders>
            <w:hideMark/>
          </w:tcPr>
          <w:p w14:paraId="573B6A50" w14:textId="77777777" w:rsidR="008E0638" w:rsidRDefault="008E0638">
            <w:pPr>
              <w:pStyle w:val="ListParagraph"/>
              <w:ind w:left="0"/>
              <w:rPr>
                <w:rFonts w:cstheme="minorHAnsi"/>
                <w:sz w:val="16"/>
                <w:szCs w:val="16"/>
              </w:rPr>
            </w:pPr>
            <w:r>
              <w:rPr>
                <w:rFonts w:cstheme="minorHAnsi"/>
                <w:sz w:val="16"/>
                <w:szCs w:val="16"/>
              </w:rPr>
              <w:t>Nr fixation by Soybean</w:t>
            </w:r>
          </w:p>
        </w:tc>
        <w:tc>
          <w:tcPr>
            <w:tcW w:w="1825" w:type="dxa"/>
            <w:gridSpan w:val="4"/>
            <w:tcBorders>
              <w:top w:val="single" w:sz="4" w:space="0" w:color="auto"/>
              <w:left w:val="single" w:sz="4" w:space="0" w:color="auto"/>
              <w:bottom w:val="single" w:sz="4" w:space="0" w:color="auto"/>
              <w:right w:val="single" w:sz="4" w:space="0" w:color="auto"/>
            </w:tcBorders>
          </w:tcPr>
          <w:p w14:paraId="1D6A766D"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184DF4A3"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01AEDE2C"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2C8DE001"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59D74BAC" w14:textId="77777777" w:rsidR="008E0638" w:rsidRDefault="008E0638">
            <w:pPr>
              <w:pStyle w:val="ListParagraph"/>
              <w:ind w:left="0"/>
              <w:rPr>
                <w:rFonts w:cstheme="minorHAnsi"/>
                <w:sz w:val="16"/>
                <w:szCs w:val="16"/>
              </w:rPr>
            </w:pPr>
          </w:p>
        </w:tc>
      </w:tr>
      <w:tr w:rsidR="008E0638" w14:paraId="241BF7AF" w14:textId="77777777" w:rsidTr="006D3100">
        <w:tblPrEx>
          <w:jc w:val="left"/>
        </w:tblPrEx>
        <w:trPr>
          <w:trHeight w:val="269"/>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8D69BF5"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C29E17E" w14:textId="77777777" w:rsidR="008E0638" w:rsidRDefault="008E0638">
            <w:pPr>
              <w:pStyle w:val="ListParagraph"/>
              <w:ind w:left="0"/>
              <w:rPr>
                <w:rFonts w:cstheme="minorHAnsi"/>
                <w:sz w:val="16"/>
                <w:szCs w:val="16"/>
              </w:rPr>
            </w:pPr>
            <w:r>
              <w:rPr>
                <w:rFonts w:cstheme="minorHAnsi"/>
                <w:sz w:val="16"/>
                <w:szCs w:val="16"/>
              </w:rPr>
              <w:t>Industrial Nr fixation</w:t>
            </w:r>
          </w:p>
        </w:tc>
        <w:tc>
          <w:tcPr>
            <w:tcW w:w="1825" w:type="dxa"/>
            <w:gridSpan w:val="4"/>
            <w:tcBorders>
              <w:top w:val="single" w:sz="4" w:space="0" w:color="auto"/>
              <w:left w:val="single" w:sz="4" w:space="0" w:color="auto"/>
              <w:bottom w:val="single" w:sz="4" w:space="0" w:color="auto"/>
              <w:right w:val="single" w:sz="4" w:space="0" w:color="auto"/>
            </w:tcBorders>
          </w:tcPr>
          <w:p w14:paraId="7DBC704B"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412CDF10"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71763F5A"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0695807"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shd w:val="clear" w:color="auto" w:fill="FF0000"/>
          </w:tcPr>
          <w:p w14:paraId="4462F9F5" w14:textId="26DD07E3" w:rsidR="008E0638" w:rsidRDefault="0058250F">
            <w:pPr>
              <w:pStyle w:val="ListParagraph"/>
              <w:ind w:left="0"/>
              <w:rPr>
                <w:rFonts w:cstheme="minorHAnsi"/>
                <w:sz w:val="16"/>
                <w:szCs w:val="16"/>
              </w:rPr>
            </w:pPr>
            <w:r>
              <w:rPr>
                <w:rFonts w:cstheme="minorHAnsi"/>
                <w:sz w:val="16"/>
                <w:szCs w:val="16"/>
              </w:rPr>
              <w:t>8.95E+05</w:t>
            </w:r>
          </w:p>
        </w:tc>
      </w:tr>
      <w:tr w:rsidR="008E0638" w14:paraId="02B3A9E3" w14:textId="77777777" w:rsidTr="006D3100">
        <w:tblPrEx>
          <w:jc w:val="left"/>
        </w:tblPrEx>
        <w:trPr>
          <w:trHeight w:val="287"/>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5FF9B995"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A516E23" w14:textId="77777777" w:rsidR="008E0638" w:rsidRDefault="008E0638">
            <w:pPr>
              <w:pStyle w:val="ListParagraph"/>
              <w:ind w:left="0"/>
              <w:rPr>
                <w:rFonts w:cstheme="minorHAnsi"/>
                <w:sz w:val="16"/>
                <w:szCs w:val="16"/>
              </w:rPr>
            </w:pPr>
            <w:r>
              <w:rPr>
                <w:rFonts w:cstheme="minorHAnsi"/>
                <w:sz w:val="16"/>
                <w:szCs w:val="16"/>
              </w:rPr>
              <w:t>Free Soil Microorganisms Nr fixation</w:t>
            </w:r>
          </w:p>
        </w:tc>
        <w:tc>
          <w:tcPr>
            <w:tcW w:w="1825" w:type="dxa"/>
            <w:gridSpan w:val="4"/>
            <w:tcBorders>
              <w:top w:val="single" w:sz="4" w:space="0" w:color="auto"/>
              <w:left w:val="single" w:sz="4" w:space="0" w:color="auto"/>
              <w:bottom w:val="single" w:sz="4" w:space="0" w:color="auto"/>
              <w:right w:val="single" w:sz="4" w:space="0" w:color="auto"/>
            </w:tcBorders>
          </w:tcPr>
          <w:p w14:paraId="70FAE27E"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63CFFB4D"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3CE898CE"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423AFCE3"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6C047970" w14:textId="77777777" w:rsidR="008E0638" w:rsidRDefault="008E0638">
            <w:pPr>
              <w:pStyle w:val="ListParagraph"/>
              <w:ind w:left="0"/>
              <w:rPr>
                <w:rFonts w:cstheme="minorHAnsi"/>
                <w:sz w:val="16"/>
                <w:szCs w:val="16"/>
              </w:rPr>
            </w:pPr>
          </w:p>
        </w:tc>
      </w:tr>
      <w:tr w:rsidR="008E0638" w14:paraId="53502112"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41892808" w14:textId="77777777" w:rsidR="008E0638" w:rsidRDefault="008E0638">
            <w:pPr>
              <w:pStyle w:val="ListParagraph"/>
              <w:ind w:left="0"/>
              <w:rPr>
                <w:rFonts w:cstheme="minorHAnsi"/>
                <w:sz w:val="16"/>
                <w:szCs w:val="16"/>
              </w:rPr>
            </w:pPr>
            <w:r>
              <w:rPr>
                <w:rFonts w:cstheme="minorHAnsi"/>
                <w:sz w:val="16"/>
                <w:szCs w:val="16"/>
              </w:rPr>
              <w:t>Supply of Residuals</w:t>
            </w:r>
          </w:p>
        </w:tc>
        <w:tc>
          <w:tcPr>
            <w:tcW w:w="2138" w:type="dxa"/>
            <w:gridSpan w:val="2"/>
            <w:tcBorders>
              <w:top w:val="single" w:sz="4" w:space="0" w:color="auto"/>
              <w:left w:val="single" w:sz="4" w:space="0" w:color="auto"/>
              <w:bottom w:val="single" w:sz="4" w:space="0" w:color="auto"/>
              <w:right w:val="single" w:sz="4" w:space="0" w:color="auto"/>
            </w:tcBorders>
            <w:hideMark/>
          </w:tcPr>
          <w:p w14:paraId="45D18816" w14:textId="77777777" w:rsidR="008E0638" w:rsidRDefault="008E0638">
            <w:pPr>
              <w:pStyle w:val="ListParagraph"/>
              <w:ind w:left="0"/>
              <w:rPr>
                <w:rFonts w:cstheme="minorHAnsi"/>
                <w:sz w:val="16"/>
                <w:szCs w:val="16"/>
              </w:rPr>
            </w:pPr>
            <w:r>
              <w:rPr>
                <w:rFonts w:cstheme="minorHAnsi"/>
                <w:sz w:val="16"/>
                <w:szCs w:val="16"/>
              </w:rPr>
              <w:t>Plant Residuals</w:t>
            </w:r>
          </w:p>
        </w:tc>
        <w:tc>
          <w:tcPr>
            <w:tcW w:w="1825" w:type="dxa"/>
            <w:gridSpan w:val="4"/>
            <w:tcBorders>
              <w:top w:val="single" w:sz="4" w:space="0" w:color="auto"/>
              <w:left w:val="single" w:sz="4" w:space="0" w:color="auto"/>
              <w:bottom w:val="single" w:sz="4" w:space="0" w:color="auto"/>
              <w:right w:val="single" w:sz="4" w:space="0" w:color="auto"/>
            </w:tcBorders>
          </w:tcPr>
          <w:p w14:paraId="125E81EC"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4EAAEA9D"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0DF76580"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6FD9885"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29D108EC" w14:textId="77777777" w:rsidR="008E0638" w:rsidRDefault="008E0638">
            <w:pPr>
              <w:pStyle w:val="ListParagraph"/>
              <w:ind w:left="0"/>
              <w:rPr>
                <w:rFonts w:cstheme="minorHAnsi"/>
                <w:sz w:val="16"/>
                <w:szCs w:val="16"/>
              </w:rPr>
            </w:pPr>
          </w:p>
        </w:tc>
      </w:tr>
      <w:tr w:rsidR="008E0638" w14:paraId="1C6F9BD5"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411997D"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23A241A" w14:textId="77777777" w:rsidR="008E0638" w:rsidRDefault="008E0638">
            <w:pPr>
              <w:pStyle w:val="ListParagraph"/>
              <w:ind w:left="0"/>
              <w:rPr>
                <w:rFonts w:cstheme="minorHAnsi"/>
                <w:sz w:val="16"/>
                <w:szCs w:val="16"/>
              </w:rPr>
            </w:pPr>
            <w:r>
              <w:rPr>
                <w:rFonts w:cstheme="minorHAnsi"/>
                <w:sz w:val="16"/>
                <w:szCs w:val="16"/>
              </w:rPr>
              <w:t>Food Residuals</w:t>
            </w:r>
          </w:p>
        </w:tc>
        <w:tc>
          <w:tcPr>
            <w:tcW w:w="1825" w:type="dxa"/>
            <w:gridSpan w:val="4"/>
            <w:tcBorders>
              <w:top w:val="single" w:sz="4" w:space="0" w:color="auto"/>
              <w:left w:val="single" w:sz="4" w:space="0" w:color="auto"/>
              <w:bottom w:val="single" w:sz="4" w:space="0" w:color="auto"/>
              <w:right w:val="single" w:sz="4" w:space="0" w:color="auto"/>
            </w:tcBorders>
          </w:tcPr>
          <w:p w14:paraId="3B87F587"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69E30E16"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46A05E39"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114B90B1"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1AFAA3EE" w14:textId="77777777" w:rsidR="008E0638" w:rsidRDefault="008E0638">
            <w:pPr>
              <w:pStyle w:val="ListParagraph"/>
              <w:ind w:left="0"/>
              <w:rPr>
                <w:rFonts w:cstheme="minorHAnsi"/>
                <w:sz w:val="16"/>
                <w:szCs w:val="16"/>
              </w:rPr>
            </w:pPr>
          </w:p>
        </w:tc>
      </w:tr>
      <w:tr w:rsidR="008E0638" w14:paraId="0B761397"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0BA00F7"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7AC3BB40" w14:textId="77777777" w:rsidR="008E0638" w:rsidRDefault="008E0638">
            <w:pPr>
              <w:pStyle w:val="ListParagraph"/>
              <w:ind w:left="0"/>
              <w:rPr>
                <w:rFonts w:cstheme="minorHAnsi"/>
                <w:sz w:val="16"/>
                <w:szCs w:val="16"/>
              </w:rPr>
            </w:pPr>
            <w:r>
              <w:rPr>
                <w:rFonts w:cstheme="minorHAnsi"/>
                <w:sz w:val="16"/>
                <w:szCs w:val="16"/>
              </w:rPr>
              <w:t>Packaging Residuals</w:t>
            </w:r>
          </w:p>
        </w:tc>
        <w:tc>
          <w:tcPr>
            <w:tcW w:w="1825" w:type="dxa"/>
            <w:gridSpan w:val="4"/>
            <w:tcBorders>
              <w:top w:val="single" w:sz="4" w:space="0" w:color="auto"/>
              <w:left w:val="single" w:sz="4" w:space="0" w:color="auto"/>
              <w:bottom w:val="single" w:sz="4" w:space="0" w:color="auto"/>
              <w:right w:val="single" w:sz="4" w:space="0" w:color="auto"/>
            </w:tcBorders>
          </w:tcPr>
          <w:p w14:paraId="41F376F2"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3426E81F"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53A3CEAB"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4E3C550E"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7B97D93E" w14:textId="77777777" w:rsidR="008E0638" w:rsidRDefault="008E0638">
            <w:pPr>
              <w:pStyle w:val="ListParagraph"/>
              <w:ind w:left="0"/>
              <w:rPr>
                <w:rFonts w:cstheme="minorHAnsi"/>
                <w:sz w:val="16"/>
                <w:szCs w:val="16"/>
              </w:rPr>
            </w:pPr>
          </w:p>
        </w:tc>
      </w:tr>
      <w:tr w:rsidR="008E0638" w14:paraId="3C09EA14"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BDA4944"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1039A580" w14:textId="77777777" w:rsidR="008E0638" w:rsidRDefault="008E0638">
            <w:pPr>
              <w:pStyle w:val="ListParagraph"/>
              <w:ind w:left="0"/>
              <w:rPr>
                <w:rFonts w:cstheme="minorHAnsi"/>
                <w:sz w:val="16"/>
                <w:szCs w:val="16"/>
              </w:rPr>
            </w:pPr>
            <w:r>
              <w:rPr>
                <w:rFonts w:cstheme="minorHAnsi"/>
                <w:sz w:val="16"/>
                <w:szCs w:val="16"/>
              </w:rPr>
              <w:t xml:space="preserve">Sewage </w:t>
            </w:r>
          </w:p>
        </w:tc>
        <w:tc>
          <w:tcPr>
            <w:tcW w:w="1825" w:type="dxa"/>
            <w:gridSpan w:val="4"/>
            <w:tcBorders>
              <w:top w:val="single" w:sz="4" w:space="0" w:color="auto"/>
              <w:left w:val="single" w:sz="4" w:space="0" w:color="auto"/>
              <w:bottom w:val="single" w:sz="4" w:space="0" w:color="auto"/>
              <w:right w:val="single" w:sz="4" w:space="0" w:color="auto"/>
            </w:tcBorders>
          </w:tcPr>
          <w:p w14:paraId="0E8ED347"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184C11FA"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395A6CBA"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5D09EB4B"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60948046" w14:textId="77777777" w:rsidR="008E0638" w:rsidRDefault="008E0638">
            <w:pPr>
              <w:pStyle w:val="ListParagraph"/>
              <w:ind w:left="0"/>
              <w:rPr>
                <w:rFonts w:cstheme="minorHAnsi"/>
                <w:sz w:val="16"/>
                <w:szCs w:val="16"/>
              </w:rPr>
            </w:pPr>
          </w:p>
        </w:tc>
      </w:tr>
      <w:tr w:rsidR="008E0638" w14:paraId="12EFAE14"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365C347"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201559B" w14:textId="77777777" w:rsidR="008E0638" w:rsidRDefault="008E0638">
            <w:pPr>
              <w:pStyle w:val="ListParagraph"/>
              <w:ind w:left="0"/>
              <w:rPr>
                <w:rFonts w:cstheme="minorHAnsi"/>
                <w:sz w:val="16"/>
                <w:szCs w:val="16"/>
              </w:rPr>
            </w:pPr>
            <w:r>
              <w:rPr>
                <w:rFonts w:cstheme="minorHAnsi"/>
                <w:sz w:val="16"/>
                <w:szCs w:val="16"/>
              </w:rPr>
              <w:t>Manure</w:t>
            </w:r>
          </w:p>
        </w:tc>
        <w:tc>
          <w:tcPr>
            <w:tcW w:w="1825" w:type="dxa"/>
            <w:gridSpan w:val="4"/>
            <w:tcBorders>
              <w:top w:val="single" w:sz="4" w:space="0" w:color="auto"/>
              <w:left w:val="single" w:sz="4" w:space="0" w:color="auto"/>
              <w:bottom w:val="single" w:sz="4" w:space="0" w:color="auto"/>
              <w:right w:val="single" w:sz="4" w:space="0" w:color="auto"/>
            </w:tcBorders>
            <w:hideMark/>
          </w:tcPr>
          <w:p w14:paraId="183DFAD8" w14:textId="4B4B41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1CCCFAA6"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7EB88566"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07E284C2"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180BACC5" w14:textId="77777777" w:rsidR="008E0638" w:rsidRDefault="008E0638">
            <w:pPr>
              <w:pStyle w:val="ListParagraph"/>
              <w:ind w:left="0"/>
              <w:rPr>
                <w:rFonts w:cstheme="minorHAnsi"/>
                <w:sz w:val="16"/>
                <w:szCs w:val="16"/>
              </w:rPr>
            </w:pPr>
          </w:p>
        </w:tc>
      </w:tr>
      <w:tr w:rsidR="008E0638" w14:paraId="03A06D26" w14:textId="77777777" w:rsidTr="006D3100">
        <w:tblPrEx>
          <w:jc w:val="left"/>
        </w:tblPrEx>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0FF5E4B3" w14:textId="77777777" w:rsidR="008E0638" w:rsidRDefault="008E0638">
            <w:pPr>
              <w:pStyle w:val="ListParagraph"/>
              <w:ind w:left="0"/>
              <w:rPr>
                <w:rFonts w:cstheme="minorHAnsi"/>
                <w:sz w:val="16"/>
                <w:szCs w:val="16"/>
              </w:rPr>
            </w:pPr>
            <w:r>
              <w:rPr>
                <w:rFonts w:cstheme="minorHAnsi"/>
                <w:sz w:val="16"/>
                <w:szCs w:val="16"/>
              </w:rPr>
              <w:t>Use of Residuals</w:t>
            </w:r>
          </w:p>
        </w:tc>
        <w:tc>
          <w:tcPr>
            <w:tcW w:w="2138" w:type="dxa"/>
            <w:gridSpan w:val="2"/>
            <w:tcBorders>
              <w:top w:val="single" w:sz="4" w:space="0" w:color="auto"/>
              <w:left w:val="single" w:sz="4" w:space="0" w:color="auto"/>
              <w:bottom w:val="single" w:sz="4" w:space="0" w:color="auto"/>
              <w:right w:val="single" w:sz="4" w:space="0" w:color="auto"/>
            </w:tcBorders>
            <w:hideMark/>
          </w:tcPr>
          <w:p w14:paraId="675359AD" w14:textId="77777777" w:rsidR="008E0638" w:rsidRDefault="008E0638">
            <w:pPr>
              <w:pStyle w:val="ListParagraph"/>
              <w:ind w:left="0"/>
              <w:rPr>
                <w:rFonts w:cstheme="minorHAnsi"/>
                <w:sz w:val="16"/>
                <w:szCs w:val="16"/>
              </w:rPr>
            </w:pPr>
            <w:r>
              <w:rPr>
                <w:rFonts w:cstheme="minorHAnsi"/>
                <w:sz w:val="16"/>
                <w:szCs w:val="16"/>
              </w:rPr>
              <w:t>Plant Residuals</w:t>
            </w:r>
          </w:p>
        </w:tc>
        <w:tc>
          <w:tcPr>
            <w:tcW w:w="1825" w:type="dxa"/>
            <w:gridSpan w:val="4"/>
            <w:tcBorders>
              <w:top w:val="single" w:sz="4" w:space="0" w:color="auto"/>
              <w:left w:val="single" w:sz="4" w:space="0" w:color="auto"/>
              <w:bottom w:val="single" w:sz="4" w:space="0" w:color="auto"/>
              <w:right w:val="single" w:sz="4" w:space="0" w:color="auto"/>
            </w:tcBorders>
          </w:tcPr>
          <w:p w14:paraId="03A439F6"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4E504C5C"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798E55E3"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481D7F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64469A75" w14:textId="77777777" w:rsidR="008E0638" w:rsidRDefault="008E0638">
            <w:pPr>
              <w:pStyle w:val="ListParagraph"/>
              <w:ind w:left="0"/>
              <w:rPr>
                <w:rFonts w:cstheme="minorHAnsi"/>
                <w:sz w:val="16"/>
                <w:szCs w:val="16"/>
              </w:rPr>
            </w:pPr>
          </w:p>
        </w:tc>
      </w:tr>
      <w:tr w:rsidR="008E0638" w14:paraId="77BF2ED9"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C87FAD6"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7AEA7C7" w14:textId="77777777" w:rsidR="008E0638" w:rsidRDefault="008E0638">
            <w:pPr>
              <w:pStyle w:val="ListParagraph"/>
              <w:ind w:left="0"/>
              <w:rPr>
                <w:rFonts w:cstheme="minorHAnsi"/>
                <w:sz w:val="16"/>
                <w:szCs w:val="16"/>
              </w:rPr>
            </w:pPr>
            <w:r>
              <w:rPr>
                <w:rFonts w:cstheme="minorHAnsi"/>
                <w:sz w:val="16"/>
                <w:szCs w:val="16"/>
              </w:rPr>
              <w:t>Food Residuals</w:t>
            </w:r>
          </w:p>
        </w:tc>
        <w:tc>
          <w:tcPr>
            <w:tcW w:w="1825" w:type="dxa"/>
            <w:gridSpan w:val="4"/>
            <w:tcBorders>
              <w:top w:val="single" w:sz="4" w:space="0" w:color="auto"/>
              <w:left w:val="single" w:sz="4" w:space="0" w:color="auto"/>
              <w:bottom w:val="single" w:sz="4" w:space="0" w:color="auto"/>
              <w:right w:val="single" w:sz="4" w:space="0" w:color="auto"/>
            </w:tcBorders>
          </w:tcPr>
          <w:p w14:paraId="12675470"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211F09AE"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3EC32C81"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08F37F7"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7162D62B" w14:textId="77777777" w:rsidR="008E0638" w:rsidRDefault="008E0638">
            <w:pPr>
              <w:pStyle w:val="ListParagraph"/>
              <w:ind w:left="0"/>
              <w:rPr>
                <w:rFonts w:cstheme="minorHAnsi"/>
                <w:sz w:val="16"/>
                <w:szCs w:val="16"/>
              </w:rPr>
            </w:pPr>
          </w:p>
        </w:tc>
      </w:tr>
      <w:tr w:rsidR="008E0638" w14:paraId="57DF91A8" w14:textId="77777777" w:rsidTr="006D3100">
        <w:tblPrEx>
          <w:jc w:val="left"/>
        </w:tblPrEx>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C752527"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351F3FC8" w14:textId="77777777" w:rsidR="008E0638" w:rsidRDefault="008E0638">
            <w:pPr>
              <w:pStyle w:val="ListParagraph"/>
              <w:ind w:left="0"/>
              <w:rPr>
                <w:rFonts w:cstheme="minorHAnsi"/>
                <w:sz w:val="16"/>
                <w:szCs w:val="16"/>
              </w:rPr>
            </w:pPr>
            <w:r>
              <w:rPr>
                <w:rFonts w:cstheme="minorHAnsi"/>
                <w:sz w:val="16"/>
                <w:szCs w:val="16"/>
              </w:rPr>
              <w:t>Sewage</w:t>
            </w:r>
          </w:p>
        </w:tc>
        <w:tc>
          <w:tcPr>
            <w:tcW w:w="1825" w:type="dxa"/>
            <w:gridSpan w:val="4"/>
            <w:tcBorders>
              <w:top w:val="single" w:sz="4" w:space="0" w:color="auto"/>
              <w:left w:val="single" w:sz="4" w:space="0" w:color="auto"/>
              <w:bottom w:val="single" w:sz="4" w:space="0" w:color="auto"/>
              <w:right w:val="single" w:sz="4" w:space="0" w:color="auto"/>
            </w:tcBorders>
          </w:tcPr>
          <w:p w14:paraId="0ADEA3D1"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1A3F3955"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06873265"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0BA50F3B"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5646094C" w14:textId="77777777" w:rsidR="008E0638" w:rsidRDefault="008E0638">
            <w:pPr>
              <w:pStyle w:val="ListParagraph"/>
              <w:ind w:left="0"/>
              <w:rPr>
                <w:rFonts w:cstheme="minorHAnsi"/>
                <w:sz w:val="16"/>
                <w:szCs w:val="16"/>
              </w:rPr>
            </w:pPr>
          </w:p>
        </w:tc>
      </w:tr>
      <w:tr w:rsidR="008E0638" w14:paraId="60520FB5" w14:textId="77777777" w:rsidTr="006D3100">
        <w:tblPrEx>
          <w:jc w:val="left"/>
        </w:tblPrEx>
        <w:trPr>
          <w:trHeight w:val="1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6E3CD32"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C43D7F8" w14:textId="77777777" w:rsidR="008E0638" w:rsidRDefault="008E0638">
            <w:pPr>
              <w:pStyle w:val="ListParagraph"/>
              <w:ind w:left="0"/>
              <w:rPr>
                <w:rFonts w:cstheme="minorHAnsi"/>
                <w:sz w:val="16"/>
                <w:szCs w:val="16"/>
              </w:rPr>
            </w:pPr>
            <w:r>
              <w:rPr>
                <w:rFonts w:cstheme="minorHAnsi"/>
                <w:sz w:val="16"/>
                <w:szCs w:val="16"/>
              </w:rPr>
              <w:t>Manure</w:t>
            </w:r>
          </w:p>
        </w:tc>
        <w:tc>
          <w:tcPr>
            <w:tcW w:w="1825" w:type="dxa"/>
            <w:gridSpan w:val="4"/>
            <w:tcBorders>
              <w:top w:val="single" w:sz="4" w:space="0" w:color="auto"/>
              <w:left w:val="single" w:sz="4" w:space="0" w:color="auto"/>
              <w:bottom w:val="single" w:sz="4" w:space="0" w:color="auto"/>
              <w:right w:val="single" w:sz="4" w:space="0" w:color="auto"/>
            </w:tcBorders>
          </w:tcPr>
          <w:p w14:paraId="31C13902"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5CB4DB7D"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21553B7B"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5DD794D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32757D3B" w14:textId="77777777" w:rsidR="008E0638" w:rsidRDefault="008E0638">
            <w:pPr>
              <w:pStyle w:val="ListParagraph"/>
              <w:ind w:left="0"/>
              <w:rPr>
                <w:rFonts w:cstheme="minorHAnsi"/>
                <w:sz w:val="16"/>
                <w:szCs w:val="16"/>
              </w:rPr>
            </w:pPr>
          </w:p>
        </w:tc>
      </w:tr>
      <w:tr w:rsidR="008E0638" w14:paraId="7F9C696E" w14:textId="77777777" w:rsidTr="006D3100">
        <w:tblPrEx>
          <w:jc w:val="left"/>
        </w:tblPrEx>
        <w:trPr>
          <w:trHeight w:val="233"/>
        </w:trPr>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47317356" w14:textId="77777777" w:rsidR="008E0638" w:rsidRDefault="008E0638">
            <w:pPr>
              <w:pStyle w:val="ListParagraph"/>
              <w:ind w:left="0"/>
              <w:rPr>
                <w:rFonts w:cstheme="minorHAnsi"/>
                <w:sz w:val="16"/>
                <w:szCs w:val="16"/>
              </w:rPr>
            </w:pPr>
            <w:r>
              <w:rPr>
                <w:rFonts w:cstheme="minorHAnsi"/>
                <w:sz w:val="16"/>
                <w:szCs w:val="16"/>
              </w:rPr>
              <w:t>Stock Changes</w:t>
            </w:r>
          </w:p>
        </w:tc>
        <w:tc>
          <w:tcPr>
            <w:tcW w:w="2138" w:type="dxa"/>
            <w:gridSpan w:val="2"/>
            <w:tcBorders>
              <w:top w:val="single" w:sz="4" w:space="0" w:color="auto"/>
              <w:left w:val="single" w:sz="4" w:space="0" w:color="auto"/>
              <w:bottom w:val="single" w:sz="4" w:space="0" w:color="auto"/>
              <w:right w:val="single" w:sz="4" w:space="0" w:color="auto"/>
            </w:tcBorders>
            <w:hideMark/>
          </w:tcPr>
          <w:p w14:paraId="4F228940" w14:textId="77777777" w:rsidR="008E0638" w:rsidRDefault="008E0638">
            <w:pPr>
              <w:pStyle w:val="ListParagraph"/>
              <w:ind w:left="0"/>
              <w:rPr>
                <w:rFonts w:cstheme="minorHAnsi"/>
                <w:sz w:val="16"/>
                <w:szCs w:val="16"/>
              </w:rPr>
            </w:pPr>
            <w:r>
              <w:rPr>
                <w:rFonts w:cstheme="minorHAnsi"/>
                <w:sz w:val="16"/>
                <w:szCs w:val="16"/>
              </w:rPr>
              <w:t>Beg Stocks</w:t>
            </w:r>
          </w:p>
        </w:tc>
        <w:tc>
          <w:tcPr>
            <w:tcW w:w="1825" w:type="dxa"/>
            <w:gridSpan w:val="4"/>
            <w:tcBorders>
              <w:top w:val="single" w:sz="4" w:space="0" w:color="auto"/>
              <w:left w:val="single" w:sz="4" w:space="0" w:color="auto"/>
              <w:bottom w:val="single" w:sz="4" w:space="0" w:color="auto"/>
              <w:right w:val="single" w:sz="4" w:space="0" w:color="auto"/>
            </w:tcBorders>
          </w:tcPr>
          <w:p w14:paraId="7AF84260"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21174CD2"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15EAD627"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D26630B"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74B284C5" w14:textId="77777777" w:rsidR="008E0638" w:rsidRDefault="008E0638">
            <w:pPr>
              <w:pStyle w:val="ListParagraph"/>
              <w:ind w:left="0"/>
              <w:rPr>
                <w:rFonts w:cstheme="minorHAnsi"/>
                <w:sz w:val="16"/>
                <w:szCs w:val="16"/>
              </w:rPr>
            </w:pPr>
          </w:p>
        </w:tc>
      </w:tr>
      <w:tr w:rsidR="008E0638" w14:paraId="6DB74E78" w14:textId="77777777" w:rsidTr="006D3100">
        <w:tblPrEx>
          <w:jc w:val="left"/>
        </w:tblPrEx>
        <w:trPr>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E85A882"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589E4D54" w14:textId="77777777" w:rsidR="008E0638" w:rsidRDefault="008E0638">
            <w:pPr>
              <w:pStyle w:val="ListParagraph"/>
              <w:ind w:left="0"/>
              <w:rPr>
                <w:rFonts w:cstheme="minorHAnsi"/>
                <w:sz w:val="16"/>
                <w:szCs w:val="16"/>
              </w:rPr>
            </w:pPr>
            <w:r>
              <w:rPr>
                <w:rFonts w:cstheme="minorHAnsi"/>
                <w:sz w:val="16"/>
                <w:szCs w:val="16"/>
              </w:rPr>
              <w:t>End Stocks</w:t>
            </w:r>
          </w:p>
        </w:tc>
        <w:tc>
          <w:tcPr>
            <w:tcW w:w="1825" w:type="dxa"/>
            <w:gridSpan w:val="4"/>
            <w:tcBorders>
              <w:top w:val="single" w:sz="4" w:space="0" w:color="auto"/>
              <w:left w:val="single" w:sz="4" w:space="0" w:color="auto"/>
              <w:bottom w:val="single" w:sz="4" w:space="0" w:color="auto"/>
              <w:right w:val="single" w:sz="4" w:space="0" w:color="auto"/>
            </w:tcBorders>
          </w:tcPr>
          <w:p w14:paraId="4C098201"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23CD4F2F"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16638A5B"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03BF7517"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62FBB763" w14:textId="77777777" w:rsidR="008E0638" w:rsidRDefault="008E0638">
            <w:pPr>
              <w:pStyle w:val="ListParagraph"/>
              <w:ind w:left="0"/>
              <w:rPr>
                <w:rFonts w:cstheme="minorHAnsi"/>
                <w:sz w:val="16"/>
                <w:szCs w:val="16"/>
              </w:rPr>
            </w:pPr>
          </w:p>
        </w:tc>
      </w:tr>
      <w:tr w:rsidR="008E0638" w14:paraId="10E027EE" w14:textId="77777777" w:rsidTr="006D3100">
        <w:tblPrEx>
          <w:jc w:val="left"/>
        </w:tblPrEx>
        <w:trPr>
          <w:trHeight w:val="260"/>
        </w:trPr>
        <w:tc>
          <w:tcPr>
            <w:tcW w:w="1447" w:type="dxa"/>
            <w:gridSpan w:val="2"/>
            <w:vMerge w:val="restart"/>
            <w:tcBorders>
              <w:top w:val="single" w:sz="4" w:space="0" w:color="auto"/>
              <w:left w:val="single" w:sz="4" w:space="0" w:color="auto"/>
              <w:bottom w:val="single" w:sz="4" w:space="0" w:color="auto"/>
              <w:right w:val="single" w:sz="4" w:space="0" w:color="auto"/>
            </w:tcBorders>
            <w:hideMark/>
          </w:tcPr>
          <w:p w14:paraId="2C4A34F3" w14:textId="77777777" w:rsidR="008E0638" w:rsidRDefault="008E0638">
            <w:pPr>
              <w:pStyle w:val="ListParagraph"/>
              <w:ind w:left="0"/>
              <w:rPr>
                <w:rFonts w:cstheme="minorHAnsi"/>
                <w:sz w:val="16"/>
                <w:szCs w:val="16"/>
              </w:rPr>
            </w:pPr>
            <w:r>
              <w:rPr>
                <w:rFonts w:cstheme="minorHAnsi"/>
                <w:sz w:val="16"/>
                <w:szCs w:val="16"/>
              </w:rPr>
              <w:t>Emissions to Nature</w:t>
            </w:r>
          </w:p>
        </w:tc>
        <w:tc>
          <w:tcPr>
            <w:tcW w:w="2138" w:type="dxa"/>
            <w:gridSpan w:val="2"/>
            <w:tcBorders>
              <w:top w:val="single" w:sz="4" w:space="0" w:color="auto"/>
              <w:left w:val="single" w:sz="4" w:space="0" w:color="auto"/>
              <w:bottom w:val="single" w:sz="4" w:space="0" w:color="auto"/>
              <w:right w:val="single" w:sz="4" w:space="0" w:color="auto"/>
            </w:tcBorders>
            <w:hideMark/>
          </w:tcPr>
          <w:p w14:paraId="35DE22B9" w14:textId="77777777" w:rsidR="008E0638" w:rsidRDefault="008E0638">
            <w:pPr>
              <w:pStyle w:val="ListParagraph"/>
              <w:ind w:left="0"/>
              <w:rPr>
                <w:rFonts w:cstheme="minorHAnsi"/>
                <w:sz w:val="16"/>
                <w:szCs w:val="16"/>
              </w:rPr>
            </w:pPr>
            <w:r>
              <w:rPr>
                <w:rFonts w:cstheme="minorHAnsi"/>
                <w:sz w:val="16"/>
                <w:szCs w:val="16"/>
              </w:rPr>
              <w:t>Air Emissions</w:t>
            </w:r>
          </w:p>
        </w:tc>
        <w:tc>
          <w:tcPr>
            <w:tcW w:w="1825" w:type="dxa"/>
            <w:gridSpan w:val="4"/>
            <w:tcBorders>
              <w:top w:val="single" w:sz="4" w:space="0" w:color="auto"/>
              <w:left w:val="single" w:sz="4" w:space="0" w:color="auto"/>
              <w:bottom w:val="single" w:sz="4" w:space="0" w:color="auto"/>
              <w:right w:val="single" w:sz="4" w:space="0" w:color="auto"/>
            </w:tcBorders>
          </w:tcPr>
          <w:p w14:paraId="25E6E1E2"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25746A4D"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7E1EE595"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025A8EA0"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671E4F96" w14:textId="77777777" w:rsidR="008E0638" w:rsidRDefault="008E0638">
            <w:pPr>
              <w:pStyle w:val="ListParagraph"/>
              <w:ind w:left="0"/>
              <w:rPr>
                <w:rFonts w:cstheme="minorHAnsi"/>
                <w:sz w:val="16"/>
                <w:szCs w:val="16"/>
              </w:rPr>
            </w:pPr>
          </w:p>
        </w:tc>
      </w:tr>
      <w:tr w:rsidR="008E0638" w14:paraId="5E4F7383" w14:textId="77777777" w:rsidTr="006D3100">
        <w:tblPrEx>
          <w:jc w:val="left"/>
        </w:tblPrEx>
        <w:trPr>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268984D"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01A7765A" w14:textId="77777777" w:rsidR="008E0638" w:rsidRDefault="008E0638">
            <w:pPr>
              <w:pStyle w:val="ListParagraph"/>
              <w:ind w:left="0"/>
              <w:rPr>
                <w:rFonts w:cstheme="minorHAnsi"/>
                <w:sz w:val="16"/>
                <w:szCs w:val="16"/>
              </w:rPr>
            </w:pPr>
            <w:r>
              <w:rPr>
                <w:rFonts w:cstheme="minorHAnsi"/>
                <w:sz w:val="16"/>
                <w:szCs w:val="16"/>
              </w:rPr>
              <w:t>Water Emissions</w:t>
            </w:r>
          </w:p>
        </w:tc>
        <w:tc>
          <w:tcPr>
            <w:tcW w:w="1825" w:type="dxa"/>
            <w:gridSpan w:val="4"/>
            <w:tcBorders>
              <w:top w:val="single" w:sz="4" w:space="0" w:color="auto"/>
              <w:left w:val="single" w:sz="4" w:space="0" w:color="auto"/>
              <w:bottom w:val="single" w:sz="4" w:space="0" w:color="auto"/>
              <w:right w:val="single" w:sz="4" w:space="0" w:color="auto"/>
            </w:tcBorders>
          </w:tcPr>
          <w:p w14:paraId="10740CE7"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4F1FB8DA"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0F036017"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0F8A16B1"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3F9550F4" w14:textId="77777777" w:rsidR="008E0638" w:rsidRDefault="008E0638">
            <w:pPr>
              <w:pStyle w:val="ListParagraph"/>
              <w:ind w:left="0"/>
              <w:rPr>
                <w:rFonts w:cstheme="minorHAnsi"/>
                <w:sz w:val="16"/>
                <w:szCs w:val="16"/>
              </w:rPr>
            </w:pPr>
          </w:p>
        </w:tc>
      </w:tr>
      <w:tr w:rsidR="008E0638" w14:paraId="6D621894" w14:textId="77777777" w:rsidTr="006D3100">
        <w:tblPrEx>
          <w:jc w:val="left"/>
        </w:tblPrEx>
        <w:trPr>
          <w:trHeight w:val="26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90F3E62" w14:textId="77777777" w:rsidR="008E0638" w:rsidRDefault="008E0638">
            <w:pPr>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48D90E9E" w14:textId="77777777" w:rsidR="008E0638" w:rsidRDefault="008E0638">
            <w:pPr>
              <w:pStyle w:val="ListParagraph"/>
              <w:ind w:left="0"/>
              <w:rPr>
                <w:rFonts w:cstheme="minorHAnsi"/>
                <w:sz w:val="16"/>
                <w:szCs w:val="16"/>
              </w:rPr>
            </w:pPr>
            <w:r>
              <w:rPr>
                <w:rFonts w:cstheme="minorHAnsi"/>
                <w:sz w:val="16"/>
                <w:szCs w:val="16"/>
              </w:rPr>
              <w:t>Land Emissions</w:t>
            </w:r>
          </w:p>
        </w:tc>
        <w:tc>
          <w:tcPr>
            <w:tcW w:w="1825" w:type="dxa"/>
            <w:gridSpan w:val="4"/>
            <w:tcBorders>
              <w:top w:val="single" w:sz="4" w:space="0" w:color="auto"/>
              <w:left w:val="single" w:sz="4" w:space="0" w:color="auto"/>
              <w:bottom w:val="single" w:sz="4" w:space="0" w:color="auto"/>
              <w:right w:val="single" w:sz="4" w:space="0" w:color="auto"/>
            </w:tcBorders>
          </w:tcPr>
          <w:p w14:paraId="4A129525" w14:textId="77777777" w:rsidR="008E0638" w:rsidRDefault="008E0638">
            <w:pPr>
              <w:pStyle w:val="ListParagraph"/>
              <w:ind w:left="0"/>
              <w:rPr>
                <w:rFonts w:cstheme="minorHAnsi"/>
                <w:sz w:val="16"/>
                <w:szCs w:val="16"/>
              </w:rPr>
            </w:pPr>
          </w:p>
        </w:tc>
        <w:tc>
          <w:tcPr>
            <w:tcW w:w="933" w:type="dxa"/>
            <w:tcBorders>
              <w:top w:val="single" w:sz="4" w:space="0" w:color="auto"/>
              <w:left w:val="single" w:sz="4" w:space="0" w:color="auto"/>
              <w:bottom w:val="single" w:sz="4" w:space="0" w:color="auto"/>
              <w:right w:val="single" w:sz="4" w:space="0" w:color="auto"/>
            </w:tcBorders>
          </w:tcPr>
          <w:p w14:paraId="45F08CCD" w14:textId="77777777" w:rsidR="008E0638" w:rsidRDefault="008E0638">
            <w:pPr>
              <w:pStyle w:val="ListParagraph"/>
              <w:ind w:left="0"/>
              <w:rPr>
                <w:rFonts w:cstheme="minorHAnsi"/>
                <w:sz w:val="16"/>
                <w:szCs w:val="16"/>
              </w:rPr>
            </w:pPr>
          </w:p>
        </w:tc>
        <w:tc>
          <w:tcPr>
            <w:tcW w:w="820" w:type="dxa"/>
            <w:gridSpan w:val="3"/>
            <w:tcBorders>
              <w:top w:val="single" w:sz="4" w:space="0" w:color="auto"/>
              <w:left w:val="single" w:sz="4" w:space="0" w:color="auto"/>
              <w:bottom w:val="single" w:sz="4" w:space="0" w:color="auto"/>
              <w:right w:val="single" w:sz="4" w:space="0" w:color="auto"/>
            </w:tcBorders>
          </w:tcPr>
          <w:p w14:paraId="38565E94" w14:textId="77777777" w:rsidR="008E0638" w:rsidRDefault="008E0638">
            <w:pPr>
              <w:pStyle w:val="ListParagraph"/>
              <w:ind w:left="0"/>
              <w:rPr>
                <w:rFonts w:cstheme="minorHAnsi"/>
                <w:sz w:val="16"/>
                <w:szCs w:val="16"/>
              </w:rPr>
            </w:pPr>
          </w:p>
        </w:tc>
        <w:tc>
          <w:tcPr>
            <w:tcW w:w="1774" w:type="dxa"/>
            <w:gridSpan w:val="4"/>
            <w:tcBorders>
              <w:top w:val="single" w:sz="4" w:space="0" w:color="auto"/>
              <w:left w:val="single" w:sz="4" w:space="0" w:color="auto"/>
              <w:bottom w:val="single" w:sz="4" w:space="0" w:color="auto"/>
              <w:right w:val="single" w:sz="4" w:space="0" w:color="auto"/>
            </w:tcBorders>
          </w:tcPr>
          <w:p w14:paraId="64771FE4" w14:textId="77777777" w:rsidR="008E0638" w:rsidRDefault="008E0638">
            <w:pPr>
              <w:pStyle w:val="ListParagraph"/>
              <w:ind w:left="0"/>
              <w:rPr>
                <w:rFonts w:cstheme="minorHAnsi"/>
                <w:sz w:val="16"/>
                <w:szCs w:val="16"/>
              </w:rPr>
            </w:pPr>
          </w:p>
        </w:tc>
        <w:tc>
          <w:tcPr>
            <w:tcW w:w="1341" w:type="dxa"/>
            <w:gridSpan w:val="3"/>
            <w:tcBorders>
              <w:top w:val="single" w:sz="4" w:space="0" w:color="auto"/>
              <w:left w:val="single" w:sz="4" w:space="0" w:color="auto"/>
              <w:bottom w:val="single" w:sz="4" w:space="0" w:color="auto"/>
              <w:right w:val="nil"/>
            </w:tcBorders>
          </w:tcPr>
          <w:p w14:paraId="490F5CA6" w14:textId="77777777" w:rsidR="008E0638" w:rsidRDefault="008E0638">
            <w:pPr>
              <w:pStyle w:val="ListParagraph"/>
              <w:ind w:left="0"/>
              <w:rPr>
                <w:rFonts w:cstheme="minorHAnsi"/>
                <w:sz w:val="16"/>
                <w:szCs w:val="16"/>
              </w:rPr>
            </w:pPr>
          </w:p>
        </w:tc>
      </w:tr>
      <w:tr w:rsidR="008E0638" w14:paraId="79C9FA88" w14:textId="77777777" w:rsidTr="006D3100">
        <w:tblPrEx>
          <w:jc w:val="left"/>
        </w:tblPrEx>
        <w:trPr>
          <w:trHeight w:val="440"/>
        </w:trPr>
        <w:tc>
          <w:tcPr>
            <w:tcW w:w="1447" w:type="dxa"/>
            <w:gridSpan w:val="2"/>
            <w:tcBorders>
              <w:top w:val="single" w:sz="4" w:space="0" w:color="auto"/>
              <w:left w:val="single" w:sz="4" w:space="0" w:color="auto"/>
              <w:bottom w:val="single" w:sz="4" w:space="0" w:color="auto"/>
              <w:right w:val="single" w:sz="4" w:space="0" w:color="auto"/>
            </w:tcBorders>
          </w:tcPr>
          <w:p w14:paraId="6755E285" w14:textId="77777777" w:rsidR="008E0638" w:rsidRDefault="008E0638">
            <w:pPr>
              <w:pStyle w:val="ListParagraph"/>
              <w:ind w:left="0"/>
              <w:rPr>
                <w:rFonts w:cstheme="minorHAnsi"/>
                <w:sz w:val="16"/>
                <w:szCs w:val="16"/>
              </w:rPr>
            </w:pPr>
          </w:p>
        </w:tc>
        <w:tc>
          <w:tcPr>
            <w:tcW w:w="2138" w:type="dxa"/>
            <w:gridSpan w:val="2"/>
            <w:tcBorders>
              <w:top w:val="single" w:sz="4" w:space="0" w:color="auto"/>
              <w:left w:val="single" w:sz="4" w:space="0" w:color="auto"/>
              <w:bottom w:val="single" w:sz="4" w:space="0" w:color="auto"/>
              <w:right w:val="single" w:sz="4" w:space="0" w:color="auto"/>
            </w:tcBorders>
            <w:hideMark/>
          </w:tcPr>
          <w:p w14:paraId="64DFF2CA" w14:textId="77777777" w:rsidR="008E0638" w:rsidRDefault="008E0638">
            <w:pPr>
              <w:pStyle w:val="ListParagraph"/>
              <w:ind w:left="0"/>
              <w:rPr>
                <w:rFonts w:cstheme="minorHAnsi"/>
                <w:sz w:val="16"/>
                <w:szCs w:val="16"/>
              </w:rPr>
            </w:pPr>
            <w:r>
              <w:rPr>
                <w:rFonts w:cstheme="minorHAnsi"/>
                <w:sz w:val="16"/>
                <w:szCs w:val="16"/>
              </w:rPr>
              <w:t>Total N Inputs to Each Sector</w:t>
            </w:r>
          </w:p>
        </w:tc>
        <w:tc>
          <w:tcPr>
            <w:tcW w:w="1825" w:type="dxa"/>
            <w:gridSpan w:val="4"/>
            <w:tcBorders>
              <w:top w:val="single" w:sz="4" w:space="0" w:color="auto"/>
              <w:left w:val="single" w:sz="4" w:space="0" w:color="auto"/>
              <w:bottom w:val="single" w:sz="4" w:space="0" w:color="auto"/>
              <w:right w:val="single" w:sz="4" w:space="0" w:color="auto"/>
            </w:tcBorders>
            <w:hideMark/>
          </w:tcPr>
          <w:p w14:paraId="7E720D7D" w14:textId="77777777" w:rsidR="008E0638" w:rsidRDefault="008E0638">
            <w:pPr>
              <w:pStyle w:val="ListParagraph"/>
              <w:ind w:left="0"/>
              <w:rPr>
                <w:rFonts w:cstheme="minorHAnsi"/>
                <w:sz w:val="16"/>
                <w:szCs w:val="16"/>
              </w:rPr>
            </w:pPr>
            <w:r>
              <w:rPr>
                <w:rFonts w:cstheme="minorHAnsi"/>
                <w:sz w:val="16"/>
                <w:szCs w:val="16"/>
              </w:rPr>
              <w:t>4.40E+04</w:t>
            </w:r>
          </w:p>
        </w:tc>
        <w:tc>
          <w:tcPr>
            <w:tcW w:w="933" w:type="dxa"/>
            <w:tcBorders>
              <w:top w:val="single" w:sz="4" w:space="0" w:color="auto"/>
              <w:left w:val="single" w:sz="4" w:space="0" w:color="auto"/>
              <w:bottom w:val="single" w:sz="4" w:space="0" w:color="auto"/>
              <w:right w:val="single" w:sz="4" w:space="0" w:color="auto"/>
            </w:tcBorders>
            <w:hideMark/>
          </w:tcPr>
          <w:p w14:paraId="787C7A01" w14:textId="77777777" w:rsidR="008E0638" w:rsidRDefault="008E0638">
            <w:pPr>
              <w:pStyle w:val="ListParagraph"/>
              <w:ind w:left="0"/>
              <w:rPr>
                <w:rFonts w:cstheme="minorHAnsi"/>
                <w:sz w:val="16"/>
                <w:szCs w:val="16"/>
              </w:rPr>
            </w:pPr>
            <w:r>
              <w:rPr>
                <w:rFonts w:cstheme="minorHAnsi"/>
                <w:sz w:val="16"/>
                <w:szCs w:val="16"/>
              </w:rPr>
              <w:t>2.82E+03</w:t>
            </w:r>
          </w:p>
        </w:tc>
        <w:tc>
          <w:tcPr>
            <w:tcW w:w="820" w:type="dxa"/>
            <w:gridSpan w:val="3"/>
            <w:tcBorders>
              <w:top w:val="single" w:sz="4" w:space="0" w:color="auto"/>
              <w:left w:val="single" w:sz="4" w:space="0" w:color="auto"/>
              <w:bottom w:val="single" w:sz="4" w:space="0" w:color="auto"/>
              <w:right w:val="single" w:sz="4" w:space="0" w:color="auto"/>
            </w:tcBorders>
            <w:hideMark/>
          </w:tcPr>
          <w:p w14:paraId="5A617378" w14:textId="77777777" w:rsidR="008E0638" w:rsidRDefault="008E0638">
            <w:pPr>
              <w:pStyle w:val="ListParagraph"/>
              <w:ind w:left="0"/>
              <w:rPr>
                <w:rFonts w:cstheme="minorHAnsi"/>
                <w:sz w:val="16"/>
                <w:szCs w:val="16"/>
              </w:rPr>
            </w:pPr>
            <w:r>
              <w:rPr>
                <w:rFonts w:cstheme="minorHAnsi"/>
                <w:sz w:val="16"/>
                <w:szCs w:val="16"/>
              </w:rPr>
              <w:t>2.82E+03</w:t>
            </w:r>
          </w:p>
        </w:tc>
        <w:tc>
          <w:tcPr>
            <w:tcW w:w="1774" w:type="dxa"/>
            <w:gridSpan w:val="4"/>
            <w:tcBorders>
              <w:top w:val="single" w:sz="4" w:space="0" w:color="auto"/>
              <w:left w:val="single" w:sz="4" w:space="0" w:color="auto"/>
              <w:bottom w:val="single" w:sz="4" w:space="0" w:color="auto"/>
              <w:right w:val="single" w:sz="4" w:space="0" w:color="auto"/>
            </w:tcBorders>
            <w:hideMark/>
          </w:tcPr>
          <w:p w14:paraId="6797AD37" w14:textId="77777777" w:rsidR="008E0638" w:rsidRDefault="008E0638">
            <w:pPr>
              <w:pStyle w:val="ListParagraph"/>
              <w:ind w:left="0"/>
              <w:rPr>
                <w:rFonts w:cstheme="minorHAnsi"/>
                <w:sz w:val="16"/>
                <w:szCs w:val="16"/>
              </w:rPr>
            </w:pPr>
            <w:r>
              <w:rPr>
                <w:rFonts w:cstheme="minorHAnsi"/>
                <w:sz w:val="16"/>
                <w:szCs w:val="16"/>
              </w:rPr>
              <w:t>4.73E+04</w:t>
            </w:r>
          </w:p>
        </w:tc>
        <w:tc>
          <w:tcPr>
            <w:tcW w:w="1341" w:type="dxa"/>
            <w:gridSpan w:val="3"/>
            <w:tcBorders>
              <w:top w:val="single" w:sz="4" w:space="0" w:color="auto"/>
              <w:left w:val="single" w:sz="4" w:space="0" w:color="auto"/>
              <w:bottom w:val="single" w:sz="4" w:space="0" w:color="auto"/>
              <w:right w:val="nil"/>
            </w:tcBorders>
            <w:hideMark/>
          </w:tcPr>
          <w:p w14:paraId="40DD0307" w14:textId="77777777" w:rsidR="008E0638" w:rsidRDefault="008E0638">
            <w:pPr>
              <w:pStyle w:val="ListParagraph"/>
              <w:ind w:left="0"/>
              <w:rPr>
                <w:rFonts w:cstheme="minorHAnsi"/>
                <w:sz w:val="16"/>
                <w:szCs w:val="16"/>
              </w:rPr>
            </w:pPr>
            <w:r>
              <w:rPr>
                <w:rFonts w:cstheme="minorHAnsi"/>
                <w:sz w:val="16"/>
                <w:szCs w:val="16"/>
              </w:rPr>
              <w:t>0</w:t>
            </w:r>
          </w:p>
        </w:tc>
      </w:tr>
    </w:tbl>
    <w:p w14:paraId="6EBA7DA6" w14:textId="77777777" w:rsidR="008D4574" w:rsidRDefault="008D4574" w:rsidP="009643D7"/>
    <w:tbl>
      <w:tblPr>
        <w:tblStyle w:val="TableGrid"/>
        <w:tblW w:w="10278" w:type="dxa"/>
        <w:tblLook w:val="04A0" w:firstRow="1" w:lastRow="0" w:firstColumn="1" w:lastColumn="0" w:noHBand="0" w:noVBand="1"/>
      </w:tblPr>
      <w:tblGrid>
        <w:gridCol w:w="1455"/>
        <w:gridCol w:w="2163"/>
        <w:gridCol w:w="1350"/>
        <w:gridCol w:w="1440"/>
        <w:gridCol w:w="1080"/>
        <w:gridCol w:w="1440"/>
        <w:gridCol w:w="1350"/>
      </w:tblGrid>
      <w:tr w:rsidR="008E0638" w14:paraId="737D4197" w14:textId="77777777" w:rsidTr="008E0638">
        <w:tc>
          <w:tcPr>
            <w:tcW w:w="10278" w:type="dxa"/>
            <w:gridSpan w:val="7"/>
            <w:tcBorders>
              <w:top w:val="single" w:sz="4" w:space="0" w:color="auto"/>
              <w:left w:val="single" w:sz="4" w:space="0" w:color="auto"/>
              <w:bottom w:val="single" w:sz="4" w:space="0" w:color="auto"/>
              <w:right w:val="single" w:sz="4" w:space="0" w:color="auto"/>
            </w:tcBorders>
            <w:hideMark/>
          </w:tcPr>
          <w:p w14:paraId="7DB3BD97" w14:textId="77777777" w:rsidR="008E0638" w:rsidRDefault="008E0638">
            <w:pPr>
              <w:pStyle w:val="ListParagraph"/>
              <w:ind w:left="0"/>
              <w:rPr>
                <w:rFonts w:cstheme="minorHAnsi"/>
              </w:rPr>
            </w:pPr>
            <w:r>
              <w:rPr>
                <w:rFonts w:cstheme="minorHAnsi"/>
                <w:sz w:val="18"/>
                <w:szCs w:val="18"/>
              </w:rPr>
              <w:t>Table 2: Full N PIOT Continued</w:t>
            </w:r>
            <w:r>
              <w:rPr>
                <w:rFonts w:cstheme="minorHAnsi"/>
              </w:rPr>
              <w:t>….</w:t>
            </w:r>
          </w:p>
        </w:tc>
      </w:tr>
      <w:tr w:rsidR="008E0638" w14:paraId="26BCAADB" w14:textId="77777777" w:rsidTr="008E0638">
        <w:tc>
          <w:tcPr>
            <w:tcW w:w="1455" w:type="dxa"/>
            <w:tcBorders>
              <w:top w:val="single" w:sz="4" w:space="0" w:color="auto"/>
              <w:left w:val="single" w:sz="4" w:space="0" w:color="auto"/>
              <w:bottom w:val="single" w:sz="4" w:space="0" w:color="auto"/>
              <w:right w:val="single" w:sz="4" w:space="0" w:color="auto"/>
            </w:tcBorders>
          </w:tcPr>
          <w:p w14:paraId="274A21E3" w14:textId="77777777" w:rsidR="008E0638" w:rsidRDefault="008E0638">
            <w:pPr>
              <w:pStyle w:val="ListParagraph"/>
              <w:ind w:left="0"/>
              <w:rPr>
                <w:rFonts w:cstheme="minorHAnsi"/>
              </w:rPr>
            </w:pPr>
          </w:p>
        </w:tc>
        <w:tc>
          <w:tcPr>
            <w:tcW w:w="2163" w:type="dxa"/>
            <w:tcBorders>
              <w:top w:val="single" w:sz="4" w:space="0" w:color="auto"/>
              <w:left w:val="single" w:sz="4" w:space="0" w:color="auto"/>
              <w:bottom w:val="single" w:sz="4" w:space="0" w:color="auto"/>
              <w:right w:val="single" w:sz="4" w:space="0" w:color="auto"/>
            </w:tcBorders>
          </w:tcPr>
          <w:p w14:paraId="6202C7D2" w14:textId="77777777" w:rsidR="008E0638" w:rsidRDefault="008E0638">
            <w:pPr>
              <w:pStyle w:val="ListParagraph"/>
              <w:ind w:left="0"/>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1FB8B2A3" w14:textId="77777777" w:rsidR="008E0638" w:rsidRDefault="008E0638">
            <w:pPr>
              <w:pStyle w:val="ListParagraph"/>
              <w:ind w:left="0"/>
              <w:rPr>
                <w:rFonts w:cstheme="minorHAnsi"/>
              </w:rPr>
            </w:pPr>
          </w:p>
        </w:tc>
        <w:tc>
          <w:tcPr>
            <w:tcW w:w="1440" w:type="dxa"/>
            <w:tcBorders>
              <w:top w:val="single" w:sz="4" w:space="0" w:color="auto"/>
              <w:left w:val="single" w:sz="4" w:space="0" w:color="auto"/>
              <w:bottom w:val="single" w:sz="4" w:space="0" w:color="auto"/>
              <w:right w:val="single" w:sz="4" w:space="0" w:color="auto"/>
            </w:tcBorders>
          </w:tcPr>
          <w:p w14:paraId="0BA9C78C" w14:textId="77777777" w:rsidR="008E0638" w:rsidRDefault="008E0638">
            <w:pPr>
              <w:pStyle w:val="ListParagraph"/>
              <w:ind w:left="0"/>
              <w:rPr>
                <w:rFonts w:cstheme="minorHAnsi"/>
              </w:rPr>
            </w:pPr>
          </w:p>
        </w:tc>
        <w:tc>
          <w:tcPr>
            <w:tcW w:w="1080" w:type="dxa"/>
            <w:tcBorders>
              <w:top w:val="single" w:sz="4" w:space="0" w:color="auto"/>
              <w:left w:val="single" w:sz="4" w:space="0" w:color="auto"/>
              <w:bottom w:val="single" w:sz="4" w:space="0" w:color="auto"/>
              <w:right w:val="single" w:sz="4" w:space="0" w:color="auto"/>
            </w:tcBorders>
          </w:tcPr>
          <w:p w14:paraId="0B58FF68" w14:textId="77777777" w:rsidR="008E0638" w:rsidRDefault="008E0638">
            <w:pPr>
              <w:pStyle w:val="ListParagraph"/>
              <w:ind w:left="0"/>
              <w:rPr>
                <w:rFonts w:cstheme="minorHAnsi"/>
              </w:rPr>
            </w:pPr>
          </w:p>
        </w:tc>
        <w:tc>
          <w:tcPr>
            <w:tcW w:w="1440" w:type="dxa"/>
            <w:tcBorders>
              <w:top w:val="single" w:sz="4" w:space="0" w:color="auto"/>
              <w:left w:val="single" w:sz="4" w:space="0" w:color="auto"/>
              <w:bottom w:val="single" w:sz="4" w:space="0" w:color="auto"/>
              <w:right w:val="single" w:sz="4" w:space="0" w:color="auto"/>
            </w:tcBorders>
          </w:tcPr>
          <w:p w14:paraId="704AFF70" w14:textId="77777777" w:rsidR="008E0638" w:rsidRDefault="008E0638">
            <w:pPr>
              <w:pStyle w:val="ListParagraph"/>
              <w:ind w:left="0"/>
              <w:rPr>
                <w:rFonts w:cstheme="minorHAnsi"/>
              </w:rPr>
            </w:pPr>
          </w:p>
        </w:tc>
        <w:tc>
          <w:tcPr>
            <w:tcW w:w="1350" w:type="dxa"/>
            <w:tcBorders>
              <w:top w:val="single" w:sz="4" w:space="0" w:color="auto"/>
              <w:left w:val="single" w:sz="4" w:space="0" w:color="auto"/>
              <w:bottom w:val="single" w:sz="4" w:space="0" w:color="auto"/>
              <w:right w:val="single" w:sz="4" w:space="0" w:color="auto"/>
            </w:tcBorders>
          </w:tcPr>
          <w:p w14:paraId="0836508B" w14:textId="77777777" w:rsidR="008E0638" w:rsidRDefault="008E0638">
            <w:pPr>
              <w:pStyle w:val="ListParagraph"/>
              <w:ind w:left="0"/>
              <w:rPr>
                <w:rFonts w:cstheme="minorHAnsi"/>
              </w:rPr>
            </w:pPr>
          </w:p>
        </w:tc>
      </w:tr>
      <w:tr w:rsidR="008E0638" w14:paraId="3F708FDC" w14:textId="77777777" w:rsidTr="008E0638">
        <w:tc>
          <w:tcPr>
            <w:tcW w:w="1455" w:type="dxa"/>
            <w:tcBorders>
              <w:top w:val="single" w:sz="4" w:space="0" w:color="auto"/>
              <w:left w:val="single" w:sz="4" w:space="0" w:color="auto"/>
              <w:bottom w:val="single" w:sz="4" w:space="0" w:color="auto"/>
              <w:right w:val="single" w:sz="4" w:space="0" w:color="auto"/>
            </w:tcBorders>
          </w:tcPr>
          <w:p w14:paraId="2EF35C8A" w14:textId="77777777" w:rsidR="008E0638" w:rsidRDefault="008E0638">
            <w:pPr>
              <w:pStyle w:val="ListParagraph"/>
              <w:ind w:left="0"/>
              <w:rPr>
                <w:rFonts w:cstheme="minorHAnsi"/>
              </w:rPr>
            </w:pPr>
          </w:p>
        </w:tc>
        <w:tc>
          <w:tcPr>
            <w:tcW w:w="2163" w:type="dxa"/>
            <w:tcBorders>
              <w:top w:val="single" w:sz="4" w:space="0" w:color="auto"/>
              <w:left w:val="single" w:sz="4" w:space="0" w:color="auto"/>
              <w:bottom w:val="single" w:sz="4" w:space="0" w:color="auto"/>
              <w:right w:val="single" w:sz="4" w:space="0" w:color="auto"/>
            </w:tcBorders>
          </w:tcPr>
          <w:p w14:paraId="4931F0D3" w14:textId="77777777" w:rsidR="008E0638" w:rsidRDefault="008E0638">
            <w:pPr>
              <w:pStyle w:val="ListParagraph"/>
              <w:ind w:left="0"/>
              <w:rPr>
                <w:rFonts w:cstheme="minorHAnsi"/>
              </w:rPr>
            </w:pPr>
          </w:p>
        </w:tc>
        <w:tc>
          <w:tcPr>
            <w:tcW w:w="1350" w:type="dxa"/>
            <w:tcBorders>
              <w:top w:val="single" w:sz="4" w:space="0" w:color="auto"/>
              <w:left w:val="single" w:sz="4" w:space="0" w:color="auto"/>
              <w:bottom w:val="single" w:sz="4" w:space="0" w:color="auto"/>
              <w:right w:val="single" w:sz="4" w:space="0" w:color="auto"/>
            </w:tcBorders>
            <w:hideMark/>
          </w:tcPr>
          <w:p w14:paraId="1BF0AE90" w14:textId="77777777" w:rsidR="008E0638" w:rsidRDefault="008E0638">
            <w:pPr>
              <w:pStyle w:val="ListParagraph"/>
              <w:ind w:left="0"/>
              <w:rPr>
                <w:rFonts w:cstheme="minorHAnsi"/>
                <w:sz w:val="16"/>
                <w:szCs w:val="16"/>
              </w:rPr>
            </w:pPr>
            <w:r>
              <w:rPr>
                <w:rFonts w:cstheme="minorHAnsi"/>
                <w:sz w:val="16"/>
                <w:szCs w:val="16"/>
              </w:rPr>
              <w:t>Bread, Bakery &amp; Product Manu.</w:t>
            </w:r>
          </w:p>
        </w:tc>
        <w:tc>
          <w:tcPr>
            <w:tcW w:w="1440" w:type="dxa"/>
            <w:tcBorders>
              <w:top w:val="single" w:sz="4" w:space="0" w:color="auto"/>
              <w:left w:val="single" w:sz="4" w:space="0" w:color="auto"/>
              <w:bottom w:val="single" w:sz="4" w:space="0" w:color="auto"/>
              <w:right w:val="single" w:sz="4" w:space="0" w:color="auto"/>
            </w:tcBorders>
            <w:hideMark/>
          </w:tcPr>
          <w:p w14:paraId="7B6590F7" w14:textId="77777777" w:rsidR="008E0638" w:rsidRDefault="008E0638">
            <w:pPr>
              <w:pStyle w:val="ListParagraph"/>
              <w:ind w:left="0"/>
              <w:rPr>
                <w:rFonts w:cstheme="minorHAnsi"/>
                <w:sz w:val="16"/>
                <w:szCs w:val="16"/>
              </w:rPr>
            </w:pPr>
            <w:r>
              <w:rPr>
                <w:rFonts w:cstheme="minorHAnsi"/>
                <w:sz w:val="16"/>
                <w:szCs w:val="16"/>
              </w:rPr>
              <w:t>Cookie, Cracker &amp; Pasta Manu.</w:t>
            </w:r>
          </w:p>
        </w:tc>
        <w:tc>
          <w:tcPr>
            <w:tcW w:w="1080" w:type="dxa"/>
            <w:tcBorders>
              <w:top w:val="single" w:sz="4" w:space="0" w:color="auto"/>
              <w:left w:val="single" w:sz="4" w:space="0" w:color="auto"/>
              <w:bottom w:val="single" w:sz="4" w:space="0" w:color="auto"/>
              <w:right w:val="single" w:sz="4" w:space="0" w:color="auto"/>
            </w:tcBorders>
            <w:hideMark/>
          </w:tcPr>
          <w:p w14:paraId="02775EF4" w14:textId="77777777" w:rsidR="008E0638" w:rsidRDefault="008E0638">
            <w:pPr>
              <w:pStyle w:val="ListParagraph"/>
              <w:ind w:left="0"/>
              <w:rPr>
                <w:rFonts w:cstheme="minorHAnsi"/>
                <w:sz w:val="16"/>
                <w:szCs w:val="16"/>
              </w:rPr>
            </w:pPr>
            <w:r>
              <w:rPr>
                <w:rFonts w:cstheme="minorHAnsi"/>
                <w:sz w:val="16"/>
                <w:szCs w:val="16"/>
              </w:rPr>
              <w:t>Snack Food Manu.</w:t>
            </w:r>
          </w:p>
        </w:tc>
        <w:tc>
          <w:tcPr>
            <w:tcW w:w="1440" w:type="dxa"/>
            <w:tcBorders>
              <w:top w:val="single" w:sz="4" w:space="0" w:color="auto"/>
              <w:left w:val="single" w:sz="4" w:space="0" w:color="auto"/>
              <w:bottom w:val="single" w:sz="4" w:space="0" w:color="auto"/>
              <w:right w:val="single" w:sz="4" w:space="0" w:color="auto"/>
            </w:tcBorders>
            <w:hideMark/>
          </w:tcPr>
          <w:p w14:paraId="388256A3" w14:textId="77777777" w:rsidR="008E0638" w:rsidRDefault="008E0638">
            <w:pPr>
              <w:pStyle w:val="ListParagraph"/>
              <w:ind w:left="0"/>
              <w:rPr>
                <w:rFonts w:cstheme="minorHAnsi"/>
                <w:sz w:val="16"/>
                <w:szCs w:val="16"/>
              </w:rPr>
            </w:pPr>
            <w:r>
              <w:rPr>
                <w:rFonts w:cstheme="minorHAnsi"/>
                <w:sz w:val="16"/>
                <w:szCs w:val="16"/>
              </w:rPr>
              <w:t>Tortilla Manu.</w:t>
            </w:r>
          </w:p>
        </w:tc>
        <w:tc>
          <w:tcPr>
            <w:tcW w:w="1350" w:type="dxa"/>
            <w:tcBorders>
              <w:top w:val="single" w:sz="4" w:space="0" w:color="auto"/>
              <w:left w:val="single" w:sz="4" w:space="0" w:color="auto"/>
              <w:bottom w:val="single" w:sz="4" w:space="0" w:color="auto"/>
              <w:right w:val="nil"/>
            </w:tcBorders>
            <w:hideMark/>
          </w:tcPr>
          <w:p w14:paraId="7B427432" w14:textId="77777777" w:rsidR="008E0638" w:rsidRDefault="008E0638">
            <w:pPr>
              <w:pStyle w:val="ListParagraph"/>
              <w:ind w:left="0"/>
              <w:rPr>
                <w:rFonts w:cstheme="minorHAnsi"/>
                <w:sz w:val="16"/>
                <w:szCs w:val="16"/>
              </w:rPr>
            </w:pPr>
            <w:r>
              <w:rPr>
                <w:rFonts w:cstheme="minorHAnsi"/>
                <w:sz w:val="16"/>
                <w:szCs w:val="16"/>
              </w:rPr>
              <w:t>Breakfast Cereal Manu.</w:t>
            </w:r>
          </w:p>
        </w:tc>
      </w:tr>
      <w:tr w:rsidR="008E0638" w14:paraId="2FEC797B"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5C4BC1C3" w14:textId="77777777" w:rsidR="008E0638" w:rsidRDefault="008E0638">
            <w:pPr>
              <w:pStyle w:val="ListParagraph"/>
              <w:ind w:left="0"/>
              <w:rPr>
                <w:rFonts w:cstheme="minorHAnsi"/>
                <w:sz w:val="16"/>
                <w:szCs w:val="16"/>
              </w:rPr>
            </w:pPr>
            <w:r>
              <w:rPr>
                <w:rFonts w:cstheme="minorHAnsi"/>
                <w:sz w:val="16"/>
                <w:szCs w:val="16"/>
              </w:rPr>
              <w:t>Soybean Farming &amp; Processing</w:t>
            </w:r>
          </w:p>
        </w:tc>
        <w:tc>
          <w:tcPr>
            <w:tcW w:w="2163" w:type="dxa"/>
            <w:tcBorders>
              <w:top w:val="single" w:sz="4" w:space="0" w:color="auto"/>
              <w:left w:val="single" w:sz="4" w:space="0" w:color="auto"/>
              <w:bottom w:val="single" w:sz="4" w:space="0" w:color="auto"/>
              <w:right w:val="single" w:sz="4" w:space="0" w:color="auto"/>
            </w:tcBorders>
            <w:hideMark/>
          </w:tcPr>
          <w:p w14:paraId="615543AF" w14:textId="77777777" w:rsidR="008E0638" w:rsidRDefault="008E0638">
            <w:pPr>
              <w:pStyle w:val="ListParagraph"/>
              <w:ind w:left="0"/>
              <w:rPr>
                <w:rFonts w:cstheme="minorHAnsi"/>
                <w:sz w:val="16"/>
                <w:szCs w:val="16"/>
              </w:rPr>
            </w:pPr>
            <w:r>
              <w:rPr>
                <w:rFonts w:cstheme="minorHAnsi"/>
                <w:sz w:val="16"/>
                <w:szCs w:val="16"/>
              </w:rPr>
              <w:t>Oilseed Farming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2755B"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CE34D"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F18C023"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8FDD46"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2128A91D" w14:textId="77777777" w:rsidR="008E0638" w:rsidRDefault="008E0638">
            <w:pPr>
              <w:pStyle w:val="ListParagraph"/>
              <w:ind w:left="0"/>
              <w:rPr>
                <w:rFonts w:cstheme="minorHAnsi"/>
                <w:sz w:val="16"/>
                <w:szCs w:val="16"/>
              </w:rPr>
            </w:pPr>
          </w:p>
        </w:tc>
      </w:tr>
      <w:tr w:rsidR="008E0638" w14:paraId="7924CE76"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1DFD2326"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133A3CE1" w14:textId="77777777" w:rsidR="008E0638" w:rsidRDefault="008E0638">
            <w:pPr>
              <w:pStyle w:val="ListParagraph"/>
              <w:ind w:left="0"/>
              <w:rPr>
                <w:rFonts w:cstheme="minorHAnsi"/>
                <w:sz w:val="16"/>
                <w:szCs w:val="16"/>
              </w:rPr>
            </w:pPr>
            <w:r>
              <w:rPr>
                <w:rFonts w:cstheme="minorHAnsi"/>
                <w:sz w:val="16"/>
                <w:szCs w:val="16"/>
              </w:rPr>
              <w:t>Soybean &amp; Other Oil Seed Processing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3E2F9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3D7D8"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6C5135"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7452FE"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5DA0B3F6" w14:textId="77777777" w:rsidR="008E0638" w:rsidRDefault="008E0638">
            <w:pPr>
              <w:pStyle w:val="ListParagraph"/>
              <w:ind w:left="0"/>
              <w:rPr>
                <w:rFonts w:cstheme="minorHAnsi"/>
                <w:sz w:val="16"/>
                <w:szCs w:val="16"/>
              </w:rPr>
            </w:pPr>
          </w:p>
        </w:tc>
      </w:tr>
      <w:tr w:rsidR="008E0638" w14:paraId="486C1D2C"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14118CDD" w14:textId="77777777" w:rsidR="008E0638" w:rsidRDefault="008E0638">
            <w:pPr>
              <w:pStyle w:val="ListParagraph"/>
              <w:ind w:left="0"/>
              <w:rPr>
                <w:rFonts w:cstheme="minorHAnsi"/>
                <w:sz w:val="16"/>
                <w:szCs w:val="16"/>
              </w:rPr>
            </w:pPr>
            <w:r>
              <w:rPr>
                <w:rFonts w:cstheme="minorHAnsi"/>
                <w:sz w:val="16"/>
                <w:szCs w:val="16"/>
              </w:rPr>
              <w:t>Corn Farming &amp; Processing</w:t>
            </w:r>
          </w:p>
        </w:tc>
        <w:tc>
          <w:tcPr>
            <w:tcW w:w="2163" w:type="dxa"/>
            <w:tcBorders>
              <w:top w:val="single" w:sz="4" w:space="0" w:color="auto"/>
              <w:left w:val="single" w:sz="4" w:space="0" w:color="auto"/>
              <w:bottom w:val="single" w:sz="4" w:space="0" w:color="auto"/>
              <w:right w:val="single" w:sz="4" w:space="0" w:color="auto"/>
            </w:tcBorders>
            <w:hideMark/>
          </w:tcPr>
          <w:p w14:paraId="0055C7D7" w14:textId="77777777" w:rsidR="008E0638" w:rsidRDefault="008E0638">
            <w:pPr>
              <w:pStyle w:val="ListParagraph"/>
              <w:ind w:left="0"/>
              <w:rPr>
                <w:rFonts w:cstheme="minorHAnsi"/>
                <w:sz w:val="16"/>
                <w:szCs w:val="16"/>
              </w:rPr>
            </w:pPr>
            <w:r>
              <w:rPr>
                <w:rFonts w:cstheme="minorHAnsi"/>
                <w:sz w:val="16"/>
                <w:szCs w:val="16"/>
              </w:rPr>
              <w:t xml:space="preserve">Corn Farming </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0368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97E3E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100D6F"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E02B59"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43EBCEDF" w14:textId="77777777" w:rsidR="008E0638" w:rsidRDefault="008E0638">
            <w:pPr>
              <w:pStyle w:val="ListParagraph"/>
              <w:ind w:left="0"/>
              <w:rPr>
                <w:rFonts w:cstheme="minorHAnsi"/>
                <w:sz w:val="16"/>
                <w:szCs w:val="16"/>
              </w:rPr>
            </w:pPr>
          </w:p>
        </w:tc>
      </w:tr>
      <w:tr w:rsidR="008E0638" w14:paraId="66520BA9"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76A80ADB"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27B566A6" w14:textId="77777777" w:rsidR="008E0638" w:rsidRDefault="008E0638">
            <w:pPr>
              <w:pStyle w:val="ListParagraph"/>
              <w:ind w:left="0"/>
              <w:rPr>
                <w:rFonts w:cstheme="minorHAnsi"/>
                <w:sz w:val="16"/>
                <w:szCs w:val="16"/>
              </w:rPr>
            </w:pPr>
            <w:r>
              <w:rPr>
                <w:rFonts w:cstheme="minorHAnsi"/>
                <w:sz w:val="16"/>
                <w:szCs w:val="16"/>
              </w:rPr>
              <w:t>Wet Corn Milling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2FC824"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1E051D"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B70313"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FDCC11"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718A6BAF" w14:textId="77777777" w:rsidR="008E0638" w:rsidRDefault="008E0638">
            <w:pPr>
              <w:pStyle w:val="ListParagraph"/>
              <w:ind w:left="0"/>
              <w:rPr>
                <w:rFonts w:cstheme="minorHAnsi"/>
                <w:sz w:val="16"/>
                <w:szCs w:val="16"/>
              </w:rPr>
            </w:pPr>
          </w:p>
        </w:tc>
      </w:tr>
      <w:tr w:rsidR="008E0638" w14:paraId="32A7512D" w14:textId="77777777" w:rsidTr="00577C9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965298"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45EB8941" w14:textId="77777777" w:rsidR="008E0638" w:rsidRDefault="008E0638">
            <w:pPr>
              <w:pStyle w:val="ListParagraph"/>
              <w:ind w:left="0"/>
              <w:rPr>
                <w:rFonts w:cstheme="minorHAnsi"/>
                <w:sz w:val="16"/>
                <w:szCs w:val="16"/>
              </w:rPr>
            </w:pPr>
            <w:r>
              <w:rPr>
                <w:rFonts w:cstheme="minorHAnsi"/>
                <w:sz w:val="16"/>
                <w:szCs w:val="16"/>
              </w:rPr>
              <w:t>Dry Corn Milling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FD5C26"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C52054"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76208B"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CB28CC"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70E8EBB4" w14:textId="77777777" w:rsidR="008E0638" w:rsidRDefault="008E0638">
            <w:pPr>
              <w:pStyle w:val="ListParagraph"/>
              <w:ind w:left="0"/>
              <w:rPr>
                <w:rFonts w:cstheme="minorHAnsi"/>
                <w:sz w:val="16"/>
                <w:szCs w:val="16"/>
              </w:rPr>
            </w:pPr>
          </w:p>
        </w:tc>
      </w:tr>
      <w:tr w:rsidR="008E0638" w14:paraId="44FA9DC6"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57E1FDB1" w14:textId="77777777" w:rsidR="008E0638" w:rsidRDefault="008E0638">
            <w:pPr>
              <w:pStyle w:val="ListParagraph"/>
              <w:ind w:left="0"/>
              <w:rPr>
                <w:rFonts w:cstheme="minorHAnsi"/>
                <w:sz w:val="16"/>
                <w:szCs w:val="16"/>
              </w:rPr>
            </w:pPr>
            <w:r>
              <w:rPr>
                <w:rFonts w:cstheme="minorHAnsi"/>
                <w:sz w:val="16"/>
                <w:szCs w:val="16"/>
              </w:rPr>
              <w:t>Wheat Farming &amp; Processing</w:t>
            </w:r>
          </w:p>
        </w:tc>
        <w:tc>
          <w:tcPr>
            <w:tcW w:w="2163" w:type="dxa"/>
            <w:tcBorders>
              <w:top w:val="single" w:sz="4" w:space="0" w:color="auto"/>
              <w:left w:val="single" w:sz="4" w:space="0" w:color="auto"/>
              <w:bottom w:val="single" w:sz="4" w:space="0" w:color="auto"/>
              <w:right w:val="single" w:sz="4" w:space="0" w:color="auto"/>
            </w:tcBorders>
            <w:hideMark/>
          </w:tcPr>
          <w:p w14:paraId="13CE610C" w14:textId="77777777" w:rsidR="008E0638" w:rsidRDefault="008E0638">
            <w:pPr>
              <w:pStyle w:val="ListParagraph"/>
              <w:ind w:left="0"/>
              <w:rPr>
                <w:rFonts w:cstheme="minorHAnsi"/>
                <w:sz w:val="16"/>
                <w:szCs w:val="16"/>
              </w:rPr>
            </w:pPr>
            <w:r>
              <w:rPr>
                <w:rFonts w:cstheme="minorHAnsi"/>
                <w:sz w:val="16"/>
                <w:szCs w:val="16"/>
              </w:rPr>
              <w:t>Wheat Farming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6DB27E"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58142"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71CB9FC"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17DFCD"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hideMark/>
          </w:tcPr>
          <w:p w14:paraId="42F17AA3" w14:textId="77777777" w:rsidR="008E0638" w:rsidRDefault="008E0638">
            <w:pPr>
              <w:pStyle w:val="ListParagraph"/>
              <w:ind w:left="0"/>
              <w:rPr>
                <w:rFonts w:cstheme="minorHAnsi"/>
                <w:sz w:val="16"/>
                <w:szCs w:val="16"/>
              </w:rPr>
            </w:pPr>
            <w:r>
              <w:rPr>
                <w:rFonts w:cstheme="minorHAnsi"/>
                <w:sz w:val="16"/>
                <w:szCs w:val="16"/>
              </w:rPr>
              <w:t>1.86E+02</w:t>
            </w:r>
          </w:p>
        </w:tc>
      </w:tr>
      <w:tr w:rsidR="008E0638" w14:paraId="27836392" w14:textId="77777777" w:rsidTr="00577C90">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83979C"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1C5C1DFB" w14:textId="77777777" w:rsidR="008E0638" w:rsidRDefault="008E0638">
            <w:pPr>
              <w:pStyle w:val="ListParagraph"/>
              <w:ind w:left="0"/>
              <w:rPr>
                <w:rFonts w:cstheme="minorHAnsi"/>
                <w:sz w:val="16"/>
                <w:szCs w:val="16"/>
              </w:rPr>
            </w:pPr>
            <w:r>
              <w:rPr>
                <w:rFonts w:cstheme="minorHAnsi"/>
                <w:sz w:val="16"/>
                <w:szCs w:val="16"/>
              </w:rPr>
              <w:t>Flour Milling &amp; Malt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4F6E5A7" w14:textId="77777777" w:rsidR="008E0638" w:rsidRDefault="008E0638">
            <w:pPr>
              <w:pStyle w:val="ListParagraph"/>
              <w:ind w:left="0"/>
              <w:rPr>
                <w:rFonts w:cstheme="minorHAnsi"/>
                <w:sz w:val="16"/>
                <w:szCs w:val="16"/>
              </w:rPr>
            </w:pPr>
            <w:r>
              <w:rPr>
                <w:rFonts w:cstheme="minorHAnsi"/>
                <w:sz w:val="16"/>
                <w:szCs w:val="16"/>
              </w:rPr>
              <w:t>2.89E+03</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ED4E55F" w14:textId="77777777" w:rsidR="008E0638" w:rsidRDefault="008E0638">
            <w:pPr>
              <w:pStyle w:val="ListParagraph"/>
              <w:ind w:left="0"/>
              <w:rPr>
                <w:rFonts w:cstheme="minorHAnsi"/>
                <w:sz w:val="16"/>
                <w:szCs w:val="16"/>
              </w:rPr>
            </w:pPr>
            <w:r>
              <w:rPr>
                <w:rFonts w:cstheme="minorHAnsi"/>
                <w:sz w:val="16"/>
                <w:szCs w:val="16"/>
              </w:rPr>
              <w:t>9.64E+02</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8706613" w14:textId="77777777" w:rsidR="008E0638" w:rsidRDefault="008E0638">
            <w:pPr>
              <w:pStyle w:val="ListParagraph"/>
              <w:ind w:left="0"/>
              <w:rPr>
                <w:rFonts w:cstheme="minorHAnsi"/>
                <w:sz w:val="16"/>
                <w:szCs w:val="16"/>
              </w:rPr>
            </w:pPr>
            <w:r>
              <w:rPr>
                <w:rFonts w:cstheme="minorHAnsi"/>
                <w:sz w:val="16"/>
                <w:szCs w:val="16"/>
              </w:rPr>
              <w:t>1.47E+03</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B08A457" w14:textId="77777777" w:rsidR="008E0638" w:rsidRDefault="008E0638">
            <w:pPr>
              <w:pStyle w:val="ListParagraph"/>
              <w:ind w:left="0"/>
              <w:rPr>
                <w:rFonts w:cstheme="minorHAnsi"/>
                <w:sz w:val="16"/>
                <w:szCs w:val="16"/>
              </w:rPr>
            </w:pPr>
            <w:r>
              <w:rPr>
                <w:rFonts w:cstheme="minorHAnsi"/>
                <w:sz w:val="16"/>
                <w:szCs w:val="16"/>
              </w:rPr>
              <w:t>1.82E+02</w:t>
            </w: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15959BB6" w14:textId="77777777" w:rsidR="008E0638" w:rsidRDefault="008E0638">
            <w:pPr>
              <w:pStyle w:val="ListParagraph"/>
              <w:ind w:left="0"/>
              <w:rPr>
                <w:rFonts w:cstheme="minorHAnsi"/>
                <w:sz w:val="16"/>
                <w:szCs w:val="16"/>
              </w:rPr>
            </w:pPr>
          </w:p>
        </w:tc>
      </w:tr>
      <w:tr w:rsidR="008E0638" w14:paraId="435DED83"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768F9255" w14:textId="77777777" w:rsidR="008E0638" w:rsidRDefault="008E0638">
            <w:pPr>
              <w:pStyle w:val="ListParagraph"/>
              <w:ind w:left="0"/>
              <w:rPr>
                <w:rFonts w:cstheme="minorHAnsi"/>
                <w:sz w:val="16"/>
                <w:szCs w:val="16"/>
              </w:rPr>
            </w:pPr>
            <w:r>
              <w:rPr>
                <w:rFonts w:cstheme="minorHAnsi"/>
                <w:sz w:val="16"/>
                <w:szCs w:val="16"/>
              </w:rPr>
              <w:t>Animal Food Manu.</w:t>
            </w:r>
          </w:p>
        </w:tc>
        <w:tc>
          <w:tcPr>
            <w:tcW w:w="2163" w:type="dxa"/>
            <w:tcBorders>
              <w:top w:val="single" w:sz="4" w:space="0" w:color="auto"/>
              <w:left w:val="single" w:sz="4" w:space="0" w:color="auto"/>
              <w:bottom w:val="single" w:sz="4" w:space="0" w:color="auto"/>
              <w:right w:val="single" w:sz="4" w:space="0" w:color="auto"/>
            </w:tcBorders>
            <w:hideMark/>
          </w:tcPr>
          <w:p w14:paraId="7CEDACDA" w14:textId="77777777" w:rsidR="008E0638" w:rsidRDefault="008E0638">
            <w:pPr>
              <w:pStyle w:val="ListParagraph"/>
              <w:ind w:left="0"/>
              <w:rPr>
                <w:rFonts w:cstheme="minorHAnsi"/>
                <w:sz w:val="16"/>
                <w:szCs w:val="16"/>
              </w:rPr>
            </w:pPr>
            <w:r>
              <w:rPr>
                <w:rFonts w:cstheme="minorHAnsi"/>
                <w:sz w:val="16"/>
                <w:szCs w:val="16"/>
              </w:rPr>
              <w:t>Other Animal Food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0D2FA4"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E97794"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9D29CF"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5990CA"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57145DC3" w14:textId="77777777" w:rsidR="008E0638" w:rsidRDefault="008E0638">
            <w:pPr>
              <w:pStyle w:val="ListParagraph"/>
              <w:ind w:left="0"/>
              <w:rPr>
                <w:rFonts w:cstheme="minorHAnsi"/>
                <w:sz w:val="16"/>
                <w:szCs w:val="16"/>
              </w:rPr>
            </w:pPr>
          </w:p>
        </w:tc>
      </w:tr>
      <w:tr w:rsidR="008E0638" w14:paraId="154B409C"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056D951B"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7FDF078" w14:textId="77777777" w:rsidR="008E0638" w:rsidRDefault="008E0638">
            <w:pPr>
              <w:pStyle w:val="ListParagraph"/>
              <w:ind w:left="0"/>
              <w:rPr>
                <w:rFonts w:cstheme="minorHAnsi"/>
                <w:sz w:val="16"/>
                <w:szCs w:val="16"/>
              </w:rPr>
            </w:pPr>
            <w:r>
              <w:rPr>
                <w:rFonts w:cstheme="minorHAnsi"/>
                <w:sz w:val="16"/>
                <w:szCs w:val="16"/>
              </w:rPr>
              <w:t>Dog &amp; Cat Food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FF064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FE393"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EA50D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2B8100"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5500A874" w14:textId="77777777" w:rsidR="008E0638" w:rsidRDefault="008E0638">
            <w:pPr>
              <w:pStyle w:val="ListParagraph"/>
              <w:ind w:left="0"/>
              <w:rPr>
                <w:rFonts w:cstheme="minorHAnsi"/>
                <w:sz w:val="16"/>
                <w:szCs w:val="16"/>
              </w:rPr>
            </w:pPr>
          </w:p>
        </w:tc>
      </w:tr>
      <w:tr w:rsidR="008E0638" w14:paraId="058D2EAA" w14:textId="77777777" w:rsidTr="00577C90">
        <w:trPr>
          <w:trHeight w:val="485"/>
        </w:trPr>
        <w:tc>
          <w:tcPr>
            <w:tcW w:w="1455" w:type="dxa"/>
            <w:vMerge w:val="restart"/>
            <w:tcBorders>
              <w:top w:val="single" w:sz="4" w:space="0" w:color="auto"/>
              <w:left w:val="single" w:sz="4" w:space="0" w:color="auto"/>
              <w:bottom w:val="single" w:sz="4" w:space="0" w:color="auto"/>
              <w:right w:val="single" w:sz="4" w:space="0" w:color="auto"/>
            </w:tcBorders>
            <w:hideMark/>
          </w:tcPr>
          <w:p w14:paraId="02FA6BAE" w14:textId="77777777" w:rsidR="008E0638" w:rsidRDefault="008E0638">
            <w:pPr>
              <w:pStyle w:val="ListParagraph"/>
              <w:ind w:left="0"/>
              <w:jc w:val="center"/>
              <w:rPr>
                <w:rFonts w:cstheme="minorHAnsi"/>
                <w:sz w:val="16"/>
                <w:szCs w:val="16"/>
              </w:rPr>
            </w:pPr>
            <w:r>
              <w:rPr>
                <w:rFonts w:cstheme="minorHAnsi"/>
                <w:sz w:val="16"/>
                <w:szCs w:val="16"/>
              </w:rPr>
              <w:t>Livestock &amp; Poultry Farming</w:t>
            </w:r>
          </w:p>
        </w:tc>
        <w:tc>
          <w:tcPr>
            <w:tcW w:w="2163" w:type="dxa"/>
            <w:tcBorders>
              <w:top w:val="single" w:sz="4" w:space="0" w:color="auto"/>
              <w:left w:val="single" w:sz="4" w:space="0" w:color="auto"/>
              <w:bottom w:val="single" w:sz="4" w:space="0" w:color="auto"/>
              <w:right w:val="single" w:sz="4" w:space="0" w:color="auto"/>
            </w:tcBorders>
            <w:hideMark/>
          </w:tcPr>
          <w:p w14:paraId="5C019EDE" w14:textId="77777777" w:rsidR="008E0638" w:rsidRDefault="008E0638">
            <w:pPr>
              <w:pStyle w:val="ListParagraph"/>
              <w:ind w:left="0"/>
              <w:rPr>
                <w:rFonts w:cstheme="minorHAnsi"/>
                <w:sz w:val="16"/>
                <w:szCs w:val="16"/>
              </w:rPr>
            </w:pPr>
            <w:r>
              <w:rPr>
                <w:rFonts w:cstheme="minorHAnsi"/>
                <w:sz w:val="16"/>
                <w:szCs w:val="16"/>
              </w:rPr>
              <w:t>Cattle Ranching &amp; Farming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5388E6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BB0704"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08EDE3"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9AD13D"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4659FEB5" w14:textId="77777777" w:rsidR="008E0638" w:rsidRDefault="008E0638">
            <w:pPr>
              <w:pStyle w:val="ListParagraph"/>
              <w:ind w:left="0"/>
              <w:rPr>
                <w:rFonts w:cstheme="minorHAnsi"/>
                <w:sz w:val="16"/>
                <w:szCs w:val="16"/>
              </w:rPr>
            </w:pPr>
          </w:p>
        </w:tc>
      </w:tr>
      <w:tr w:rsidR="008E0638" w14:paraId="1EA974FD" w14:textId="77777777" w:rsidTr="00577C90">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43D91F"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09ED37EE" w14:textId="77777777" w:rsidR="008E0638" w:rsidRDefault="008E0638">
            <w:pPr>
              <w:pStyle w:val="ListParagraph"/>
              <w:ind w:left="0"/>
              <w:rPr>
                <w:rFonts w:cstheme="minorHAnsi"/>
                <w:sz w:val="16"/>
                <w:szCs w:val="16"/>
              </w:rPr>
            </w:pPr>
            <w:r>
              <w:rPr>
                <w:rFonts w:cstheme="minorHAnsi"/>
                <w:sz w:val="16"/>
                <w:szCs w:val="16"/>
              </w:rPr>
              <w:t>Animal Prod. Except Cattle &amp; Poultry Eggs</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76BBE"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3D4067"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C63F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BF2FB0D"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33960E25" w14:textId="77777777" w:rsidR="008E0638" w:rsidRDefault="008E0638">
            <w:pPr>
              <w:pStyle w:val="ListParagraph"/>
              <w:ind w:left="0"/>
              <w:rPr>
                <w:rFonts w:cstheme="minorHAnsi"/>
                <w:sz w:val="16"/>
                <w:szCs w:val="16"/>
              </w:rPr>
            </w:pPr>
          </w:p>
        </w:tc>
      </w:tr>
      <w:tr w:rsidR="008E0638" w14:paraId="28BF7979" w14:textId="77777777" w:rsidTr="00577C90">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9D5B1"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3C87C197" w14:textId="77777777" w:rsidR="008E0638" w:rsidRDefault="008E0638">
            <w:pPr>
              <w:pStyle w:val="ListParagraph"/>
              <w:ind w:left="0"/>
              <w:rPr>
                <w:rFonts w:cstheme="minorHAnsi"/>
                <w:sz w:val="16"/>
                <w:szCs w:val="16"/>
              </w:rPr>
            </w:pPr>
            <w:r>
              <w:rPr>
                <w:rFonts w:cstheme="minorHAnsi"/>
                <w:sz w:val="16"/>
                <w:szCs w:val="16"/>
              </w:rPr>
              <w:t>Poultry &amp; Egg Production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1A92F9"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85417B"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2E0286"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238573"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35C38484" w14:textId="77777777" w:rsidR="008E0638" w:rsidRDefault="008E0638">
            <w:pPr>
              <w:pStyle w:val="ListParagraph"/>
              <w:ind w:left="0"/>
              <w:rPr>
                <w:rFonts w:cstheme="minorHAnsi"/>
                <w:sz w:val="16"/>
                <w:szCs w:val="16"/>
              </w:rPr>
            </w:pPr>
          </w:p>
        </w:tc>
      </w:tr>
      <w:tr w:rsidR="008E0638" w14:paraId="6452F183"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54A3CF4D" w14:textId="77777777" w:rsidR="008E0638" w:rsidRDefault="008E0638">
            <w:pPr>
              <w:pStyle w:val="ListParagraph"/>
              <w:ind w:left="0"/>
              <w:rPr>
                <w:rFonts w:cstheme="minorHAnsi"/>
                <w:sz w:val="16"/>
                <w:szCs w:val="16"/>
              </w:rPr>
            </w:pPr>
            <w:r>
              <w:rPr>
                <w:rFonts w:cstheme="minorHAnsi"/>
                <w:sz w:val="16"/>
                <w:szCs w:val="16"/>
              </w:rPr>
              <w:t>Meat Production (Food Processing)</w:t>
            </w:r>
          </w:p>
        </w:tc>
        <w:tc>
          <w:tcPr>
            <w:tcW w:w="2163" w:type="dxa"/>
            <w:tcBorders>
              <w:top w:val="single" w:sz="4" w:space="0" w:color="auto"/>
              <w:left w:val="single" w:sz="4" w:space="0" w:color="auto"/>
              <w:bottom w:val="single" w:sz="4" w:space="0" w:color="auto"/>
              <w:right w:val="single" w:sz="4" w:space="0" w:color="auto"/>
            </w:tcBorders>
            <w:hideMark/>
          </w:tcPr>
          <w:p w14:paraId="2B54AD97" w14:textId="77777777" w:rsidR="008E0638" w:rsidRDefault="008E0638">
            <w:pPr>
              <w:pStyle w:val="ListParagraph"/>
              <w:ind w:left="0"/>
              <w:rPr>
                <w:rFonts w:cstheme="minorHAnsi"/>
                <w:sz w:val="16"/>
                <w:szCs w:val="16"/>
              </w:rPr>
            </w:pPr>
            <w:r>
              <w:rPr>
                <w:rFonts w:cstheme="minorHAnsi"/>
                <w:sz w:val="16"/>
                <w:szCs w:val="16"/>
              </w:rPr>
              <w:t>Poultry Processing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453EB"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6444F2"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CB5EB4E"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10DEB0"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643BC720" w14:textId="77777777" w:rsidR="008E0638" w:rsidRDefault="008E0638">
            <w:pPr>
              <w:pStyle w:val="ListParagraph"/>
              <w:ind w:left="0"/>
              <w:rPr>
                <w:rFonts w:cstheme="minorHAnsi"/>
                <w:sz w:val="16"/>
                <w:szCs w:val="16"/>
              </w:rPr>
            </w:pPr>
          </w:p>
        </w:tc>
      </w:tr>
      <w:tr w:rsidR="008E0638" w14:paraId="588BF86F" w14:textId="77777777" w:rsidTr="00577C90">
        <w:trPr>
          <w:trHeight w:val="4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081517"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1A1DFFC8" w14:textId="77777777" w:rsidR="008E0638" w:rsidRDefault="008E0638">
            <w:pPr>
              <w:pStyle w:val="ListParagraph"/>
              <w:ind w:left="0"/>
              <w:rPr>
                <w:rFonts w:cstheme="minorHAnsi"/>
                <w:sz w:val="16"/>
                <w:szCs w:val="16"/>
              </w:rPr>
            </w:pPr>
            <w:r>
              <w:rPr>
                <w:rFonts w:cstheme="minorHAnsi"/>
                <w:sz w:val="16"/>
                <w:szCs w:val="16"/>
              </w:rPr>
              <w:t>Animal (Except Poultry) Slaughtering &amp; Processing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EA48C4"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5F64804"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359FDD"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2B607"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124E1518" w14:textId="77777777" w:rsidR="008E0638" w:rsidRDefault="008E0638">
            <w:pPr>
              <w:pStyle w:val="ListParagraph"/>
              <w:ind w:left="0"/>
              <w:rPr>
                <w:rFonts w:cstheme="minorHAnsi"/>
                <w:sz w:val="16"/>
                <w:szCs w:val="16"/>
              </w:rPr>
            </w:pPr>
          </w:p>
        </w:tc>
      </w:tr>
      <w:tr w:rsidR="008E0638" w14:paraId="7900A669" w14:textId="77777777" w:rsidTr="00577C90">
        <w:trPr>
          <w:trHeight w:val="431"/>
        </w:trPr>
        <w:tc>
          <w:tcPr>
            <w:tcW w:w="1455" w:type="dxa"/>
            <w:tcBorders>
              <w:top w:val="single" w:sz="4" w:space="0" w:color="auto"/>
              <w:left w:val="single" w:sz="4" w:space="0" w:color="auto"/>
              <w:bottom w:val="single" w:sz="4" w:space="0" w:color="auto"/>
              <w:right w:val="single" w:sz="4" w:space="0" w:color="auto"/>
            </w:tcBorders>
            <w:hideMark/>
          </w:tcPr>
          <w:p w14:paraId="0CC69571" w14:textId="77777777" w:rsidR="008E0638" w:rsidRDefault="008E0638">
            <w:pPr>
              <w:pStyle w:val="ListParagraph"/>
              <w:ind w:left="0"/>
              <w:rPr>
                <w:rFonts w:cstheme="minorHAnsi"/>
                <w:sz w:val="16"/>
                <w:szCs w:val="16"/>
              </w:rPr>
            </w:pPr>
            <w:r>
              <w:rPr>
                <w:rFonts w:cstheme="minorHAnsi"/>
                <w:sz w:val="16"/>
                <w:szCs w:val="16"/>
              </w:rPr>
              <w:t>Chemical Manu.</w:t>
            </w:r>
          </w:p>
        </w:tc>
        <w:tc>
          <w:tcPr>
            <w:tcW w:w="2163" w:type="dxa"/>
            <w:tcBorders>
              <w:top w:val="single" w:sz="4" w:space="0" w:color="auto"/>
              <w:left w:val="single" w:sz="4" w:space="0" w:color="auto"/>
              <w:bottom w:val="single" w:sz="4" w:space="0" w:color="auto"/>
              <w:right w:val="single" w:sz="4" w:space="0" w:color="auto"/>
            </w:tcBorders>
            <w:hideMark/>
          </w:tcPr>
          <w:p w14:paraId="395FBEBB" w14:textId="77777777" w:rsidR="008E0638" w:rsidRDefault="008E0638">
            <w:pPr>
              <w:pStyle w:val="ListParagraph"/>
              <w:ind w:left="0"/>
              <w:rPr>
                <w:rFonts w:cstheme="minorHAnsi"/>
                <w:sz w:val="16"/>
                <w:szCs w:val="16"/>
              </w:rPr>
            </w:pPr>
            <w:r>
              <w:rPr>
                <w:rFonts w:cstheme="minorHAnsi"/>
                <w:sz w:val="16"/>
                <w:szCs w:val="16"/>
              </w:rPr>
              <w:t>Nitrogenous Fertilizer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24EBFE"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7E43D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FE784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58694C"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61CC630C" w14:textId="77777777" w:rsidR="008E0638" w:rsidRDefault="008E0638">
            <w:pPr>
              <w:pStyle w:val="ListParagraph"/>
              <w:ind w:left="0"/>
              <w:rPr>
                <w:rFonts w:cstheme="minorHAnsi"/>
                <w:sz w:val="16"/>
                <w:szCs w:val="16"/>
              </w:rPr>
            </w:pPr>
          </w:p>
        </w:tc>
      </w:tr>
      <w:tr w:rsidR="008E0638" w14:paraId="0F85B2BC" w14:textId="77777777" w:rsidTr="00577C90">
        <w:tc>
          <w:tcPr>
            <w:tcW w:w="1455" w:type="dxa"/>
            <w:vMerge w:val="restart"/>
            <w:tcBorders>
              <w:top w:val="single" w:sz="4" w:space="0" w:color="auto"/>
              <w:left w:val="single" w:sz="4" w:space="0" w:color="auto"/>
              <w:bottom w:val="single" w:sz="4" w:space="0" w:color="auto"/>
              <w:right w:val="single" w:sz="4" w:space="0" w:color="auto"/>
            </w:tcBorders>
            <w:hideMark/>
          </w:tcPr>
          <w:p w14:paraId="28FD0F4B" w14:textId="77777777" w:rsidR="008E0638" w:rsidRDefault="008E0638">
            <w:pPr>
              <w:pStyle w:val="ListParagraph"/>
              <w:ind w:left="0"/>
              <w:jc w:val="center"/>
              <w:rPr>
                <w:rFonts w:cstheme="minorHAnsi"/>
                <w:sz w:val="16"/>
                <w:szCs w:val="16"/>
              </w:rPr>
            </w:pPr>
            <w:r>
              <w:rPr>
                <w:rFonts w:cstheme="minorHAnsi"/>
                <w:sz w:val="16"/>
                <w:szCs w:val="16"/>
              </w:rPr>
              <w:t>Food Manufacturing</w:t>
            </w:r>
          </w:p>
        </w:tc>
        <w:tc>
          <w:tcPr>
            <w:tcW w:w="2163" w:type="dxa"/>
            <w:tcBorders>
              <w:top w:val="single" w:sz="4" w:space="0" w:color="auto"/>
              <w:left w:val="single" w:sz="4" w:space="0" w:color="auto"/>
              <w:bottom w:val="single" w:sz="4" w:space="0" w:color="auto"/>
              <w:right w:val="single" w:sz="4" w:space="0" w:color="auto"/>
            </w:tcBorders>
            <w:hideMark/>
          </w:tcPr>
          <w:p w14:paraId="0F40818C" w14:textId="77777777" w:rsidR="008E0638" w:rsidRDefault="008E0638">
            <w:pPr>
              <w:pStyle w:val="ListParagraph"/>
              <w:ind w:left="0"/>
              <w:rPr>
                <w:rFonts w:cstheme="minorHAnsi"/>
                <w:sz w:val="16"/>
                <w:szCs w:val="16"/>
              </w:rPr>
            </w:pPr>
            <w:r>
              <w:rPr>
                <w:rFonts w:cstheme="minorHAnsi"/>
                <w:sz w:val="16"/>
                <w:szCs w:val="16"/>
              </w:rPr>
              <w:t>Bread, Bakery &amp; Product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B68E68"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20E9C"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7766E9"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B3FC97"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14EE281E" w14:textId="77777777" w:rsidR="008E0638" w:rsidRDefault="008E0638">
            <w:pPr>
              <w:pStyle w:val="ListParagraph"/>
              <w:ind w:left="0"/>
              <w:rPr>
                <w:rFonts w:cstheme="minorHAnsi"/>
                <w:sz w:val="16"/>
                <w:szCs w:val="16"/>
              </w:rPr>
            </w:pPr>
          </w:p>
        </w:tc>
      </w:tr>
      <w:tr w:rsidR="008E0638" w14:paraId="3CC26B6C"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172693BE"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3DFE9167" w14:textId="77777777" w:rsidR="008E0638" w:rsidRDefault="008E0638">
            <w:pPr>
              <w:pStyle w:val="ListParagraph"/>
              <w:ind w:left="0"/>
              <w:rPr>
                <w:rFonts w:cstheme="minorHAnsi"/>
                <w:sz w:val="16"/>
                <w:szCs w:val="16"/>
              </w:rPr>
            </w:pPr>
            <w:r>
              <w:rPr>
                <w:rFonts w:cstheme="minorHAnsi"/>
                <w:sz w:val="16"/>
                <w:szCs w:val="16"/>
              </w:rPr>
              <w:t>Cookie, Cracker &amp; Pasta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1CEAC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68476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89576D"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EBABDE"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0C2D3121" w14:textId="77777777" w:rsidR="008E0638" w:rsidRDefault="008E0638">
            <w:pPr>
              <w:pStyle w:val="ListParagraph"/>
              <w:ind w:left="0"/>
              <w:rPr>
                <w:rFonts w:cstheme="minorHAnsi"/>
                <w:sz w:val="16"/>
                <w:szCs w:val="16"/>
              </w:rPr>
            </w:pPr>
          </w:p>
        </w:tc>
      </w:tr>
      <w:tr w:rsidR="008E0638" w14:paraId="772BC844"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099FDD10"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4F06596" w14:textId="77777777" w:rsidR="008E0638" w:rsidRDefault="008E0638">
            <w:pPr>
              <w:pStyle w:val="ListParagraph"/>
              <w:ind w:left="0"/>
              <w:rPr>
                <w:rFonts w:cstheme="minorHAnsi"/>
                <w:sz w:val="16"/>
                <w:szCs w:val="16"/>
              </w:rPr>
            </w:pPr>
            <w:r>
              <w:rPr>
                <w:rFonts w:cstheme="minorHAnsi"/>
                <w:sz w:val="16"/>
                <w:szCs w:val="16"/>
              </w:rPr>
              <w:t>Snack Food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75FCDE"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728E2A"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C4BFF7"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055759"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11F4CB66" w14:textId="77777777" w:rsidR="008E0638" w:rsidRDefault="008E0638">
            <w:pPr>
              <w:pStyle w:val="ListParagraph"/>
              <w:ind w:left="0"/>
              <w:rPr>
                <w:rFonts w:cstheme="minorHAnsi"/>
                <w:sz w:val="16"/>
                <w:szCs w:val="16"/>
              </w:rPr>
            </w:pPr>
          </w:p>
        </w:tc>
      </w:tr>
      <w:tr w:rsidR="008E0638" w14:paraId="2F4D0D87"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65AECC17"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7DD88410" w14:textId="77777777" w:rsidR="008E0638" w:rsidRDefault="008E0638">
            <w:pPr>
              <w:pStyle w:val="ListParagraph"/>
              <w:ind w:left="0"/>
              <w:rPr>
                <w:rFonts w:cstheme="minorHAnsi"/>
                <w:sz w:val="16"/>
                <w:szCs w:val="16"/>
              </w:rPr>
            </w:pPr>
            <w:r>
              <w:rPr>
                <w:rFonts w:cstheme="minorHAnsi"/>
                <w:sz w:val="16"/>
                <w:szCs w:val="16"/>
              </w:rPr>
              <w:t>Tortilla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4F67B9"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4B259B"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EE9FD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762670"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78AD66C8" w14:textId="77777777" w:rsidR="008E0638" w:rsidRDefault="008E0638">
            <w:pPr>
              <w:pStyle w:val="ListParagraph"/>
              <w:ind w:left="0"/>
              <w:rPr>
                <w:rFonts w:cstheme="minorHAnsi"/>
                <w:sz w:val="16"/>
                <w:szCs w:val="16"/>
              </w:rPr>
            </w:pPr>
          </w:p>
        </w:tc>
      </w:tr>
      <w:tr w:rsidR="008E0638" w14:paraId="185402AF"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3A0CCC16"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17FE2BE1" w14:textId="77777777" w:rsidR="008E0638" w:rsidRDefault="008E0638">
            <w:pPr>
              <w:pStyle w:val="ListParagraph"/>
              <w:ind w:left="0"/>
              <w:rPr>
                <w:rFonts w:cstheme="minorHAnsi"/>
                <w:sz w:val="16"/>
                <w:szCs w:val="16"/>
              </w:rPr>
            </w:pPr>
            <w:r>
              <w:rPr>
                <w:rFonts w:cstheme="minorHAnsi"/>
                <w:sz w:val="16"/>
                <w:szCs w:val="16"/>
              </w:rPr>
              <w:t>Breakfast Cereal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E61FF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644C25"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CA2159"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6E418E"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42D59F7B" w14:textId="77777777" w:rsidR="008E0638" w:rsidRDefault="008E0638">
            <w:pPr>
              <w:pStyle w:val="ListParagraph"/>
              <w:ind w:left="0"/>
              <w:rPr>
                <w:rFonts w:cstheme="minorHAnsi"/>
                <w:sz w:val="16"/>
                <w:szCs w:val="16"/>
              </w:rPr>
            </w:pPr>
          </w:p>
        </w:tc>
      </w:tr>
      <w:tr w:rsidR="008E0638" w14:paraId="28D59FDA" w14:textId="77777777" w:rsidTr="00577C90">
        <w:tc>
          <w:tcPr>
            <w:tcW w:w="0" w:type="auto"/>
            <w:vMerge/>
            <w:tcBorders>
              <w:top w:val="single" w:sz="4" w:space="0" w:color="auto"/>
              <w:left w:val="single" w:sz="4" w:space="0" w:color="auto"/>
              <w:bottom w:val="single" w:sz="4" w:space="0" w:color="auto"/>
              <w:right w:val="single" w:sz="4" w:space="0" w:color="auto"/>
            </w:tcBorders>
            <w:vAlign w:val="center"/>
            <w:hideMark/>
          </w:tcPr>
          <w:p w14:paraId="69F7B49C"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ED8B7FC" w14:textId="77777777" w:rsidR="008E0638" w:rsidRDefault="008E0638">
            <w:pPr>
              <w:pStyle w:val="ListParagraph"/>
              <w:ind w:left="0"/>
              <w:rPr>
                <w:rFonts w:cstheme="minorHAnsi"/>
                <w:sz w:val="16"/>
                <w:szCs w:val="16"/>
              </w:rPr>
            </w:pPr>
            <w:r>
              <w:rPr>
                <w:rFonts w:cstheme="minorHAnsi"/>
                <w:sz w:val="16"/>
                <w:szCs w:val="16"/>
              </w:rPr>
              <w:t>Frozen food manu.</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172D4B"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315B8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2311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72761B"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6829DB79" w14:textId="77777777" w:rsidR="008E0638" w:rsidRDefault="008E0638">
            <w:pPr>
              <w:pStyle w:val="ListParagraph"/>
              <w:ind w:left="0"/>
              <w:rPr>
                <w:rFonts w:cstheme="minorHAnsi"/>
                <w:sz w:val="16"/>
                <w:szCs w:val="16"/>
              </w:rPr>
            </w:pPr>
          </w:p>
        </w:tc>
      </w:tr>
      <w:tr w:rsidR="008E0638" w14:paraId="7C576BFC" w14:textId="77777777" w:rsidTr="00577C90">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24171"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22755E53" w14:textId="77777777" w:rsidR="008E0638" w:rsidRDefault="008E0638">
            <w:pPr>
              <w:pStyle w:val="ListParagraph"/>
              <w:ind w:left="0"/>
              <w:rPr>
                <w:rFonts w:cstheme="minorHAnsi"/>
                <w:sz w:val="16"/>
                <w:szCs w:val="16"/>
              </w:rPr>
            </w:pPr>
            <w:r>
              <w:rPr>
                <w:rFonts w:cstheme="minorHAnsi"/>
                <w:sz w:val="16"/>
                <w:szCs w:val="16"/>
              </w:rPr>
              <w:t>Vegetable &amp; fruit canning  drying</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B05A9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8F19F0"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E2B494"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364191"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shd w:val="clear" w:color="auto" w:fill="BFBFBF" w:themeFill="background1" w:themeFillShade="BF"/>
          </w:tcPr>
          <w:p w14:paraId="0F7E5389" w14:textId="77777777" w:rsidR="008E0638" w:rsidRDefault="008E0638">
            <w:pPr>
              <w:pStyle w:val="ListParagraph"/>
              <w:ind w:left="0"/>
              <w:rPr>
                <w:rFonts w:cstheme="minorHAnsi"/>
                <w:sz w:val="16"/>
                <w:szCs w:val="16"/>
              </w:rPr>
            </w:pPr>
          </w:p>
        </w:tc>
      </w:tr>
      <w:tr w:rsidR="008E0638" w14:paraId="61E021B9" w14:textId="77777777" w:rsidTr="008E0638">
        <w:trPr>
          <w:trHeight w:val="296"/>
        </w:trPr>
        <w:tc>
          <w:tcPr>
            <w:tcW w:w="1455" w:type="dxa"/>
            <w:vMerge w:val="restart"/>
            <w:tcBorders>
              <w:top w:val="single" w:sz="4" w:space="0" w:color="auto"/>
              <w:left w:val="single" w:sz="4" w:space="0" w:color="auto"/>
              <w:bottom w:val="single" w:sz="4" w:space="0" w:color="auto"/>
              <w:right w:val="single" w:sz="4" w:space="0" w:color="auto"/>
            </w:tcBorders>
            <w:hideMark/>
          </w:tcPr>
          <w:p w14:paraId="40D68BBF" w14:textId="77777777" w:rsidR="008E0638" w:rsidRDefault="008E0638">
            <w:pPr>
              <w:pStyle w:val="ListParagraph"/>
              <w:ind w:left="0"/>
              <w:jc w:val="center"/>
              <w:rPr>
                <w:rFonts w:cstheme="minorHAnsi"/>
                <w:sz w:val="16"/>
                <w:szCs w:val="16"/>
              </w:rPr>
            </w:pPr>
            <w:r>
              <w:rPr>
                <w:rFonts w:cstheme="minorHAnsi"/>
                <w:sz w:val="16"/>
                <w:szCs w:val="16"/>
              </w:rPr>
              <w:t xml:space="preserve">Ram Materials </w:t>
            </w:r>
          </w:p>
          <w:p w14:paraId="01BBF921" w14:textId="77777777" w:rsidR="008E0638" w:rsidRDefault="008E0638">
            <w:pPr>
              <w:pStyle w:val="ListParagraph"/>
              <w:ind w:left="0"/>
              <w:jc w:val="center"/>
              <w:rPr>
                <w:rFonts w:cstheme="minorHAnsi"/>
                <w:sz w:val="16"/>
                <w:szCs w:val="16"/>
              </w:rPr>
            </w:pPr>
            <w:r>
              <w:rPr>
                <w:rFonts w:cstheme="minorHAnsi"/>
                <w:sz w:val="16"/>
                <w:szCs w:val="16"/>
              </w:rPr>
              <w:t>(New N Input)</w:t>
            </w:r>
          </w:p>
        </w:tc>
        <w:tc>
          <w:tcPr>
            <w:tcW w:w="2163" w:type="dxa"/>
            <w:tcBorders>
              <w:top w:val="single" w:sz="4" w:space="0" w:color="auto"/>
              <w:left w:val="single" w:sz="4" w:space="0" w:color="auto"/>
              <w:bottom w:val="single" w:sz="4" w:space="0" w:color="auto"/>
              <w:right w:val="single" w:sz="4" w:space="0" w:color="auto"/>
            </w:tcBorders>
            <w:hideMark/>
          </w:tcPr>
          <w:p w14:paraId="23511931" w14:textId="77777777" w:rsidR="008E0638" w:rsidRDefault="008E0638">
            <w:pPr>
              <w:pStyle w:val="ListParagraph"/>
              <w:ind w:left="0"/>
              <w:rPr>
                <w:rFonts w:cstheme="minorHAnsi"/>
                <w:sz w:val="16"/>
                <w:szCs w:val="16"/>
              </w:rPr>
            </w:pPr>
            <w:r>
              <w:rPr>
                <w:rFonts w:cstheme="minorHAnsi"/>
                <w:sz w:val="16"/>
                <w:szCs w:val="16"/>
              </w:rPr>
              <w:t>Nr fixation by Soybean</w:t>
            </w:r>
          </w:p>
        </w:tc>
        <w:tc>
          <w:tcPr>
            <w:tcW w:w="1350" w:type="dxa"/>
            <w:tcBorders>
              <w:top w:val="single" w:sz="4" w:space="0" w:color="auto"/>
              <w:left w:val="single" w:sz="4" w:space="0" w:color="auto"/>
              <w:bottom w:val="single" w:sz="4" w:space="0" w:color="auto"/>
              <w:right w:val="single" w:sz="4" w:space="0" w:color="auto"/>
            </w:tcBorders>
          </w:tcPr>
          <w:p w14:paraId="79403B1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0283E2C"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2E5DCD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75659E2"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66C2FFE7" w14:textId="77777777" w:rsidR="008E0638" w:rsidRDefault="008E0638">
            <w:pPr>
              <w:pStyle w:val="ListParagraph"/>
              <w:ind w:left="0"/>
              <w:rPr>
                <w:rFonts w:cstheme="minorHAnsi"/>
                <w:sz w:val="16"/>
                <w:szCs w:val="16"/>
              </w:rPr>
            </w:pPr>
          </w:p>
        </w:tc>
      </w:tr>
      <w:tr w:rsidR="008E0638" w14:paraId="4F2E20D0" w14:textId="77777777" w:rsidTr="008E0638">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AAA1E"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72DD4106" w14:textId="77777777" w:rsidR="008E0638" w:rsidRDefault="008E0638">
            <w:pPr>
              <w:pStyle w:val="ListParagraph"/>
              <w:ind w:left="0"/>
              <w:rPr>
                <w:rFonts w:cstheme="minorHAnsi"/>
                <w:sz w:val="16"/>
                <w:szCs w:val="16"/>
              </w:rPr>
            </w:pPr>
            <w:r>
              <w:rPr>
                <w:rFonts w:cstheme="minorHAnsi"/>
                <w:sz w:val="16"/>
                <w:szCs w:val="16"/>
              </w:rPr>
              <w:t>Industrial Nr fixation</w:t>
            </w:r>
          </w:p>
        </w:tc>
        <w:tc>
          <w:tcPr>
            <w:tcW w:w="1350" w:type="dxa"/>
            <w:tcBorders>
              <w:top w:val="single" w:sz="4" w:space="0" w:color="auto"/>
              <w:left w:val="single" w:sz="4" w:space="0" w:color="auto"/>
              <w:bottom w:val="single" w:sz="4" w:space="0" w:color="auto"/>
              <w:right w:val="single" w:sz="4" w:space="0" w:color="auto"/>
            </w:tcBorders>
          </w:tcPr>
          <w:p w14:paraId="2D147466"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4C23238"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90D348F"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AA61DD9"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51D40E1C" w14:textId="77777777" w:rsidR="008E0638" w:rsidRDefault="008E0638">
            <w:pPr>
              <w:pStyle w:val="ListParagraph"/>
              <w:ind w:left="0"/>
              <w:rPr>
                <w:rFonts w:cstheme="minorHAnsi"/>
                <w:sz w:val="16"/>
                <w:szCs w:val="16"/>
              </w:rPr>
            </w:pPr>
          </w:p>
        </w:tc>
      </w:tr>
      <w:tr w:rsidR="008E0638" w14:paraId="2D8A2754" w14:textId="77777777" w:rsidTr="008E0638">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DA0D5"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1AFFD9FB" w14:textId="77777777" w:rsidR="008E0638" w:rsidRDefault="008E0638">
            <w:pPr>
              <w:pStyle w:val="ListParagraph"/>
              <w:ind w:left="0"/>
              <w:rPr>
                <w:rFonts w:cstheme="minorHAnsi"/>
                <w:sz w:val="16"/>
                <w:szCs w:val="16"/>
              </w:rPr>
            </w:pPr>
            <w:r>
              <w:rPr>
                <w:rFonts w:cstheme="minorHAnsi"/>
                <w:sz w:val="16"/>
                <w:szCs w:val="16"/>
              </w:rPr>
              <w:t>Free Soil Microorganisms Nr fixation</w:t>
            </w:r>
          </w:p>
        </w:tc>
        <w:tc>
          <w:tcPr>
            <w:tcW w:w="1350" w:type="dxa"/>
            <w:tcBorders>
              <w:top w:val="single" w:sz="4" w:space="0" w:color="auto"/>
              <w:left w:val="single" w:sz="4" w:space="0" w:color="auto"/>
              <w:bottom w:val="single" w:sz="4" w:space="0" w:color="auto"/>
              <w:right w:val="single" w:sz="4" w:space="0" w:color="auto"/>
            </w:tcBorders>
          </w:tcPr>
          <w:p w14:paraId="645A3A6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47FD23D"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6B17747"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139C838"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60C2D59F" w14:textId="77777777" w:rsidR="008E0638" w:rsidRDefault="008E0638">
            <w:pPr>
              <w:pStyle w:val="ListParagraph"/>
              <w:ind w:left="0"/>
              <w:rPr>
                <w:rFonts w:cstheme="minorHAnsi"/>
                <w:sz w:val="16"/>
                <w:szCs w:val="16"/>
              </w:rPr>
            </w:pPr>
          </w:p>
        </w:tc>
      </w:tr>
      <w:tr w:rsidR="008E0638" w14:paraId="2F7A1C90" w14:textId="77777777" w:rsidTr="008E0638">
        <w:tc>
          <w:tcPr>
            <w:tcW w:w="1455" w:type="dxa"/>
            <w:vMerge w:val="restart"/>
            <w:tcBorders>
              <w:top w:val="single" w:sz="4" w:space="0" w:color="auto"/>
              <w:left w:val="single" w:sz="4" w:space="0" w:color="auto"/>
              <w:bottom w:val="single" w:sz="4" w:space="0" w:color="auto"/>
              <w:right w:val="single" w:sz="4" w:space="0" w:color="auto"/>
            </w:tcBorders>
            <w:hideMark/>
          </w:tcPr>
          <w:p w14:paraId="281390F1" w14:textId="77777777" w:rsidR="008E0638" w:rsidRDefault="008E0638">
            <w:pPr>
              <w:pStyle w:val="ListParagraph"/>
              <w:ind w:left="0"/>
              <w:rPr>
                <w:rFonts w:cstheme="minorHAnsi"/>
                <w:sz w:val="16"/>
                <w:szCs w:val="16"/>
              </w:rPr>
            </w:pPr>
            <w:r>
              <w:rPr>
                <w:rFonts w:cstheme="minorHAnsi"/>
                <w:sz w:val="16"/>
                <w:szCs w:val="16"/>
              </w:rPr>
              <w:t>Supply of Residuals</w:t>
            </w:r>
          </w:p>
        </w:tc>
        <w:tc>
          <w:tcPr>
            <w:tcW w:w="2163" w:type="dxa"/>
            <w:tcBorders>
              <w:top w:val="single" w:sz="4" w:space="0" w:color="auto"/>
              <w:left w:val="single" w:sz="4" w:space="0" w:color="auto"/>
              <w:bottom w:val="single" w:sz="4" w:space="0" w:color="auto"/>
              <w:right w:val="single" w:sz="4" w:space="0" w:color="auto"/>
            </w:tcBorders>
            <w:hideMark/>
          </w:tcPr>
          <w:p w14:paraId="11AC35B6" w14:textId="77777777" w:rsidR="008E0638" w:rsidRDefault="008E0638">
            <w:pPr>
              <w:pStyle w:val="ListParagraph"/>
              <w:ind w:left="0"/>
              <w:rPr>
                <w:rFonts w:cstheme="minorHAnsi"/>
                <w:sz w:val="16"/>
                <w:szCs w:val="16"/>
              </w:rPr>
            </w:pPr>
            <w:r>
              <w:rPr>
                <w:rFonts w:cstheme="minorHAnsi"/>
                <w:sz w:val="16"/>
                <w:szCs w:val="16"/>
              </w:rPr>
              <w:t>Plant Residuals</w:t>
            </w:r>
          </w:p>
        </w:tc>
        <w:tc>
          <w:tcPr>
            <w:tcW w:w="1350" w:type="dxa"/>
            <w:tcBorders>
              <w:top w:val="single" w:sz="4" w:space="0" w:color="auto"/>
              <w:left w:val="single" w:sz="4" w:space="0" w:color="auto"/>
              <w:bottom w:val="single" w:sz="4" w:space="0" w:color="auto"/>
              <w:right w:val="single" w:sz="4" w:space="0" w:color="auto"/>
            </w:tcBorders>
          </w:tcPr>
          <w:p w14:paraId="16953786"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57FD031"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362D0B3"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0ED4841"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69F9CEA9" w14:textId="77777777" w:rsidR="008E0638" w:rsidRDefault="008E0638">
            <w:pPr>
              <w:pStyle w:val="ListParagraph"/>
              <w:ind w:left="0"/>
              <w:rPr>
                <w:rFonts w:cstheme="minorHAnsi"/>
                <w:sz w:val="16"/>
                <w:szCs w:val="16"/>
              </w:rPr>
            </w:pPr>
          </w:p>
        </w:tc>
      </w:tr>
      <w:tr w:rsidR="008E0638" w14:paraId="1A03B837"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7AA67AC1"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FC03207" w14:textId="77777777" w:rsidR="008E0638" w:rsidRDefault="008E0638">
            <w:pPr>
              <w:pStyle w:val="ListParagraph"/>
              <w:ind w:left="0"/>
              <w:rPr>
                <w:rFonts w:cstheme="minorHAnsi"/>
                <w:sz w:val="16"/>
                <w:szCs w:val="16"/>
              </w:rPr>
            </w:pPr>
            <w:r>
              <w:rPr>
                <w:rFonts w:cstheme="minorHAnsi"/>
                <w:sz w:val="16"/>
                <w:szCs w:val="16"/>
              </w:rPr>
              <w:t>Food Residuals</w:t>
            </w:r>
          </w:p>
        </w:tc>
        <w:tc>
          <w:tcPr>
            <w:tcW w:w="1350" w:type="dxa"/>
            <w:tcBorders>
              <w:top w:val="single" w:sz="4" w:space="0" w:color="auto"/>
              <w:left w:val="single" w:sz="4" w:space="0" w:color="auto"/>
              <w:bottom w:val="single" w:sz="4" w:space="0" w:color="auto"/>
              <w:right w:val="single" w:sz="4" w:space="0" w:color="auto"/>
            </w:tcBorders>
          </w:tcPr>
          <w:p w14:paraId="6B4C106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1D5146"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FC3C3F8"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7441DD41"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1DD1F07D" w14:textId="77777777" w:rsidR="008E0638" w:rsidRDefault="008E0638">
            <w:pPr>
              <w:pStyle w:val="ListParagraph"/>
              <w:ind w:left="0"/>
              <w:rPr>
                <w:rFonts w:cstheme="minorHAnsi"/>
                <w:sz w:val="16"/>
                <w:szCs w:val="16"/>
              </w:rPr>
            </w:pPr>
          </w:p>
        </w:tc>
      </w:tr>
      <w:tr w:rsidR="008E0638" w14:paraId="3177CF1A"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1BBED06D"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024EB327" w14:textId="77777777" w:rsidR="008E0638" w:rsidRDefault="008E0638">
            <w:pPr>
              <w:pStyle w:val="ListParagraph"/>
              <w:ind w:left="0"/>
              <w:rPr>
                <w:rFonts w:cstheme="minorHAnsi"/>
                <w:sz w:val="16"/>
                <w:szCs w:val="16"/>
              </w:rPr>
            </w:pPr>
            <w:r>
              <w:rPr>
                <w:rFonts w:cstheme="minorHAnsi"/>
                <w:sz w:val="16"/>
                <w:szCs w:val="16"/>
              </w:rPr>
              <w:t>Packaging Residuals</w:t>
            </w:r>
          </w:p>
        </w:tc>
        <w:tc>
          <w:tcPr>
            <w:tcW w:w="1350" w:type="dxa"/>
            <w:tcBorders>
              <w:top w:val="single" w:sz="4" w:space="0" w:color="auto"/>
              <w:left w:val="single" w:sz="4" w:space="0" w:color="auto"/>
              <w:bottom w:val="single" w:sz="4" w:space="0" w:color="auto"/>
              <w:right w:val="single" w:sz="4" w:space="0" w:color="auto"/>
            </w:tcBorders>
          </w:tcPr>
          <w:p w14:paraId="203B929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872B5B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3B32E89"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C0D28EB"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3FE78F78" w14:textId="77777777" w:rsidR="008E0638" w:rsidRDefault="008E0638">
            <w:pPr>
              <w:pStyle w:val="ListParagraph"/>
              <w:ind w:left="0"/>
              <w:rPr>
                <w:rFonts w:cstheme="minorHAnsi"/>
                <w:sz w:val="16"/>
                <w:szCs w:val="16"/>
              </w:rPr>
            </w:pPr>
          </w:p>
        </w:tc>
      </w:tr>
      <w:tr w:rsidR="008E0638" w14:paraId="33605E3E"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5C50F07C"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2826AF4C" w14:textId="77777777" w:rsidR="008E0638" w:rsidRDefault="008E0638">
            <w:pPr>
              <w:pStyle w:val="ListParagraph"/>
              <w:ind w:left="0"/>
              <w:rPr>
                <w:rFonts w:cstheme="minorHAnsi"/>
                <w:sz w:val="16"/>
                <w:szCs w:val="16"/>
              </w:rPr>
            </w:pPr>
            <w:r>
              <w:rPr>
                <w:rFonts w:cstheme="minorHAnsi"/>
                <w:sz w:val="16"/>
                <w:szCs w:val="16"/>
              </w:rPr>
              <w:t xml:space="preserve">Sewage </w:t>
            </w:r>
          </w:p>
        </w:tc>
        <w:tc>
          <w:tcPr>
            <w:tcW w:w="1350" w:type="dxa"/>
            <w:tcBorders>
              <w:top w:val="single" w:sz="4" w:space="0" w:color="auto"/>
              <w:left w:val="single" w:sz="4" w:space="0" w:color="auto"/>
              <w:bottom w:val="single" w:sz="4" w:space="0" w:color="auto"/>
              <w:right w:val="single" w:sz="4" w:space="0" w:color="auto"/>
            </w:tcBorders>
          </w:tcPr>
          <w:p w14:paraId="6F1FBFD0"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00E7A29"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6714A7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34198D5"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7690FDAA" w14:textId="77777777" w:rsidR="008E0638" w:rsidRDefault="008E0638">
            <w:pPr>
              <w:pStyle w:val="ListParagraph"/>
              <w:ind w:left="0"/>
              <w:rPr>
                <w:rFonts w:cstheme="minorHAnsi"/>
                <w:sz w:val="16"/>
                <w:szCs w:val="16"/>
              </w:rPr>
            </w:pPr>
          </w:p>
        </w:tc>
      </w:tr>
      <w:tr w:rsidR="008E0638" w14:paraId="43D203DF"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130C3131"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5C7CEE9" w14:textId="77777777" w:rsidR="008E0638" w:rsidRDefault="008E0638">
            <w:pPr>
              <w:pStyle w:val="ListParagraph"/>
              <w:ind w:left="0"/>
              <w:rPr>
                <w:rFonts w:cstheme="minorHAnsi"/>
                <w:sz w:val="16"/>
                <w:szCs w:val="16"/>
              </w:rPr>
            </w:pPr>
            <w:r>
              <w:rPr>
                <w:rFonts w:cstheme="minorHAnsi"/>
                <w:sz w:val="16"/>
                <w:szCs w:val="16"/>
              </w:rPr>
              <w:t>Manure</w:t>
            </w:r>
          </w:p>
        </w:tc>
        <w:tc>
          <w:tcPr>
            <w:tcW w:w="1350" w:type="dxa"/>
            <w:tcBorders>
              <w:top w:val="single" w:sz="4" w:space="0" w:color="auto"/>
              <w:left w:val="single" w:sz="4" w:space="0" w:color="auto"/>
              <w:bottom w:val="single" w:sz="4" w:space="0" w:color="auto"/>
              <w:right w:val="single" w:sz="4" w:space="0" w:color="auto"/>
            </w:tcBorders>
          </w:tcPr>
          <w:p w14:paraId="6D599DA1"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201134A"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1E4DC3A5"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857488A"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3786A76E" w14:textId="77777777" w:rsidR="008E0638" w:rsidRDefault="008E0638">
            <w:pPr>
              <w:pStyle w:val="ListParagraph"/>
              <w:ind w:left="0"/>
              <w:rPr>
                <w:rFonts w:cstheme="minorHAnsi"/>
                <w:sz w:val="16"/>
                <w:szCs w:val="16"/>
              </w:rPr>
            </w:pPr>
          </w:p>
        </w:tc>
      </w:tr>
      <w:tr w:rsidR="008E0638" w14:paraId="57BC90F3" w14:textId="77777777" w:rsidTr="008E0638">
        <w:tc>
          <w:tcPr>
            <w:tcW w:w="1455" w:type="dxa"/>
            <w:vMerge w:val="restart"/>
            <w:tcBorders>
              <w:top w:val="single" w:sz="4" w:space="0" w:color="auto"/>
              <w:left w:val="single" w:sz="4" w:space="0" w:color="auto"/>
              <w:bottom w:val="single" w:sz="4" w:space="0" w:color="auto"/>
              <w:right w:val="single" w:sz="4" w:space="0" w:color="auto"/>
            </w:tcBorders>
            <w:hideMark/>
          </w:tcPr>
          <w:p w14:paraId="6AEB64D7" w14:textId="77777777" w:rsidR="008E0638" w:rsidRDefault="008E0638">
            <w:pPr>
              <w:pStyle w:val="ListParagraph"/>
              <w:ind w:left="0"/>
              <w:rPr>
                <w:rFonts w:cstheme="minorHAnsi"/>
                <w:sz w:val="16"/>
                <w:szCs w:val="16"/>
              </w:rPr>
            </w:pPr>
            <w:r>
              <w:rPr>
                <w:rFonts w:cstheme="minorHAnsi"/>
                <w:sz w:val="16"/>
                <w:szCs w:val="16"/>
              </w:rPr>
              <w:t>Use of Residuals</w:t>
            </w:r>
          </w:p>
        </w:tc>
        <w:tc>
          <w:tcPr>
            <w:tcW w:w="2163" w:type="dxa"/>
            <w:tcBorders>
              <w:top w:val="single" w:sz="4" w:space="0" w:color="auto"/>
              <w:left w:val="single" w:sz="4" w:space="0" w:color="auto"/>
              <w:bottom w:val="single" w:sz="4" w:space="0" w:color="auto"/>
              <w:right w:val="single" w:sz="4" w:space="0" w:color="auto"/>
            </w:tcBorders>
            <w:hideMark/>
          </w:tcPr>
          <w:p w14:paraId="63887C59" w14:textId="77777777" w:rsidR="008E0638" w:rsidRDefault="008E0638">
            <w:pPr>
              <w:pStyle w:val="ListParagraph"/>
              <w:ind w:left="0"/>
              <w:rPr>
                <w:rFonts w:cstheme="minorHAnsi"/>
                <w:sz w:val="16"/>
                <w:szCs w:val="16"/>
              </w:rPr>
            </w:pPr>
            <w:r>
              <w:rPr>
                <w:rFonts w:cstheme="minorHAnsi"/>
                <w:sz w:val="16"/>
                <w:szCs w:val="16"/>
              </w:rPr>
              <w:t>Plant Residuals</w:t>
            </w:r>
          </w:p>
        </w:tc>
        <w:tc>
          <w:tcPr>
            <w:tcW w:w="1350" w:type="dxa"/>
            <w:tcBorders>
              <w:top w:val="single" w:sz="4" w:space="0" w:color="auto"/>
              <w:left w:val="single" w:sz="4" w:space="0" w:color="auto"/>
              <w:bottom w:val="single" w:sz="4" w:space="0" w:color="auto"/>
              <w:right w:val="single" w:sz="4" w:space="0" w:color="auto"/>
            </w:tcBorders>
          </w:tcPr>
          <w:p w14:paraId="0617401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501AEEE"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CA0C9BC"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F681300"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06ADE1D0" w14:textId="77777777" w:rsidR="008E0638" w:rsidRDefault="008E0638">
            <w:pPr>
              <w:pStyle w:val="ListParagraph"/>
              <w:ind w:left="0"/>
              <w:rPr>
                <w:rFonts w:cstheme="minorHAnsi"/>
                <w:sz w:val="16"/>
                <w:szCs w:val="16"/>
              </w:rPr>
            </w:pPr>
          </w:p>
        </w:tc>
      </w:tr>
      <w:tr w:rsidR="008E0638" w14:paraId="677CBF8A"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78119071"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4DF3AE8" w14:textId="77777777" w:rsidR="008E0638" w:rsidRDefault="008E0638">
            <w:pPr>
              <w:pStyle w:val="ListParagraph"/>
              <w:ind w:left="0"/>
              <w:rPr>
                <w:rFonts w:cstheme="minorHAnsi"/>
                <w:sz w:val="16"/>
                <w:szCs w:val="16"/>
              </w:rPr>
            </w:pPr>
            <w:r>
              <w:rPr>
                <w:rFonts w:cstheme="minorHAnsi"/>
                <w:sz w:val="16"/>
                <w:szCs w:val="16"/>
              </w:rPr>
              <w:t>Food Residuals</w:t>
            </w:r>
          </w:p>
        </w:tc>
        <w:tc>
          <w:tcPr>
            <w:tcW w:w="1350" w:type="dxa"/>
            <w:tcBorders>
              <w:top w:val="single" w:sz="4" w:space="0" w:color="auto"/>
              <w:left w:val="single" w:sz="4" w:space="0" w:color="auto"/>
              <w:bottom w:val="single" w:sz="4" w:space="0" w:color="auto"/>
              <w:right w:val="single" w:sz="4" w:space="0" w:color="auto"/>
            </w:tcBorders>
          </w:tcPr>
          <w:p w14:paraId="12E3B9DD"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55E161F"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5837E00"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0859E90"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0120EEFB" w14:textId="77777777" w:rsidR="008E0638" w:rsidRDefault="008E0638">
            <w:pPr>
              <w:pStyle w:val="ListParagraph"/>
              <w:ind w:left="0"/>
              <w:rPr>
                <w:rFonts w:cstheme="minorHAnsi"/>
                <w:sz w:val="16"/>
                <w:szCs w:val="16"/>
              </w:rPr>
            </w:pPr>
          </w:p>
        </w:tc>
      </w:tr>
      <w:tr w:rsidR="008E0638" w14:paraId="57D0DD8C" w14:textId="77777777" w:rsidTr="008E0638">
        <w:tc>
          <w:tcPr>
            <w:tcW w:w="0" w:type="auto"/>
            <w:vMerge/>
            <w:tcBorders>
              <w:top w:val="single" w:sz="4" w:space="0" w:color="auto"/>
              <w:left w:val="single" w:sz="4" w:space="0" w:color="auto"/>
              <w:bottom w:val="single" w:sz="4" w:space="0" w:color="auto"/>
              <w:right w:val="single" w:sz="4" w:space="0" w:color="auto"/>
            </w:tcBorders>
            <w:vAlign w:val="center"/>
            <w:hideMark/>
          </w:tcPr>
          <w:p w14:paraId="37CCFF5B"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4E6D0C6A" w14:textId="77777777" w:rsidR="008E0638" w:rsidRDefault="008E0638">
            <w:pPr>
              <w:pStyle w:val="ListParagraph"/>
              <w:ind w:left="0"/>
              <w:rPr>
                <w:rFonts w:cstheme="minorHAnsi"/>
                <w:sz w:val="16"/>
                <w:szCs w:val="16"/>
              </w:rPr>
            </w:pPr>
            <w:r>
              <w:rPr>
                <w:rFonts w:cstheme="minorHAnsi"/>
                <w:sz w:val="16"/>
                <w:szCs w:val="16"/>
              </w:rPr>
              <w:t>Sewage</w:t>
            </w:r>
          </w:p>
        </w:tc>
        <w:tc>
          <w:tcPr>
            <w:tcW w:w="1350" w:type="dxa"/>
            <w:tcBorders>
              <w:top w:val="single" w:sz="4" w:space="0" w:color="auto"/>
              <w:left w:val="single" w:sz="4" w:space="0" w:color="auto"/>
              <w:bottom w:val="single" w:sz="4" w:space="0" w:color="auto"/>
              <w:right w:val="single" w:sz="4" w:space="0" w:color="auto"/>
            </w:tcBorders>
          </w:tcPr>
          <w:p w14:paraId="48822DDA"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525DAE3"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84B165F"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3A62788"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28477143" w14:textId="77777777" w:rsidR="008E0638" w:rsidRDefault="008E0638">
            <w:pPr>
              <w:pStyle w:val="ListParagraph"/>
              <w:ind w:left="0"/>
              <w:rPr>
                <w:rFonts w:cstheme="minorHAnsi"/>
                <w:sz w:val="16"/>
                <w:szCs w:val="16"/>
              </w:rPr>
            </w:pPr>
          </w:p>
        </w:tc>
      </w:tr>
      <w:tr w:rsidR="008E0638" w14:paraId="10ADA09C" w14:textId="77777777" w:rsidTr="008E0638">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02545"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063280A4" w14:textId="77777777" w:rsidR="008E0638" w:rsidRDefault="008E0638">
            <w:pPr>
              <w:pStyle w:val="ListParagraph"/>
              <w:ind w:left="0"/>
              <w:rPr>
                <w:rFonts w:cstheme="minorHAnsi"/>
                <w:sz w:val="16"/>
                <w:szCs w:val="16"/>
              </w:rPr>
            </w:pPr>
            <w:r>
              <w:rPr>
                <w:rFonts w:cstheme="minorHAnsi"/>
                <w:sz w:val="16"/>
                <w:szCs w:val="16"/>
              </w:rPr>
              <w:t>Manure</w:t>
            </w:r>
          </w:p>
        </w:tc>
        <w:tc>
          <w:tcPr>
            <w:tcW w:w="1350" w:type="dxa"/>
            <w:tcBorders>
              <w:top w:val="single" w:sz="4" w:space="0" w:color="auto"/>
              <w:left w:val="single" w:sz="4" w:space="0" w:color="auto"/>
              <w:bottom w:val="single" w:sz="4" w:space="0" w:color="auto"/>
              <w:right w:val="single" w:sz="4" w:space="0" w:color="auto"/>
            </w:tcBorders>
          </w:tcPr>
          <w:p w14:paraId="5A7DCC60"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7166392"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20F6A764"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1806884"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26366AD8" w14:textId="77777777" w:rsidR="008E0638" w:rsidRDefault="008E0638">
            <w:pPr>
              <w:pStyle w:val="ListParagraph"/>
              <w:ind w:left="0"/>
              <w:rPr>
                <w:rFonts w:cstheme="minorHAnsi"/>
                <w:sz w:val="16"/>
                <w:szCs w:val="16"/>
              </w:rPr>
            </w:pPr>
          </w:p>
        </w:tc>
      </w:tr>
      <w:tr w:rsidR="008E0638" w14:paraId="49EEF081" w14:textId="77777777" w:rsidTr="008E0638">
        <w:trPr>
          <w:trHeight w:val="233"/>
        </w:trPr>
        <w:tc>
          <w:tcPr>
            <w:tcW w:w="1455" w:type="dxa"/>
            <w:vMerge w:val="restart"/>
            <w:tcBorders>
              <w:top w:val="single" w:sz="4" w:space="0" w:color="auto"/>
              <w:left w:val="single" w:sz="4" w:space="0" w:color="auto"/>
              <w:bottom w:val="single" w:sz="4" w:space="0" w:color="auto"/>
              <w:right w:val="single" w:sz="4" w:space="0" w:color="auto"/>
            </w:tcBorders>
            <w:hideMark/>
          </w:tcPr>
          <w:p w14:paraId="6FF746BA" w14:textId="77777777" w:rsidR="008E0638" w:rsidRDefault="008E0638">
            <w:pPr>
              <w:pStyle w:val="ListParagraph"/>
              <w:ind w:left="0"/>
              <w:rPr>
                <w:rFonts w:cstheme="minorHAnsi"/>
                <w:sz w:val="16"/>
                <w:szCs w:val="16"/>
              </w:rPr>
            </w:pPr>
            <w:r>
              <w:rPr>
                <w:rFonts w:cstheme="minorHAnsi"/>
                <w:sz w:val="16"/>
                <w:szCs w:val="16"/>
              </w:rPr>
              <w:t>Stock Changes</w:t>
            </w:r>
          </w:p>
        </w:tc>
        <w:tc>
          <w:tcPr>
            <w:tcW w:w="2163" w:type="dxa"/>
            <w:tcBorders>
              <w:top w:val="single" w:sz="4" w:space="0" w:color="auto"/>
              <w:left w:val="single" w:sz="4" w:space="0" w:color="auto"/>
              <w:bottom w:val="single" w:sz="4" w:space="0" w:color="auto"/>
              <w:right w:val="single" w:sz="4" w:space="0" w:color="auto"/>
            </w:tcBorders>
            <w:hideMark/>
          </w:tcPr>
          <w:p w14:paraId="7C614766" w14:textId="77777777" w:rsidR="008E0638" w:rsidRDefault="008E0638">
            <w:pPr>
              <w:pStyle w:val="ListParagraph"/>
              <w:ind w:left="0"/>
              <w:rPr>
                <w:rFonts w:cstheme="minorHAnsi"/>
                <w:sz w:val="16"/>
                <w:szCs w:val="16"/>
              </w:rPr>
            </w:pPr>
            <w:r>
              <w:rPr>
                <w:rFonts w:cstheme="minorHAnsi"/>
                <w:sz w:val="16"/>
                <w:szCs w:val="16"/>
              </w:rPr>
              <w:t>Beg Stocks</w:t>
            </w:r>
          </w:p>
        </w:tc>
        <w:tc>
          <w:tcPr>
            <w:tcW w:w="1350" w:type="dxa"/>
            <w:tcBorders>
              <w:top w:val="single" w:sz="4" w:space="0" w:color="auto"/>
              <w:left w:val="single" w:sz="4" w:space="0" w:color="auto"/>
              <w:bottom w:val="single" w:sz="4" w:space="0" w:color="auto"/>
              <w:right w:val="single" w:sz="4" w:space="0" w:color="auto"/>
            </w:tcBorders>
          </w:tcPr>
          <w:p w14:paraId="3AFD21BF"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C046272"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6F4182E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3F46FF47"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21BC2548" w14:textId="77777777" w:rsidR="008E0638" w:rsidRDefault="008E0638">
            <w:pPr>
              <w:pStyle w:val="ListParagraph"/>
              <w:ind w:left="0"/>
              <w:rPr>
                <w:rFonts w:cstheme="minorHAnsi"/>
                <w:sz w:val="16"/>
                <w:szCs w:val="16"/>
              </w:rPr>
            </w:pPr>
          </w:p>
        </w:tc>
      </w:tr>
      <w:tr w:rsidR="008E0638" w14:paraId="0CD87F12" w14:textId="77777777" w:rsidTr="008E063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8D6B4A"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4259DB56" w14:textId="77777777" w:rsidR="008E0638" w:rsidRDefault="008E0638">
            <w:pPr>
              <w:pStyle w:val="ListParagraph"/>
              <w:ind w:left="0"/>
              <w:rPr>
                <w:rFonts w:cstheme="minorHAnsi"/>
                <w:sz w:val="16"/>
                <w:szCs w:val="16"/>
              </w:rPr>
            </w:pPr>
            <w:r>
              <w:rPr>
                <w:rFonts w:cstheme="minorHAnsi"/>
                <w:sz w:val="16"/>
                <w:szCs w:val="16"/>
              </w:rPr>
              <w:t>End Stocks</w:t>
            </w:r>
          </w:p>
        </w:tc>
        <w:tc>
          <w:tcPr>
            <w:tcW w:w="1350" w:type="dxa"/>
            <w:tcBorders>
              <w:top w:val="single" w:sz="4" w:space="0" w:color="auto"/>
              <w:left w:val="single" w:sz="4" w:space="0" w:color="auto"/>
              <w:bottom w:val="single" w:sz="4" w:space="0" w:color="auto"/>
              <w:right w:val="single" w:sz="4" w:space="0" w:color="auto"/>
            </w:tcBorders>
          </w:tcPr>
          <w:p w14:paraId="0C4049FD"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196316ED"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973356D"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3D55A56"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4AF75083" w14:textId="77777777" w:rsidR="008E0638" w:rsidRDefault="008E0638">
            <w:pPr>
              <w:pStyle w:val="ListParagraph"/>
              <w:ind w:left="0"/>
              <w:rPr>
                <w:rFonts w:cstheme="minorHAnsi"/>
                <w:sz w:val="16"/>
                <w:szCs w:val="16"/>
              </w:rPr>
            </w:pPr>
          </w:p>
        </w:tc>
      </w:tr>
      <w:tr w:rsidR="008E0638" w14:paraId="3D8391DA" w14:textId="77777777" w:rsidTr="008E0638">
        <w:trPr>
          <w:trHeight w:val="260"/>
        </w:trPr>
        <w:tc>
          <w:tcPr>
            <w:tcW w:w="1455" w:type="dxa"/>
            <w:vMerge w:val="restart"/>
            <w:tcBorders>
              <w:top w:val="single" w:sz="4" w:space="0" w:color="auto"/>
              <w:left w:val="single" w:sz="4" w:space="0" w:color="auto"/>
              <w:bottom w:val="single" w:sz="4" w:space="0" w:color="auto"/>
              <w:right w:val="single" w:sz="4" w:space="0" w:color="auto"/>
            </w:tcBorders>
            <w:hideMark/>
          </w:tcPr>
          <w:p w14:paraId="688F81F8" w14:textId="77777777" w:rsidR="008E0638" w:rsidRDefault="008E0638">
            <w:pPr>
              <w:pStyle w:val="ListParagraph"/>
              <w:ind w:left="0"/>
              <w:rPr>
                <w:rFonts w:cstheme="minorHAnsi"/>
                <w:sz w:val="16"/>
                <w:szCs w:val="16"/>
              </w:rPr>
            </w:pPr>
            <w:r>
              <w:rPr>
                <w:rFonts w:cstheme="minorHAnsi"/>
                <w:sz w:val="16"/>
                <w:szCs w:val="16"/>
              </w:rPr>
              <w:t>Emissions to Nature</w:t>
            </w:r>
          </w:p>
        </w:tc>
        <w:tc>
          <w:tcPr>
            <w:tcW w:w="2163" w:type="dxa"/>
            <w:tcBorders>
              <w:top w:val="single" w:sz="4" w:space="0" w:color="auto"/>
              <w:left w:val="single" w:sz="4" w:space="0" w:color="auto"/>
              <w:bottom w:val="single" w:sz="4" w:space="0" w:color="auto"/>
              <w:right w:val="single" w:sz="4" w:space="0" w:color="auto"/>
            </w:tcBorders>
            <w:hideMark/>
          </w:tcPr>
          <w:p w14:paraId="6479FC48" w14:textId="77777777" w:rsidR="008E0638" w:rsidRDefault="008E0638">
            <w:pPr>
              <w:pStyle w:val="ListParagraph"/>
              <w:ind w:left="0"/>
              <w:rPr>
                <w:rFonts w:cstheme="minorHAnsi"/>
                <w:sz w:val="16"/>
                <w:szCs w:val="16"/>
              </w:rPr>
            </w:pPr>
            <w:r>
              <w:rPr>
                <w:rFonts w:cstheme="minorHAnsi"/>
                <w:sz w:val="16"/>
                <w:szCs w:val="16"/>
              </w:rPr>
              <w:t>Air Emissions</w:t>
            </w:r>
          </w:p>
        </w:tc>
        <w:tc>
          <w:tcPr>
            <w:tcW w:w="1350" w:type="dxa"/>
            <w:tcBorders>
              <w:top w:val="single" w:sz="4" w:space="0" w:color="auto"/>
              <w:left w:val="single" w:sz="4" w:space="0" w:color="auto"/>
              <w:bottom w:val="single" w:sz="4" w:space="0" w:color="auto"/>
              <w:right w:val="single" w:sz="4" w:space="0" w:color="auto"/>
            </w:tcBorders>
          </w:tcPr>
          <w:p w14:paraId="36D0334B"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C4C959E"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5114B247"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2082C94"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2EA2FAFD" w14:textId="77777777" w:rsidR="008E0638" w:rsidRDefault="008E0638">
            <w:pPr>
              <w:pStyle w:val="ListParagraph"/>
              <w:ind w:left="0"/>
              <w:rPr>
                <w:rFonts w:cstheme="minorHAnsi"/>
                <w:sz w:val="16"/>
                <w:szCs w:val="16"/>
              </w:rPr>
            </w:pPr>
          </w:p>
        </w:tc>
      </w:tr>
      <w:tr w:rsidR="008E0638" w14:paraId="496D8798" w14:textId="77777777" w:rsidTr="008E063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7F3F25"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5BA65E4F" w14:textId="77777777" w:rsidR="008E0638" w:rsidRDefault="008E0638">
            <w:pPr>
              <w:pStyle w:val="ListParagraph"/>
              <w:ind w:left="0"/>
              <w:rPr>
                <w:rFonts w:cstheme="minorHAnsi"/>
                <w:sz w:val="16"/>
                <w:szCs w:val="16"/>
              </w:rPr>
            </w:pPr>
            <w:r>
              <w:rPr>
                <w:rFonts w:cstheme="minorHAnsi"/>
                <w:sz w:val="16"/>
                <w:szCs w:val="16"/>
              </w:rPr>
              <w:t>Water Emissions</w:t>
            </w:r>
          </w:p>
        </w:tc>
        <w:tc>
          <w:tcPr>
            <w:tcW w:w="1350" w:type="dxa"/>
            <w:tcBorders>
              <w:top w:val="single" w:sz="4" w:space="0" w:color="auto"/>
              <w:left w:val="single" w:sz="4" w:space="0" w:color="auto"/>
              <w:bottom w:val="single" w:sz="4" w:space="0" w:color="auto"/>
              <w:right w:val="single" w:sz="4" w:space="0" w:color="auto"/>
            </w:tcBorders>
          </w:tcPr>
          <w:p w14:paraId="187CDDE2"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0958F122"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4276A83"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72DF02A"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68636D85" w14:textId="77777777" w:rsidR="008E0638" w:rsidRDefault="008E0638">
            <w:pPr>
              <w:pStyle w:val="ListParagraph"/>
              <w:ind w:left="0"/>
              <w:rPr>
                <w:rFonts w:cstheme="minorHAnsi"/>
                <w:sz w:val="16"/>
                <w:szCs w:val="16"/>
              </w:rPr>
            </w:pPr>
          </w:p>
        </w:tc>
      </w:tr>
      <w:tr w:rsidR="008E0638" w14:paraId="5D82D41B" w14:textId="77777777" w:rsidTr="008E0638">
        <w:trPr>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7AADD" w14:textId="77777777" w:rsidR="008E0638" w:rsidRDefault="008E0638">
            <w:pPr>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7D628F30" w14:textId="77777777" w:rsidR="008E0638" w:rsidRDefault="008E0638">
            <w:pPr>
              <w:pStyle w:val="ListParagraph"/>
              <w:ind w:left="0"/>
              <w:rPr>
                <w:rFonts w:cstheme="minorHAnsi"/>
                <w:sz w:val="16"/>
                <w:szCs w:val="16"/>
              </w:rPr>
            </w:pPr>
            <w:r>
              <w:rPr>
                <w:rFonts w:cstheme="minorHAnsi"/>
                <w:sz w:val="16"/>
                <w:szCs w:val="16"/>
              </w:rPr>
              <w:t>Land Emissions</w:t>
            </w:r>
          </w:p>
        </w:tc>
        <w:tc>
          <w:tcPr>
            <w:tcW w:w="1350" w:type="dxa"/>
            <w:tcBorders>
              <w:top w:val="single" w:sz="4" w:space="0" w:color="auto"/>
              <w:left w:val="single" w:sz="4" w:space="0" w:color="auto"/>
              <w:bottom w:val="single" w:sz="4" w:space="0" w:color="auto"/>
              <w:right w:val="single" w:sz="4" w:space="0" w:color="auto"/>
            </w:tcBorders>
          </w:tcPr>
          <w:p w14:paraId="491C1966"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56074CB9" w14:textId="77777777" w:rsidR="008E0638" w:rsidRDefault="008E0638">
            <w:pPr>
              <w:pStyle w:val="ListParagraph"/>
              <w:ind w:left="0"/>
              <w:rPr>
                <w:rFonts w:cstheme="minorHAnsi"/>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11739E8" w14:textId="77777777" w:rsidR="008E0638" w:rsidRDefault="008E0638">
            <w:pPr>
              <w:pStyle w:val="ListParagraph"/>
              <w:ind w:left="0"/>
              <w:rPr>
                <w:rFonts w:cstheme="minorHAnsi"/>
                <w:sz w:val="16"/>
                <w:szCs w:val="16"/>
              </w:rPr>
            </w:pPr>
          </w:p>
        </w:tc>
        <w:tc>
          <w:tcPr>
            <w:tcW w:w="1440" w:type="dxa"/>
            <w:tcBorders>
              <w:top w:val="single" w:sz="4" w:space="0" w:color="auto"/>
              <w:left w:val="single" w:sz="4" w:space="0" w:color="auto"/>
              <w:bottom w:val="single" w:sz="4" w:space="0" w:color="auto"/>
              <w:right w:val="single" w:sz="4" w:space="0" w:color="auto"/>
            </w:tcBorders>
          </w:tcPr>
          <w:p w14:paraId="23157E48" w14:textId="77777777" w:rsidR="008E0638" w:rsidRDefault="008E0638">
            <w:pPr>
              <w:pStyle w:val="ListParagraph"/>
              <w:ind w:left="0"/>
              <w:rPr>
                <w:rFonts w:cstheme="minorHAnsi"/>
                <w:sz w:val="16"/>
                <w:szCs w:val="16"/>
              </w:rPr>
            </w:pPr>
          </w:p>
        </w:tc>
        <w:tc>
          <w:tcPr>
            <w:tcW w:w="1350" w:type="dxa"/>
            <w:tcBorders>
              <w:top w:val="single" w:sz="4" w:space="0" w:color="auto"/>
              <w:left w:val="single" w:sz="4" w:space="0" w:color="auto"/>
              <w:bottom w:val="single" w:sz="4" w:space="0" w:color="auto"/>
              <w:right w:val="nil"/>
            </w:tcBorders>
          </w:tcPr>
          <w:p w14:paraId="0A9A5385" w14:textId="77777777" w:rsidR="008E0638" w:rsidRDefault="008E0638">
            <w:pPr>
              <w:pStyle w:val="ListParagraph"/>
              <w:ind w:left="0"/>
              <w:rPr>
                <w:rFonts w:cstheme="minorHAnsi"/>
                <w:sz w:val="16"/>
                <w:szCs w:val="16"/>
              </w:rPr>
            </w:pPr>
          </w:p>
        </w:tc>
      </w:tr>
      <w:tr w:rsidR="008E0638" w14:paraId="5914DF90" w14:textId="77777777" w:rsidTr="001A3B10">
        <w:trPr>
          <w:trHeight w:val="566"/>
        </w:trPr>
        <w:tc>
          <w:tcPr>
            <w:tcW w:w="1455" w:type="dxa"/>
            <w:tcBorders>
              <w:top w:val="single" w:sz="4" w:space="0" w:color="auto"/>
              <w:left w:val="single" w:sz="4" w:space="0" w:color="auto"/>
              <w:bottom w:val="single" w:sz="4" w:space="0" w:color="auto"/>
              <w:right w:val="single" w:sz="4" w:space="0" w:color="auto"/>
            </w:tcBorders>
          </w:tcPr>
          <w:p w14:paraId="7F0FF1E3" w14:textId="77777777" w:rsidR="008E0638" w:rsidRDefault="008E0638">
            <w:pPr>
              <w:pStyle w:val="ListParagraph"/>
              <w:ind w:left="0"/>
              <w:rPr>
                <w:rFonts w:cstheme="minorHAnsi"/>
                <w:sz w:val="16"/>
                <w:szCs w:val="16"/>
              </w:rPr>
            </w:pPr>
          </w:p>
        </w:tc>
        <w:tc>
          <w:tcPr>
            <w:tcW w:w="2163" w:type="dxa"/>
            <w:tcBorders>
              <w:top w:val="single" w:sz="4" w:space="0" w:color="auto"/>
              <w:left w:val="single" w:sz="4" w:space="0" w:color="auto"/>
              <w:bottom w:val="single" w:sz="4" w:space="0" w:color="auto"/>
              <w:right w:val="single" w:sz="4" w:space="0" w:color="auto"/>
            </w:tcBorders>
            <w:hideMark/>
          </w:tcPr>
          <w:p w14:paraId="21BF88C1" w14:textId="77777777" w:rsidR="008E0638" w:rsidRDefault="008E0638">
            <w:pPr>
              <w:pStyle w:val="ListParagraph"/>
              <w:ind w:left="0"/>
              <w:rPr>
                <w:rFonts w:cstheme="minorHAnsi"/>
                <w:sz w:val="16"/>
                <w:szCs w:val="16"/>
              </w:rPr>
            </w:pPr>
            <w:r>
              <w:rPr>
                <w:rFonts w:cstheme="minorHAnsi"/>
                <w:sz w:val="16"/>
                <w:szCs w:val="16"/>
              </w:rPr>
              <w:t>Total N Inputs to Each Sector</w:t>
            </w:r>
          </w:p>
        </w:tc>
        <w:tc>
          <w:tcPr>
            <w:tcW w:w="1350" w:type="dxa"/>
            <w:tcBorders>
              <w:top w:val="single" w:sz="4" w:space="0" w:color="auto"/>
              <w:left w:val="single" w:sz="4" w:space="0" w:color="auto"/>
              <w:bottom w:val="single" w:sz="4" w:space="0" w:color="auto"/>
              <w:right w:val="single" w:sz="4" w:space="0" w:color="auto"/>
            </w:tcBorders>
            <w:hideMark/>
          </w:tcPr>
          <w:p w14:paraId="4BEE0E2F" w14:textId="77777777" w:rsidR="008E0638" w:rsidRDefault="008E0638">
            <w:pPr>
              <w:pStyle w:val="ListParagraph"/>
              <w:ind w:left="0"/>
              <w:rPr>
                <w:rFonts w:cstheme="minorHAnsi"/>
                <w:sz w:val="16"/>
                <w:szCs w:val="16"/>
              </w:rPr>
            </w:pPr>
            <w:r>
              <w:rPr>
                <w:rFonts w:cstheme="minorHAnsi"/>
                <w:sz w:val="16"/>
                <w:szCs w:val="16"/>
              </w:rPr>
              <w:t>2.89E+03</w:t>
            </w:r>
          </w:p>
        </w:tc>
        <w:tc>
          <w:tcPr>
            <w:tcW w:w="1440" w:type="dxa"/>
            <w:tcBorders>
              <w:top w:val="single" w:sz="4" w:space="0" w:color="auto"/>
              <w:left w:val="single" w:sz="4" w:space="0" w:color="auto"/>
              <w:bottom w:val="single" w:sz="4" w:space="0" w:color="auto"/>
              <w:right w:val="single" w:sz="4" w:space="0" w:color="auto"/>
            </w:tcBorders>
            <w:hideMark/>
          </w:tcPr>
          <w:p w14:paraId="06A2F227" w14:textId="77777777" w:rsidR="008E0638" w:rsidRDefault="008E0638">
            <w:pPr>
              <w:pStyle w:val="ListParagraph"/>
              <w:ind w:left="0"/>
              <w:rPr>
                <w:rFonts w:cstheme="minorHAnsi"/>
                <w:sz w:val="16"/>
                <w:szCs w:val="16"/>
              </w:rPr>
            </w:pPr>
            <w:r>
              <w:rPr>
                <w:rFonts w:cstheme="minorHAnsi"/>
                <w:sz w:val="16"/>
                <w:szCs w:val="16"/>
              </w:rPr>
              <w:t>9.64E+02</w:t>
            </w:r>
          </w:p>
        </w:tc>
        <w:tc>
          <w:tcPr>
            <w:tcW w:w="1080" w:type="dxa"/>
            <w:tcBorders>
              <w:top w:val="single" w:sz="4" w:space="0" w:color="auto"/>
              <w:left w:val="single" w:sz="4" w:space="0" w:color="auto"/>
              <w:bottom w:val="single" w:sz="4" w:space="0" w:color="auto"/>
              <w:right w:val="single" w:sz="4" w:space="0" w:color="auto"/>
            </w:tcBorders>
            <w:hideMark/>
          </w:tcPr>
          <w:p w14:paraId="343063D0" w14:textId="77777777" w:rsidR="008E0638" w:rsidRDefault="008E0638">
            <w:pPr>
              <w:pStyle w:val="ListParagraph"/>
              <w:ind w:left="0"/>
              <w:rPr>
                <w:rFonts w:cstheme="minorHAnsi"/>
                <w:sz w:val="16"/>
                <w:szCs w:val="16"/>
              </w:rPr>
            </w:pPr>
            <w:r>
              <w:rPr>
                <w:rFonts w:cstheme="minorHAnsi"/>
                <w:sz w:val="16"/>
                <w:szCs w:val="16"/>
              </w:rPr>
              <w:t>1.47E+03</w:t>
            </w:r>
          </w:p>
        </w:tc>
        <w:tc>
          <w:tcPr>
            <w:tcW w:w="1440" w:type="dxa"/>
            <w:tcBorders>
              <w:top w:val="single" w:sz="4" w:space="0" w:color="auto"/>
              <w:left w:val="single" w:sz="4" w:space="0" w:color="auto"/>
              <w:bottom w:val="single" w:sz="4" w:space="0" w:color="auto"/>
              <w:right w:val="single" w:sz="4" w:space="0" w:color="auto"/>
            </w:tcBorders>
            <w:hideMark/>
          </w:tcPr>
          <w:p w14:paraId="3F71EB65" w14:textId="77777777" w:rsidR="008E0638" w:rsidRDefault="008E0638">
            <w:pPr>
              <w:pStyle w:val="ListParagraph"/>
              <w:ind w:left="0"/>
              <w:rPr>
                <w:rFonts w:cstheme="minorHAnsi"/>
                <w:sz w:val="16"/>
                <w:szCs w:val="16"/>
              </w:rPr>
            </w:pPr>
            <w:r>
              <w:rPr>
                <w:rFonts w:cstheme="minorHAnsi"/>
                <w:sz w:val="16"/>
                <w:szCs w:val="16"/>
              </w:rPr>
              <w:t>1.82E+02</w:t>
            </w:r>
          </w:p>
        </w:tc>
        <w:tc>
          <w:tcPr>
            <w:tcW w:w="1350" w:type="dxa"/>
            <w:tcBorders>
              <w:top w:val="single" w:sz="4" w:space="0" w:color="auto"/>
              <w:left w:val="single" w:sz="4" w:space="0" w:color="auto"/>
              <w:bottom w:val="single" w:sz="4" w:space="0" w:color="auto"/>
              <w:right w:val="nil"/>
            </w:tcBorders>
            <w:hideMark/>
          </w:tcPr>
          <w:p w14:paraId="0E418950" w14:textId="77777777" w:rsidR="008E0638" w:rsidRDefault="008E0638">
            <w:pPr>
              <w:pStyle w:val="ListParagraph"/>
              <w:ind w:left="0"/>
              <w:rPr>
                <w:rFonts w:cstheme="minorHAnsi"/>
                <w:sz w:val="16"/>
                <w:szCs w:val="16"/>
              </w:rPr>
            </w:pPr>
            <w:r>
              <w:rPr>
                <w:rFonts w:cstheme="minorHAnsi"/>
                <w:sz w:val="16"/>
                <w:szCs w:val="16"/>
              </w:rPr>
              <w:t>1.86E+02</w:t>
            </w:r>
          </w:p>
          <w:p w14:paraId="033D7ADD" w14:textId="77777777" w:rsidR="00C932A3" w:rsidRDefault="00C932A3">
            <w:pPr>
              <w:pStyle w:val="ListParagraph"/>
              <w:ind w:left="0"/>
              <w:rPr>
                <w:rFonts w:cstheme="minorHAnsi"/>
                <w:sz w:val="16"/>
                <w:szCs w:val="16"/>
              </w:rPr>
            </w:pPr>
          </w:p>
          <w:p w14:paraId="689F179F" w14:textId="77777777" w:rsidR="00C932A3" w:rsidRDefault="00C932A3">
            <w:pPr>
              <w:pStyle w:val="ListParagraph"/>
              <w:ind w:left="0"/>
              <w:rPr>
                <w:rFonts w:cstheme="minorHAnsi"/>
                <w:sz w:val="16"/>
                <w:szCs w:val="16"/>
              </w:rPr>
            </w:pPr>
          </w:p>
          <w:p w14:paraId="3A5A1677" w14:textId="77777777" w:rsidR="00C932A3" w:rsidRDefault="00C932A3">
            <w:pPr>
              <w:pStyle w:val="ListParagraph"/>
              <w:ind w:left="0"/>
              <w:rPr>
                <w:rFonts w:cstheme="minorHAnsi"/>
                <w:sz w:val="16"/>
                <w:szCs w:val="16"/>
              </w:rPr>
            </w:pPr>
          </w:p>
          <w:p w14:paraId="10604A73" w14:textId="77777777" w:rsidR="00C932A3" w:rsidRDefault="00C932A3">
            <w:pPr>
              <w:pStyle w:val="ListParagraph"/>
              <w:ind w:left="0"/>
              <w:rPr>
                <w:rFonts w:cstheme="minorHAnsi"/>
                <w:sz w:val="16"/>
                <w:szCs w:val="16"/>
              </w:rPr>
            </w:pPr>
          </w:p>
        </w:tc>
      </w:tr>
    </w:tbl>
    <w:tbl>
      <w:tblPr>
        <w:tblStyle w:val="TableGrid1"/>
        <w:tblW w:w="9576" w:type="dxa"/>
        <w:tblInd w:w="0" w:type="dxa"/>
        <w:tblLayout w:type="fixed"/>
        <w:tblLook w:val="04A0" w:firstRow="1" w:lastRow="0" w:firstColumn="1" w:lastColumn="0" w:noHBand="0" w:noVBand="1"/>
      </w:tblPr>
      <w:tblGrid>
        <w:gridCol w:w="1340"/>
        <w:gridCol w:w="1794"/>
        <w:gridCol w:w="947"/>
        <w:gridCol w:w="1203"/>
        <w:gridCol w:w="820"/>
        <w:gridCol w:w="1127"/>
        <w:gridCol w:w="1134"/>
        <w:gridCol w:w="1211"/>
      </w:tblGrid>
      <w:tr w:rsidR="008E0638" w14:paraId="01A9DB6F" w14:textId="77777777" w:rsidTr="00577C90">
        <w:tc>
          <w:tcPr>
            <w:tcW w:w="1340" w:type="dxa"/>
            <w:tcBorders>
              <w:top w:val="single" w:sz="4" w:space="0" w:color="auto"/>
              <w:left w:val="single" w:sz="4" w:space="0" w:color="auto"/>
              <w:bottom w:val="single" w:sz="4" w:space="0" w:color="auto"/>
              <w:right w:val="single" w:sz="4" w:space="0" w:color="auto"/>
            </w:tcBorders>
          </w:tcPr>
          <w:p w14:paraId="1C0BE4A8" w14:textId="77777777" w:rsidR="008E0638" w:rsidRDefault="008E0638">
            <w:pPr>
              <w:pStyle w:val="ListParagraph"/>
              <w:ind w:left="0"/>
              <w:rPr>
                <w:rFonts w:cstheme="minorHAnsi"/>
                <w:sz w:val="18"/>
                <w:szCs w:val="18"/>
              </w:rPr>
            </w:pPr>
          </w:p>
        </w:tc>
        <w:tc>
          <w:tcPr>
            <w:tcW w:w="8236" w:type="dxa"/>
            <w:gridSpan w:val="7"/>
            <w:tcBorders>
              <w:top w:val="single" w:sz="4" w:space="0" w:color="auto"/>
              <w:left w:val="single" w:sz="4" w:space="0" w:color="auto"/>
              <w:bottom w:val="single" w:sz="4" w:space="0" w:color="auto"/>
              <w:right w:val="single" w:sz="4" w:space="0" w:color="auto"/>
            </w:tcBorders>
            <w:hideMark/>
          </w:tcPr>
          <w:p w14:paraId="0F4FC0F3" w14:textId="77777777" w:rsidR="008E0638" w:rsidRDefault="008E0638">
            <w:pPr>
              <w:pStyle w:val="ListParagraph"/>
              <w:ind w:left="0"/>
              <w:rPr>
                <w:rFonts w:cstheme="minorHAnsi"/>
              </w:rPr>
            </w:pPr>
            <w:r>
              <w:rPr>
                <w:rFonts w:cstheme="minorHAnsi"/>
                <w:sz w:val="18"/>
                <w:szCs w:val="18"/>
              </w:rPr>
              <w:t>Table 2: Full N PIOT Continued</w:t>
            </w:r>
            <w:r>
              <w:rPr>
                <w:rFonts w:cstheme="minorHAnsi"/>
              </w:rPr>
              <w:t>….</w:t>
            </w:r>
          </w:p>
        </w:tc>
      </w:tr>
      <w:tr w:rsidR="008E0638" w14:paraId="75A47AD0" w14:textId="77777777" w:rsidTr="00577C90">
        <w:tc>
          <w:tcPr>
            <w:tcW w:w="1340" w:type="dxa"/>
            <w:tcBorders>
              <w:top w:val="single" w:sz="4" w:space="0" w:color="auto"/>
              <w:left w:val="single" w:sz="4" w:space="0" w:color="auto"/>
              <w:bottom w:val="single" w:sz="4" w:space="0" w:color="auto"/>
              <w:right w:val="single" w:sz="4" w:space="0" w:color="auto"/>
            </w:tcBorders>
          </w:tcPr>
          <w:p w14:paraId="584A20F1" w14:textId="77777777" w:rsidR="008E0638" w:rsidRDefault="008E0638">
            <w:pPr>
              <w:pStyle w:val="ListParagraph"/>
              <w:ind w:left="0"/>
              <w:rPr>
                <w:rFonts w:cstheme="minorHAnsi"/>
              </w:rPr>
            </w:pPr>
          </w:p>
        </w:tc>
        <w:tc>
          <w:tcPr>
            <w:tcW w:w="1794" w:type="dxa"/>
            <w:tcBorders>
              <w:top w:val="single" w:sz="4" w:space="0" w:color="auto"/>
              <w:left w:val="single" w:sz="4" w:space="0" w:color="auto"/>
              <w:bottom w:val="single" w:sz="4" w:space="0" w:color="auto"/>
              <w:right w:val="single" w:sz="4" w:space="0" w:color="auto"/>
            </w:tcBorders>
          </w:tcPr>
          <w:p w14:paraId="2EDEB06B" w14:textId="77777777" w:rsidR="008E0638" w:rsidRDefault="008E0638">
            <w:pPr>
              <w:pStyle w:val="ListParagraph"/>
              <w:ind w:left="0"/>
              <w:rPr>
                <w:rFonts w:cstheme="minorHAnsi"/>
              </w:rPr>
            </w:pPr>
          </w:p>
        </w:tc>
        <w:tc>
          <w:tcPr>
            <w:tcW w:w="947" w:type="dxa"/>
            <w:tcBorders>
              <w:top w:val="single" w:sz="4" w:space="0" w:color="auto"/>
              <w:left w:val="single" w:sz="4" w:space="0" w:color="auto"/>
              <w:bottom w:val="single" w:sz="4" w:space="0" w:color="auto"/>
              <w:right w:val="single" w:sz="4" w:space="0" w:color="auto"/>
            </w:tcBorders>
            <w:hideMark/>
          </w:tcPr>
          <w:p w14:paraId="3022BDCE" w14:textId="77777777" w:rsidR="008E0638" w:rsidRDefault="008E0638">
            <w:pPr>
              <w:pStyle w:val="ListParagraph"/>
              <w:ind w:left="0"/>
              <w:rPr>
                <w:rFonts w:cstheme="minorHAnsi"/>
                <w:sz w:val="16"/>
                <w:szCs w:val="16"/>
              </w:rPr>
            </w:pPr>
            <w:r>
              <w:rPr>
                <w:rFonts w:cstheme="minorHAnsi"/>
                <w:sz w:val="16"/>
                <w:szCs w:val="16"/>
              </w:rPr>
              <w:t>Frozen Food Manu.</w:t>
            </w:r>
          </w:p>
        </w:tc>
        <w:tc>
          <w:tcPr>
            <w:tcW w:w="1203" w:type="dxa"/>
            <w:tcBorders>
              <w:top w:val="single" w:sz="4" w:space="0" w:color="auto"/>
              <w:left w:val="single" w:sz="4" w:space="0" w:color="auto"/>
              <w:bottom w:val="single" w:sz="4" w:space="0" w:color="auto"/>
              <w:right w:val="single" w:sz="4" w:space="0" w:color="auto"/>
            </w:tcBorders>
            <w:hideMark/>
          </w:tcPr>
          <w:p w14:paraId="3FD865DF" w14:textId="77777777" w:rsidR="008E0638" w:rsidRDefault="008E0638">
            <w:pPr>
              <w:pStyle w:val="ListParagraph"/>
              <w:ind w:left="0"/>
              <w:rPr>
                <w:rFonts w:cstheme="minorHAnsi"/>
                <w:sz w:val="16"/>
                <w:szCs w:val="16"/>
              </w:rPr>
            </w:pPr>
            <w:r>
              <w:rPr>
                <w:rFonts w:cstheme="minorHAnsi"/>
                <w:sz w:val="16"/>
                <w:szCs w:val="16"/>
              </w:rPr>
              <w:t>Vegetable &amp; Fruit Canning &amp; drying</w:t>
            </w:r>
          </w:p>
        </w:tc>
        <w:tc>
          <w:tcPr>
            <w:tcW w:w="820" w:type="dxa"/>
            <w:tcBorders>
              <w:top w:val="single" w:sz="4" w:space="0" w:color="auto"/>
              <w:left w:val="single" w:sz="4" w:space="0" w:color="auto"/>
              <w:bottom w:val="single" w:sz="4" w:space="0" w:color="auto"/>
              <w:right w:val="single" w:sz="4" w:space="0" w:color="auto"/>
            </w:tcBorders>
            <w:hideMark/>
          </w:tcPr>
          <w:p w14:paraId="6BC8F446" w14:textId="77777777" w:rsidR="008E0638" w:rsidRDefault="008E0638">
            <w:pPr>
              <w:pStyle w:val="ListParagraph"/>
              <w:ind w:left="0"/>
              <w:rPr>
                <w:rFonts w:cstheme="minorHAnsi"/>
                <w:sz w:val="16"/>
                <w:szCs w:val="16"/>
              </w:rPr>
            </w:pPr>
            <w:r>
              <w:rPr>
                <w:rFonts w:cstheme="minorHAnsi"/>
                <w:sz w:val="16"/>
                <w:szCs w:val="16"/>
              </w:rPr>
              <w:t>Exports</w:t>
            </w:r>
          </w:p>
        </w:tc>
        <w:tc>
          <w:tcPr>
            <w:tcW w:w="1127" w:type="dxa"/>
            <w:tcBorders>
              <w:top w:val="single" w:sz="4" w:space="0" w:color="auto"/>
              <w:left w:val="single" w:sz="4" w:space="0" w:color="auto"/>
              <w:bottom w:val="single" w:sz="4" w:space="0" w:color="auto"/>
              <w:right w:val="single" w:sz="4" w:space="0" w:color="auto"/>
            </w:tcBorders>
            <w:hideMark/>
          </w:tcPr>
          <w:p w14:paraId="17502096" w14:textId="77777777" w:rsidR="008E0638" w:rsidRDefault="008E0638">
            <w:pPr>
              <w:pStyle w:val="ListParagraph"/>
              <w:ind w:left="0"/>
              <w:rPr>
                <w:rFonts w:cstheme="minorHAnsi"/>
                <w:sz w:val="16"/>
                <w:szCs w:val="16"/>
              </w:rPr>
            </w:pPr>
            <w:r>
              <w:rPr>
                <w:rFonts w:cstheme="minorHAnsi"/>
                <w:sz w:val="16"/>
                <w:szCs w:val="16"/>
              </w:rPr>
              <w:t>Consumption</w:t>
            </w:r>
          </w:p>
        </w:tc>
        <w:tc>
          <w:tcPr>
            <w:tcW w:w="1134" w:type="dxa"/>
            <w:tcBorders>
              <w:top w:val="single" w:sz="4" w:space="0" w:color="auto"/>
              <w:left w:val="single" w:sz="4" w:space="0" w:color="auto"/>
              <w:bottom w:val="single" w:sz="4" w:space="0" w:color="auto"/>
              <w:right w:val="single" w:sz="4" w:space="0" w:color="auto"/>
            </w:tcBorders>
            <w:hideMark/>
          </w:tcPr>
          <w:p w14:paraId="77FED768" w14:textId="77777777" w:rsidR="008E0638" w:rsidRDefault="008E0638">
            <w:pPr>
              <w:pStyle w:val="ListParagraph"/>
              <w:ind w:left="0"/>
              <w:rPr>
                <w:rFonts w:cstheme="minorHAnsi"/>
                <w:sz w:val="16"/>
                <w:szCs w:val="16"/>
              </w:rPr>
            </w:pPr>
            <w:r>
              <w:rPr>
                <w:rFonts w:cstheme="minorHAnsi"/>
                <w:sz w:val="16"/>
                <w:szCs w:val="16"/>
              </w:rPr>
              <w:t>Imports</w:t>
            </w:r>
          </w:p>
        </w:tc>
        <w:tc>
          <w:tcPr>
            <w:tcW w:w="1211" w:type="dxa"/>
            <w:tcBorders>
              <w:top w:val="single" w:sz="4" w:space="0" w:color="auto"/>
              <w:left w:val="single" w:sz="4" w:space="0" w:color="auto"/>
              <w:bottom w:val="single" w:sz="4" w:space="0" w:color="auto"/>
              <w:right w:val="single" w:sz="4" w:space="0" w:color="auto"/>
            </w:tcBorders>
            <w:hideMark/>
          </w:tcPr>
          <w:p w14:paraId="069AA479" w14:textId="77777777" w:rsidR="008E0638" w:rsidRDefault="008E0638">
            <w:pPr>
              <w:pStyle w:val="ListParagraph"/>
              <w:ind w:left="0"/>
              <w:rPr>
                <w:rFonts w:cstheme="minorHAnsi"/>
                <w:sz w:val="16"/>
                <w:szCs w:val="16"/>
              </w:rPr>
            </w:pPr>
            <w:r>
              <w:rPr>
                <w:rFonts w:cstheme="minorHAnsi"/>
                <w:sz w:val="16"/>
                <w:szCs w:val="16"/>
              </w:rPr>
              <w:t xml:space="preserve">Total  Outputs </w:t>
            </w:r>
          </w:p>
        </w:tc>
      </w:tr>
      <w:tr w:rsidR="008E0638" w14:paraId="139BC9E9"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42087AFE" w14:textId="77777777" w:rsidR="008E0638" w:rsidRDefault="008E0638">
            <w:pPr>
              <w:pStyle w:val="ListParagraph"/>
              <w:ind w:left="0"/>
              <w:rPr>
                <w:rFonts w:cstheme="minorHAnsi"/>
                <w:sz w:val="16"/>
                <w:szCs w:val="16"/>
              </w:rPr>
            </w:pPr>
            <w:r>
              <w:rPr>
                <w:rFonts w:cstheme="minorHAnsi"/>
                <w:sz w:val="16"/>
                <w:szCs w:val="16"/>
              </w:rPr>
              <w:t>Soybean Farming &amp; Processing</w:t>
            </w:r>
          </w:p>
        </w:tc>
        <w:tc>
          <w:tcPr>
            <w:tcW w:w="1794" w:type="dxa"/>
            <w:tcBorders>
              <w:top w:val="single" w:sz="4" w:space="0" w:color="auto"/>
              <w:left w:val="single" w:sz="4" w:space="0" w:color="auto"/>
              <w:bottom w:val="single" w:sz="4" w:space="0" w:color="auto"/>
              <w:right w:val="single" w:sz="4" w:space="0" w:color="auto"/>
            </w:tcBorders>
            <w:hideMark/>
          </w:tcPr>
          <w:p w14:paraId="5A633ECF" w14:textId="77777777" w:rsidR="008E0638" w:rsidRDefault="008E0638">
            <w:pPr>
              <w:pStyle w:val="ListParagraph"/>
              <w:ind w:left="0"/>
              <w:rPr>
                <w:rFonts w:cstheme="minorHAnsi"/>
                <w:sz w:val="16"/>
                <w:szCs w:val="16"/>
              </w:rPr>
            </w:pPr>
            <w:r>
              <w:rPr>
                <w:rFonts w:cstheme="minorHAnsi"/>
                <w:sz w:val="16"/>
                <w:szCs w:val="16"/>
              </w:rPr>
              <w:t>Oilseed Farming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6D718E"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DAA0CB4"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hideMark/>
          </w:tcPr>
          <w:p w14:paraId="7FB65776" w14:textId="77777777" w:rsidR="008E0638" w:rsidRDefault="008E0638">
            <w:pPr>
              <w:pStyle w:val="ListParagraph"/>
              <w:ind w:left="0"/>
              <w:rPr>
                <w:rFonts w:cstheme="minorHAnsi"/>
                <w:sz w:val="16"/>
                <w:szCs w:val="16"/>
              </w:rPr>
            </w:pPr>
            <w:r>
              <w:rPr>
                <w:rFonts w:cstheme="minorHAnsi"/>
                <w:sz w:val="16"/>
                <w:szCs w:val="16"/>
              </w:rPr>
              <w:t>2.81E+05</w:t>
            </w:r>
          </w:p>
        </w:tc>
        <w:tc>
          <w:tcPr>
            <w:tcW w:w="1127" w:type="dxa"/>
            <w:tcBorders>
              <w:top w:val="single" w:sz="4" w:space="0" w:color="auto"/>
              <w:left w:val="single" w:sz="4" w:space="0" w:color="auto"/>
              <w:bottom w:val="single" w:sz="4" w:space="0" w:color="auto"/>
              <w:right w:val="single" w:sz="4" w:space="0" w:color="auto"/>
            </w:tcBorders>
          </w:tcPr>
          <w:p w14:paraId="114656A9"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5277508F" w14:textId="40CEBC97" w:rsidR="008E0638" w:rsidRDefault="00C70E4E">
            <w:pPr>
              <w:pStyle w:val="ListParagraph"/>
              <w:ind w:left="0"/>
              <w:rPr>
                <w:rFonts w:cstheme="minorHAnsi"/>
                <w:sz w:val="16"/>
                <w:szCs w:val="16"/>
              </w:rPr>
            </w:pPr>
            <w:r>
              <w:rPr>
                <w:rFonts w:cstheme="minorHAnsi"/>
                <w:sz w:val="16"/>
                <w:szCs w:val="16"/>
              </w:rPr>
              <w:t>1.79E+05</w:t>
            </w:r>
          </w:p>
        </w:tc>
        <w:tc>
          <w:tcPr>
            <w:tcW w:w="1211" w:type="dxa"/>
            <w:tcBorders>
              <w:top w:val="single" w:sz="4" w:space="0" w:color="auto"/>
              <w:left w:val="single" w:sz="4" w:space="0" w:color="auto"/>
              <w:bottom w:val="single" w:sz="4" w:space="0" w:color="auto"/>
              <w:right w:val="single" w:sz="4" w:space="0" w:color="auto"/>
            </w:tcBorders>
            <w:hideMark/>
          </w:tcPr>
          <w:p w14:paraId="465A5C82" w14:textId="211B5E47" w:rsidR="008E0638" w:rsidRDefault="00C70E4E">
            <w:pPr>
              <w:pStyle w:val="ListParagraph"/>
              <w:ind w:left="0"/>
              <w:rPr>
                <w:rFonts w:cstheme="minorHAnsi"/>
                <w:sz w:val="16"/>
                <w:szCs w:val="16"/>
              </w:rPr>
            </w:pPr>
            <w:r>
              <w:rPr>
                <w:rFonts w:cstheme="minorHAnsi"/>
                <w:sz w:val="16"/>
                <w:szCs w:val="16"/>
              </w:rPr>
              <w:t>5.30E+05</w:t>
            </w:r>
          </w:p>
        </w:tc>
      </w:tr>
      <w:tr w:rsidR="008E0638" w14:paraId="356577E4"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5A9DAB96"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DCC7F51" w14:textId="77777777" w:rsidR="008E0638" w:rsidRDefault="008E0638">
            <w:pPr>
              <w:pStyle w:val="ListParagraph"/>
              <w:ind w:left="0"/>
              <w:rPr>
                <w:rFonts w:cstheme="minorHAnsi"/>
                <w:sz w:val="16"/>
                <w:szCs w:val="16"/>
              </w:rPr>
            </w:pPr>
            <w:r>
              <w:rPr>
                <w:rFonts w:cstheme="minorHAnsi"/>
                <w:sz w:val="16"/>
                <w:szCs w:val="16"/>
              </w:rPr>
              <w:t>Soybean &amp; Other Oil Seed Processing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3D40DB"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DEE0A45"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hideMark/>
          </w:tcPr>
          <w:p w14:paraId="500CC472" w14:textId="77777777" w:rsidR="008E0638" w:rsidRDefault="008E0638">
            <w:pPr>
              <w:pStyle w:val="ListParagraph"/>
              <w:ind w:left="0"/>
              <w:rPr>
                <w:rFonts w:cstheme="minorHAnsi"/>
                <w:sz w:val="16"/>
                <w:szCs w:val="16"/>
              </w:rPr>
            </w:pPr>
            <w:r>
              <w:rPr>
                <w:rFonts w:cstheme="minorHAnsi"/>
                <w:sz w:val="16"/>
                <w:szCs w:val="16"/>
              </w:rPr>
              <w:t>4.04E+05</w:t>
            </w:r>
          </w:p>
        </w:tc>
        <w:tc>
          <w:tcPr>
            <w:tcW w:w="1127" w:type="dxa"/>
            <w:tcBorders>
              <w:top w:val="single" w:sz="4" w:space="0" w:color="auto"/>
              <w:left w:val="single" w:sz="4" w:space="0" w:color="auto"/>
              <w:bottom w:val="single" w:sz="4" w:space="0" w:color="auto"/>
              <w:right w:val="single" w:sz="4" w:space="0" w:color="auto"/>
            </w:tcBorders>
          </w:tcPr>
          <w:p w14:paraId="14D918EA"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79D9821"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23E22300" w14:textId="31FCA0C9" w:rsidR="008E0638" w:rsidRDefault="008E0638">
            <w:pPr>
              <w:pStyle w:val="ListParagraph"/>
              <w:ind w:left="0"/>
              <w:rPr>
                <w:rFonts w:cstheme="minorHAnsi"/>
                <w:sz w:val="16"/>
                <w:szCs w:val="16"/>
              </w:rPr>
            </w:pPr>
            <w:r>
              <w:rPr>
                <w:rFonts w:cstheme="minorHAnsi"/>
                <w:sz w:val="16"/>
                <w:szCs w:val="16"/>
              </w:rPr>
              <w:t>4.</w:t>
            </w:r>
            <w:r w:rsidR="00C70E4E">
              <w:rPr>
                <w:rFonts w:cstheme="minorHAnsi"/>
                <w:sz w:val="16"/>
                <w:szCs w:val="16"/>
              </w:rPr>
              <w:t>60</w:t>
            </w:r>
            <w:r>
              <w:rPr>
                <w:rFonts w:cstheme="minorHAnsi"/>
                <w:sz w:val="16"/>
                <w:szCs w:val="16"/>
              </w:rPr>
              <w:t>E+05</w:t>
            </w:r>
          </w:p>
        </w:tc>
      </w:tr>
      <w:tr w:rsidR="008E0638" w14:paraId="2349BB59"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10B524D9" w14:textId="77777777" w:rsidR="008E0638" w:rsidRDefault="008E0638">
            <w:pPr>
              <w:pStyle w:val="ListParagraph"/>
              <w:ind w:left="0"/>
              <w:rPr>
                <w:rFonts w:cstheme="minorHAnsi"/>
                <w:sz w:val="16"/>
                <w:szCs w:val="16"/>
              </w:rPr>
            </w:pPr>
            <w:r>
              <w:rPr>
                <w:rFonts w:cstheme="minorHAnsi"/>
                <w:sz w:val="16"/>
                <w:szCs w:val="16"/>
              </w:rPr>
              <w:t>Corn Farming &amp; Processing</w:t>
            </w:r>
          </w:p>
        </w:tc>
        <w:tc>
          <w:tcPr>
            <w:tcW w:w="1794" w:type="dxa"/>
            <w:tcBorders>
              <w:top w:val="single" w:sz="4" w:space="0" w:color="auto"/>
              <w:left w:val="single" w:sz="4" w:space="0" w:color="auto"/>
              <w:bottom w:val="single" w:sz="4" w:space="0" w:color="auto"/>
              <w:right w:val="single" w:sz="4" w:space="0" w:color="auto"/>
            </w:tcBorders>
            <w:hideMark/>
          </w:tcPr>
          <w:p w14:paraId="10534318" w14:textId="77777777" w:rsidR="008E0638" w:rsidRDefault="008E0638">
            <w:pPr>
              <w:pStyle w:val="ListParagraph"/>
              <w:ind w:left="0"/>
              <w:rPr>
                <w:rFonts w:cstheme="minorHAnsi"/>
                <w:sz w:val="16"/>
                <w:szCs w:val="16"/>
              </w:rPr>
            </w:pPr>
            <w:r>
              <w:rPr>
                <w:rFonts w:cstheme="minorHAnsi"/>
                <w:sz w:val="16"/>
                <w:szCs w:val="16"/>
              </w:rPr>
              <w:t xml:space="preserve">Corn Farming </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41B447" w14:textId="77777777" w:rsidR="008E0638" w:rsidRDefault="008E0638">
            <w:pPr>
              <w:pStyle w:val="ListParagraph"/>
              <w:ind w:left="0"/>
              <w:rPr>
                <w:rFonts w:cstheme="minorHAnsi"/>
                <w:sz w:val="16"/>
                <w:szCs w:val="16"/>
              </w:rPr>
            </w:pPr>
            <w:r>
              <w:rPr>
                <w:rFonts w:cstheme="minorHAnsi"/>
                <w:sz w:val="16"/>
                <w:szCs w:val="16"/>
              </w:rPr>
              <w:t>2.55E+02</w:t>
            </w: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4ADE95A" w14:textId="77777777" w:rsidR="008E0638" w:rsidRDefault="008E0638">
            <w:pPr>
              <w:pStyle w:val="ListParagraph"/>
              <w:ind w:left="0"/>
              <w:rPr>
                <w:rFonts w:cstheme="minorHAnsi"/>
                <w:sz w:val="16"/>
                <w:szCs w:val="16"/>
              </w:rPr>
            </w:pPr>
            <w:r>
              <w:rPr>
                <w:rFonts w:cstheme="minorHAnsi"/>
                <w:sz w:val="16"/>
                <w:szCs w:val="16"/>
              </w:rPr>
              <w:t>2.14E+02</w:t>
            </w:r>
          </w:p>
        </w:tc>
        <w:tc>
          <w:tcPr>
            <w:tcW w:w="820" w:type="dxa"/>
            <w:tcBorders>
              <w:top w:val="single" w:sz="4" w:space="0" w:color="auto"/>
              <w:left w:val="single" w:sz="4" w:space="0" w:color="auto"/>
              <w:bottom w:val="single" w:sz="4" w:space="0" w:color="auto"/>
              <w:right w:val="single" w:sz="4" w:space="0" w:color="auto"/>
            </w:tcBorders>
            <w:shd w:val="clear" w:color="auto" w:fill="FF0000"/>
          </w:tcPr>
          <w:p w14:paraId="3EDDE834" w14:textId="4CE31519" w:rsidR="008E0638" w:rsidRDefault="004E6154">
            <w:pPr>
              <w:pStyle w:val="ListParagraph"/>
              <w:ind w:left="0"/>
              <w:rPr>
                <w:rFonts w:cstheme="minorHAnsi"/>
                <w:sz w:val="16"/>
                <w:szCs w:val="16"/>
              </w:rPr>
            </w:pPr>
            <w:r>
              <w:rPr>
                <w:rFonts w:cstheme="minorHAnsi"/>
                <w:sz w:val="16"/>
                <w:szCs w:val="16"/>
              </w:rPr>
              <w:t>5.28E+05</w:t>
            </w:r>
          </w:p>
        </w:tc>
        <w:tc>
          <w:tcPr>
            <w:tcW w:w="1127" w:type="dxa"/>
            <w:tcBorders>
              <w:top w:val="single" w:sz="4" w:space="0" w:color="auto"/>
              <w:left w:val="single" w:sz="4" w:space="0" w:color="auto"/>
              <w:bottom w:val="single" w:sz="4" w:space="0" w:color="auto"/>
              <w:right w:val="single" w:sz="4" w:space="0" w:color="auto"/>
            </w:tcBorders>
          </w:tcPr>
          <w:p w14:paraId="6221E9CE" w14:textId="17A37CAC" w:rsidR="008E0638" w:rsidRDefault="004E6154">
            <w:pPr>
              <w:pStyle w:val="ListParagraph"/>
              <w:ind w:left="0"/>
              <w:rPr>
                <w:rFonts w:cstheme="minorHAnsi"/>
                <w:sz w:val="16"/>
                <w:szCs w:val="16"/>
              </w:rPr>
            </w:pPr>
            <w:r>
              <w:rPr>
                <w:rFonts w:cstheme="minorHAnsi"/>
                <w:sz w:val="16"/>
                <w:szCs w:val="16"/>
              </w:rPr>
              <w:t>2.47E+02</w:t>
            </w:r>
          </w:p>
        </w:tc>
        <w:tc>
          <w:tcPr>
            <w:tcW w:w="1134" w:type="dxa"/>
            <w:tcBorders>
              <w:top w:val="single" w:sz="4" w:space="0" w:color="auto"/>
              <w:left w:val="single" w:sz="4" w:space="0" w:color="auto"/>
              <w:bottom w:val="single" w:sz="4" w:space="0" w:color="auto"/>
              <w:right w:val="single" w:sz="4" w:space="0" w:color="auto"/>
            </w:tcBorders>
          </w:tcPr>
          <w:p w14:paraId="4A1378A6"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680858F6" w14:textId="43B11470" w:rsidR="008E0638" w:rsidRDefault="00555D89">
            <w:pPr>
              <w:pStyle w:val="ListParagraph"/>
              <w:ind w:left="0"/>
              <w:rPr>
                <w:rFonts w:cstheme="minorHAnsi"/>
                <w:sz w:val="16"/>
                <w:szCs w:val="16"/>
              </w:rPr>
            </w:pPr>
            <w:r>
              <w:rPr>
                <w:rFonts w:cstheme="minorHAnsi"/>
                <w:sz w:val="16"/>
                <w:szCs w:val="16"/>
              </w:rPr>
              <w:t>6.04E+05</w:t>
            </w:r>
          </w:p>
        </w:tc>
      </w:tr>
      <w:tr w:rsidR="008E0638" w14:paraId="28C5F078"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5EA500F9"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7B2340C5" w14:textId="77777777" w:rsidR="008E0638" w:rsidRDefault="008E0638">
            <w:pPr>
              <w:pStyle w:val="ListParagraph"/>
              <w:ind w:left="0"/>
              <w:rPr>
                <w:rFonts w:cstheme="minorHAnsi"/>
                <w:sz w:val="16"/>
                <w:szCs w:val="16"/>
              </w:rPr>
            </w:pPr>
            <w:r>
              <w:rPr>
                <w:rFonts w:cstheme="minorHAnsi"/>
                <w:sz w:val="16"/>
                <w:szCs w:val="16"/>
              </w:rPr>
              <w:t>Wet Corn Milling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78D07D"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E2F5E5"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01002BA9"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7E97A139"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10F5B5"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17AED249" w14:textId="68C3E272" w:rsidR="008E0638" w:rsidRDefault="00C14B67">
            <w:pPr>
              <w:pStyle w:val="ListParagraph"/>
              <w:ind w:left="0"/>
              <w:rPr>
                <w:rFonts w:cstheme="minorHAnsi"/>
                <w:sz w:val="16"/>
                <w:szCs w:val="16"/>
              </w:rPr>
            </w:pPr>
            <w:r>
              <w:rPr>
                <w:rFonts w:cstheme="minorHAnsi"/>
                <w:sz w:val="16"/>
                <w:szCs w:val="16"/>
              </w:rPr>
              <w:t>2.42E+04</w:t>
            </w:r>
          </w:p>
        </w:tc>
      </w:tr>
      <w:tr w:rsidR="008E0638" w14:paraId="3B9D4DE0" w14:textId="77777777" w:rsidTr="00577C90">
        <w:trPr>
          <w:trHeight w:val="233"/>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CA6FD0A"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3D46537B" w14:textId="77777777" w:rsidR="008E0638" w:rsidRDefault="008E0638">
            <w:pPr>
              <w:pStyle w:val="ListParagraph"/>
              <w:ind w:left="0"/>
              <w:rPr>
                <w:rFonts w:cstheme="minorHAnsi"/>
                <w:sz w:val="16"/>
                <w:szCs w:val="16"/>
              </w:rPr>
            </w:pPr>
            <w:r>
              <w:rPr>
                <w:rFonts w:cstheme="minorHAnsi"/>
                <w:sz w:val="16"/>
                <w:szCs w:val="16"/>
              </w:rPr>
              <w:t>Dry Corn Milling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DFD7045"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EC8F810"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4EE12DFE"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2FAE3B3F"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A23AEC9"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55F5391F" w14:textId="292BF01A" w:rsidR="008E0638" w:rsidRDefault="00C14B67">
            <w:pPr>
              <w:pStyle w:val="ListParagraph"/>
              <w:ind w:left="0"/>
              <w:rPr>
                <w:rFonts w:cstheme="minorHAnsi"/>
                <w:sz w:val="16"/>
                <w:szCs w:val="16"/>
              </w:rPr>
            </w:pPr>
            <w:r>
              <w:rPr>
                <w:rFonts w:cstheme="minorHAnsi"/>
                <w:sz w:val="16"/>
                <w:szCs w:val="16"/>
              </w:rPr>
              <w:t>4.33E+04</w:t>
            </w:r>
          </w:p>
        </w:tc>
      </w:tr>
      <w:tr w:rsidR="008E0638" w14:paraId="71619951"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1CC16EA2" w14:textId="77777777" w:rsidR="008E0638" w:rsidRDefault="008E0638">
            <w:pPr>
              <w:pStyle w:val="ListParagraph"/>
              <w:ind w:left="0"/>
              <w:rPr>
                <w:rFonts w:cstheme="minorHAnsi"/>
                <w:sz w:val="16"/>
                <w:szCs w:val="16"/>
              </w:rPr>
            </w:pPr>
            <w:r>
              <w:rPr>
                <w:rFonts w:cstheme="minorHAnsi"/>
                <w:sz w:val="16"/>
                <w:szCs w:val="16"/>
              </w:rPr>
              <w:t>Wheat Farming &amp; Processing</w:t>
            </w:r>
          </w:p>
        </w:tc>
        <w:tc>
          <w:tcPr>
            <w:tcW w:w="1794" w:type="dxa"/>
            <w:tcBorders>
              <w:top w:val="single" w:sz="4" w:space="0" w:color="auto"/>
              <w:left w:val="single" w:sz="4" w:space="0" w:color="auto"/>
              <w:bottom w:val="single" w:sz="4" w:space="0" w:color="auto"/>
              <w:right w:val="single" w:sz="4" w:space="0" w:color="auto"/>
            </w:tcBorders>
            <w:hideMark/>
          </w:tcPr>
          <w:p w14:paraId="43BDF1AD" w14:textId="77777777" w:rsidR="008E0638" w:rsidRDefault="008E0638">
            <w:pPr>
              <w:pStyle w:val="ListParagraph"/>
              <w:ind w:left="0"/>
              <w:rPr>
                <w:rFonts w:cstheme="minorHAnsi"/>
                <w:sz w:val="16"/>
                <w:szCs w:val="16"/>
              </w:rPr>
            </w:pPr>
            <w:r>
              <w:rPr>
                <w:rFonts w:cstheme="minorHAnsi"/>
                <w:sz w:val="16"/>
                <w:szCs w:val="16"/>
              </w:rPr>
              <w:t>Wheat Farming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D55DC"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03B4DB"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hideMark/>
          </w:tcPr>
          <w:p w14:paraId="4D3E30E4" w14:textId="77777777" w:rsidR="008E0638" w:rsidRDefault="008E0638">
            <w:pPr>
              <w:pStyle w:val="ListParagraph"/>
              <w:ind w:left="0"/>
              <w:rPr>
                <w:rFonts w:cstheme="minorHAnsi"/>
                <w:sz w:val="16"/>
                <w:szCs w:val="16"/>
              </w:rPr>
            </w:pPr>
            <w:r>
              <w:rPr>
                <w:rFonts w:cstheme="minorHAnsi"/>
                <w:sz w:val="16"/>
                <w:szCs w:val="16"/>
              </w:rPr>
              <w:t>2.78E+04</w:t>
            </w: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65E67411" w14:textId="29643697" w:rsidR="008E0638" w:rsidRDefault="00C14B67">
            <w:pPr>
              <w:pStyle w:val="ListParagraph"/>
              <w:ind w:left="0"/>
              <w:rPr>
                <w:rFonts w:cstheme="minorHAnsi"/>
                <w:sz w:val="16"/>
                <w:szCs w:val="16"/>
              </w:rPr>
            </w:pPr>
            <w:r>
              <w:rPr>
                <w:rFonts w:cstheme="minorHAnsi"/>
                <w:sz w:val="16"/>
                <w:szCs w:val="16"/>
              </w:rPr>
              <w:t>1.61E+04</w:t>
            </w:r>
          </w:p>
        </w:tc>
        <w:tc>
          <w:tcPr>
            <w:tcW w:w="1134" w:type="dxa"/>
            <w:tcBorders>
              <w:top w:val="single" w:sz="4" w:space="0" w:color="auto"/>
              <w:left w:val="single" w:sz="4" w:space="0" w:color="auto"/>
              <w:bottom w:val="single" w:sz="4" w:space="0" w:color="auto"/>
              <w:right w:val="single" w:sz="4" w:space="0" w:color="auto"/>
            </w:tcBorders>
            <w:hideMark/>
          </w:tcPr>
          <w:p w14:paraId="54FF96D4" w14:textId="77777777" w:rsidR="008E0638" w:rsidRDefault="008E0638">
            <w:pPr>
              <w:pStyle w:val="ListParagraph"/>
              <w:ind w:left="0"/>
              <w:rPr>
                <w:rFonts w:cstheme="minorHAnsi"/>
                <w:sz w:val="16"/>
                <w:szCs w:val="16"/>
              </w:rPr>
            </w:pPr>
            <w:r>
              <w:rPr>
                <w:rFonts w:cstheme="minorHAnsi"/>
                <w:sz w:val="16"/>
                <w:szCs w:val="16"/>
              </w:rPr>
              <w:t>2.91E+04</w:t>
            </w:r>
          </w:p>
        </w:tc>
        <w:tc>
          <w:tcPr>
            <w:tcW w:w="1211" w:type="dxa"/>
            <w:tcBorders>
              <w:top w:val="single" w:sz="4" w:space="0" w:color="auto"/>
              <w:left w:val="single" w:sz="4" w:space="0" w:color="auto"/>
              <w:bottom w:val="single" w:sz="4" w:space="0" w:color="auto"/>
              <w:right w:val="single" w:sz="4" w:space="0" w:color="auto"/>
            </w:tcBorders>
          </w:tcPr>
          <w:p w14:paraId="6C4A1702" w14:textId="128D2DF7" w:rsidR="008E0638" w:rsidRDefault="00C14B67">
            <w:pPr>
              <w:pStyle w:val="ListParagraph"/>
              <w:ind w:left="0"/>
              <w:rPr>
                <w:rFonts w:cstheme="minorHAnsi"/>
                <w:sz w:val="16"/>
                <w:szCs w:val="16"/>
              </w:rPr>
            </w:pPr>
            <w:r>
              <w:rPr>
                <w:rFonts w:cstheme="minorHAnsi"/>
                <w:sz w:val="16"/>
                <w:szCs w:val="16"/>
              </w:rPr>
              <w:t>2.64E+04</w:t>
            </w:r>
          </w:p>
        </w:tc>
      </w:tr>
      <w:tr w:rsidR="008E0638" w14:paraId="1725FA26" w14:textId="77777777" w:rsidTr="00577C90">
        <w:trPr>
          <w:trHeight w:val="422"/>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843A05A"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56B7422" w14:textId="77777777" w:rsidR="008E0638" w:rsidRDefault="008E0638">
            <w:pPr>
              <w:pStyle w:val="ListParagraph"/>
              <w:ind w:left="0"/>
              <w:rPr>
                <w:rFonts w:cstheme="minorHAnsi"/>
                <w:sz w:val="16"/>
                <w:szCs w:val="16"/>
              </w:rPr>
            </w:pPr>
            <w:r>
              <w:rPr>
                <w:rFonts w:cstheme="minorHAnsi"/>
                <w:sz w:val="16"/>
                <w:szCs w:val="16"/>
              </w:rPr>
              <w:t>Flour Milling &amp; Malt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533B94"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2186F1"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hideMark/>
          </w:tcPr>
          <w:p w14:paraId="7B428DC9" w14:textId="7B69E938" w:rsidR="008E0638" w:rsidRDefault="00C14B67">
            <w:pPr>
              <w:pStyle w:val="ListParagraph"/>
              <w:ind w:left="0"/>
              <w:rPr>
                <w:rFonts w:cstheme="minorHAnsi"/>
                <w:sz w:val="16"/>
                <w:szCs w:val="16"/>
              </w:rPr>
            </w:pPr>
            <w:r>
              <w:rPr>
                <w:rFonts w:cstheme="minorHAnsi"/>
                <w:sz w:val="16"/>
                <w:szCs w:val="16"/>
              </w:rPr>
              <w:t>4.64E+03</w:t>
            </w:r>
          </w:p>
        </w:tc>
        <w:tc>
          <w:tcPr>
            <w:tcW w:w="1127" w:type="dxa"/>
            <w:tcBorders>
              <w:top w:val="single" w:sz="4" w:space="0" w:color="auto"/>
              <w:left w:val="single" w:sz="4" w:space="0" w:color="auto"/>
              <w:bottom w:val="single" w:sz="4" w:space="0" w:color="auto"/>
              <w:right w:val="single" w:sz="4" w:space="0" w:color="auto"/>
            </w:tcBorders>
            <w:hideMark/>
          </w:tcPr>
          <w:p w14:paraId="434647BD" w14:textId="77777777" w:rsidR="008E0638" w:rsidRDefault="008E0638">
            <w:pPr>
              <w:pStyle w:val="ListParagraph"/>
              <w:ind w:left="0"/>
              <w:rPr>
                <w:rFonts w:cstheme="minorHAnsi"/>
                <w:sz w:val="16"/>
                <w:szCs w:val="16"/>
              </w:rPr>
            </w:pPr>
            <w:r>
              <w:rPr>
                <w:rFonts w:cstheme="minorHAnsi"/>
                <w:sz w:val="16"/>
                <w:szCs w:val="16"/>
              </w:rPr>
              <w:t>2.70E-01</w:t>
            </w:r>
          </w:p>
        </w:tc>
        <w:tc>
          <w:tcPr>
            <w:tcW w:w="1134" w:type="dxa"/>
            <w:tcBorders>
              <w:top w:val="single" w:sz="4" w:space="0" w:color="auto"/>
              <w:left w:val="single" w:sz="4" w:space="0" w:color="auto"/>
              <w:bottom w:val="single" w:sz="4" w:space="0" w:color="auto"/>
              <w:right w:val="single" w:sz="4" w:space="0" w:color="auto"/>
            </w:tcBorders>
            <w:hideMark/>
          </w:tcPr>
          <w:p w14:paraId="7A3AF0E7" w14:textId="77777777" w:rsidR="008E0638" w:rsidRDefault="008E0638">
            <w:pPr>
              <w:pStyle w:val="ListParagraph"/>
              <w:ind w:left="0"/>
              <w:rPr>
                <w:rFonts w:cstheme="minorHAnsi"/>
                <w:sz w:val="16"/>
                <w:szCs w:val="16"/>
              </w:rPr>
            </w:pPr>
            <w:r>
              <w:rPr>
                <w:rFonts w:cstheme="minorHAnsi"/>
                <w:sz w:val="16"/>
                <w:szCs w:val="16"/>
              </w:rPr>
              <w:t>2.15E+01</w:t>
            </w:r>
          </w:p>
        </w:tc>
        <w:tc>
          <w:tcPr>
            <w:tcW w:w="1211" w:type="dxa"/>
            <w:tcBorders>
              <w:top w:val="single" w:sz="4" w:space="0" w:color="auto"/>
              <w:left w:val="single" w:sz="4" w:space="0" w:color="auto"/>
              <w:bottom w:val="single" w:sz="4" w:space="0" w:color="auto"/>
              <w:right w:val="single" w:sz="4" w:space="0" w:color="auto"/>
            </w:tcBorders>
          </w:tcPr>
          <w:p w14:paraId="4238C68D" w14:textId="1D138A1A" w:rsidR="008E0638" w:rsidRDefault="00C14B67">
            <w:pPr>
              <w:pStyle w:val="ListParagraph"/>
              <w:ind w:left="0"/>
              <w:rPr>
                <w:rFonts w:cstheme="minorHAnsi"/>
                <w:sz w:val="16"/>
                <w:szCs w:val="16"/>
              </w:rPr>
            </w:pPr>
            <w:r>
              <w:rPr>
                <w:rFonts w:cstheme="minorHAnsi"/>
                <w:sz w:val="16"/>
                <w:szCs w:val="16"/>
              </w:rPr>
              <w:t>1.01E+04</w:t>
            </w:r>
          </w:p>
        </w:tc>
      </w:tr>
      <w:tr w:rsidR="008E0638" w14:paraId="4D74BDE2"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26FA3F00" w14:textId="77777777" w:rsidR="008E0638" w:rsidRDefault="008E0638">
            <w:pPr>
              <w:pStyle w:val="ListParagraph"/>
              <w:ind w:left="0"/>
              <w:rPr>
                <w:rFonts w:cstheme="minorHAnsi"/>
                <w:sz w:val="16"/>
                <w:szCs w:val="16"/>
              </w:rPr>
            </w:pPr>
            <w:r>
              <w:rPr>
                <w:rFonts w:cstheme="minorHAnsi"/>
                <w:sz w:val="16"/>
                <w:szCs w:val="16"/>
              </w:rPr>
              <w:t>Animal Food Manu.</w:t>
            </w:r>
          </w:p>
        </w:tc>
        <w:tc>
          <w:tcPr>
            <w:tcW w:w="1794" w:type="dxa"/>
            <w:tcBorders>
              <w:top w:val="single" w:sz="4" w:space="0" w:color="auto"/>
              <w:left w:val="single" w:sz="4" w:space="0" w:color="auto"/>
              <w:bottom w:val="single" w:sz="4" w:space="0" w:color="auto"/>
              <w:right w:val="single" w:sz="4" w:space="0" w:color="auto"/>
            </w:tcBorders>
            <w:hideMark/>
          </w:tcPr>
          <w:p w14:paraId="694FA981" w14:textId="77777777" w:rsidR="008E0638" w:rsidRDefault="008E0638">
            <w:pPr>
              <w:pStyle w:val="ListParagraph"/>
              <w:ind w:left="0"/>
              <w:rPr>
                <w:rFonts w:cstheme="minorHAnsi"/>
                <w:sz w:val="16"/>
                <w:szCs w:val="16"/>
              </w:rPr>
            </w:pPr>
            <w:r>
              <w:rPr>
                <w:rFonts w:cstheme="minorHAnsi"/>
                <w:sz w:val="16"/>
                <w:szCs w:val="16"/>
              </w:rPr>
              <w:t>Other Animal Food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026B725"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4CD4E4"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shd w:val="clear" w:color="auto" w:fill="FF0000"/>
          </w:tcPr>
          <w:p w14:paraId="16900F7D" w14:textId="25A6C205" w:rsidR="008E0638" w:rsidRDefault="00CE33C6">
            <w:pPr>
              <w:pStyle w:val="ListParagraph"/>
              <w:ind w:left="0"/>
              <w:rPr>
                <w:rFonts w:cstheme="minorHAnsi"/>
                <w:sz w:val="16"/>
                <w:szCs w:val="16"/>
              </w:rPr>
            </w:pPr>
            <w:r>
              <w:rPr>
                <w:rFonts w:cstheme="minorHAnsi"/>
                <w:sz w:val="16"/>
                <w:szCs w:val="16"/>
              </w:rPr>
              <w:t>7.38E+04</w:t>
            </w:r>
          </w:p>
        </w:tc>
        <w:tc>
          <w:tcPr>
            <w:tcW w:w="1127" w:type="dxa"/>
            <w:tcBorders>
              <w:top w:val="single" w:sz="4" w:space="0" w:color="auto"/>
              <w:left w:val="single" w:sz="4" w:space="0" w:color="auto"/>
              <w:bottom w:val="single" w:sz="4" w:space="0" w:color="auto"/>
              <w:right w:val="single" w:sz="4" w:space="0" w:color="auto"/>
            </w:tcBorders>
          </w:tcPr>
          <w:p w14:paraId="2FAEEE07"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4EE3E2F"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22D48165" w14:textId="29251610" w:rsidR="008E0638" w:rsidRDefault="00CE33C6">
            <w:pPr>
              <w:pStyle w:val="ListParagraph"/>
              <w:ind w:left="0"/>
              <w:rPr>
                <w:rFonts w:cstheme="minorHAnsi"/>
                <w:sz w:val="16"/>
                <w:szCs w:val="16"/>
              </w:rPr>
            </w:pPr>
            <w:r>
              <w:rPr>
                <w:rFonts w:cstheme="minorHAnsi"/>
                <w:sz w:val="16"/>
                <w:szCs w:val="16"/>
              </w:rPr>
              <w:t>1.24E+05</w:t>
            </w:r>
          </w:p>
        </w:tc>
      </w:tr>
      <w:tr w:rsidR="008E0638" w14:paraId="40C1D390"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12A557CD"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C261EFF" w14:textId="77777777" w:rsidR="008E0638" w:rsidRDefault="008E0638">
            <w:pPr>
              <w:pStyle w:val="ListParagraph"/>
              <w:ind w:left="0"/>
              <w:rPr>
                <w:rFonts w:cstheme="minorHAnsi"/>
                <w:sz w:val="16"/>
                <w:szCs w:val="16"/>
              </w:rPr>
            </w:pPr>
            <w:r>
              <w:rPr>
                <w:rFonts w:cstheme="minorHAnsi"/>
                <w:sz w:val="16"/>
                <w:szCs w:val="16"/>
              </w:rPr>
              <w:t>Dog &amp; Cat Food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802070"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692FA6"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6955A74D"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1600376D" w14:textId="6A13ECAE" w:rsidR="008E0638" w:rsidRDefault="00CE33C6">
            <w:pPr>
              <w:pStyle w:val="ListParagraph"/>
              <w:ind w:left="0"/>
              <w:rPr>
                <w:rFonts w:cstheme="minorHAnsi"/>
                <w:sz w:val="16"/>
                <w:szCs w:val="16"/>
              </w:rPr>
            </w:pPr>
            <w:r>
              <w:rPr>
                <w:rFonts w:cstheme="minorHAnsi"/>
                <w:sz w:val="16"/>
                <w:szCs w:val="16"/>
              </w:rPr>
              <w:t>2.20E+02</w:t>
            </w:r>
          </w:p>
        </w:tc>
        <w:tc>
          <w:tcPr>
            <w:tcW w:w="1134" w:type="dxa"/>
            <w:tcBorders>
              <w:top w:val="single" w:sz="4" w:space="0" w:color="auto"/>
              <w:left w:val="single" w:sz="4" w:space="0" w:color="auto"/>
              <w:bottom w:val="single" w:sz="4" w:space="0" w:color="auto"/>
              <w:right w:val="single" w:sz="4" w:space="0" w:color="auto"/>
            </w:tcBorders>
          </w:tcPr>
          <w:p w14:paraId="215B0D24"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D13EEED" w14:textId="3934022D" w:rsidR="008E0638" w:rsidRDefault="00CE33C6">
            <w:pPr>
              <w:pStyle w:val="ListParagraph"/>
              <w:ind w:left="0"/>
              <w:rPr>
                <w:rFonts w:cstheme="minorHAnsi"/>
                <w:sz w:val="16"/>
                <w:szCs w:val="16"/>
              </w:rPr>
            </w:pPr>
            <w:r>
              <w:rPr>
                <w:rFonts w:cstheme="minorHAnsi"/>
                <w:sz w:val="16"/>
                <w:szCs w:val="16"/>
              </w:rPr>
              <w:t>2.20E+02</w:t>
            </w:r>
          </w:p>
        </w:tc>
      </w:tr>
      <w:tr w:rsidR="008E0638" w14:paraId="77049577" w14:textId="77777777" w:rsidTr="00577C90">
        <w:trPr>
          <w:trHeight w:val="485"/>
        </w:trPr>
        <w:tc>
          <w:tcPr>
            <w:tcW w:w="1340" w:type="dxa"/>
            <w:vMerge w:val="restart"/>
            <w:tcBorders>
              <w:top w:val="single" w:sz="4" w:space="0" w:color="auto"/>
              <w:left w:val="single" w:sz="4" w:space="0" w:color="auto"/>
              <w:bottom w:val="single" w:sz="4" w:space="0" w:color="auto"/>
              <w:right w:val="single" w:sz="4" w:space="0" w:color="auto"/>
            </w:tcBorders>
            <w:hideMark/>
          </w:tcPr>
          <w:p w14:paraId="66DE1081" w14:textId="77777777" w:rsidR="008E0638" w:rsidRDefault="008E0638">
            <w:pPr>
              <w:pStyle w:val="ListParagraph"/>
              <w:ind w:left="0"/>
              <w:jc w:val="center"/>
              <w:rPr>
                <w:rFonts w:cstheme="minorHAnsi"/>
                <w:sz w:val="16"/>
                <w:szCs w:val="16"/>
              </w:rPr>
            </w:pPr>
            <w:r>
              <w:rPr>
                <w:rFonts w:cstheme="minorHAnsi"/>
                <w:sz w:val="16"/>
                <w:szCs w:val="16"/>
              </w:rPr>
              <w:t>Livestock &amp; Poultry Farming</w:t>
            </w:r>
          </w:p>
        </w:tc>
        <w:tc>
          <w:tcPr>
            <w:tcW w:w="1794" w:type="dxa"/>
            <w:tcBorders>
              <w:top w:val="single" w:sz="4" w:space="0" w:color="auto"/>
              <w:left w:val="single" w:sz="4" w:space="0" w:color="auto"/>
              <w:bottom w:val="single" w:sz="4" w:space="0" w:color="auto"/>
              <w:right w:val="single" w:sz="4" w:space="0" w:color="auto"/>
            </w:tcBorders>
            <w:hideMark/>
          </w:tcPr>
          <w:p w14:paraId="702C12DB" w14:textId="77777777" w:rsidR="008E0638" w:rsidRDefault="008E0638">
            <w:pPr>
              <w:pStyle w:val="ListParagraph"/>
              <w:ind w:left="0"/>
              <w:rPr>
                <w:rFonts w:cstheme="minorHAnsi"/>
                <w:sz w:val="16"/>
                <w:szCs w:val="16"/>
              </w:rPr>
            </w:pPr>
            <w:r>
              <w:rPr>
                <w:rFonts w:cstheme="minorHAnsi"/>
                <w:sz w:val="16"/>
                <w:szCs w:val="16"/>
              </w:rPr>
              <w:t>Cattle Ranching &amp; Farming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DC4E46"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3B0DD"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B94FB88"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D8263CD"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E3B8FAE"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7E03E8BD" w14:textId="1CE84C79" w:rsidR="008E0638" w:rsidRDefault="00785C57">
            <w:pPr>
              <w:pStyle w:val="ListParagraph"/>
              <w:ind w:left="0"/>
              <w:rPr>
                <w:rFonts w:cstheme="minorHAnsi"/>
                <w:sz w:val="16"/>
                <w:szCs w:val="16"/>
              </w:rPr>
            </w:pPr>
            <w:r>
              <w:rPr>
                <w:rFonts w:cstheme="minorHAnsi"/>
                <w:sz w:val="16"/>
                <w:szCs w:val="16"/>
              </w:rPr>
              <w:t>3.28E+03</w:t>
            </w:r>
          </w:p>
        </w:tc>
      </w:tr>
      <w:tr w:rsidR="008E0638" w14:paraId="4571A4F8" w14:textId="77777777" w:rsidTr="00577C90">
        <w:trPr>
          <w:trHeight w:val="467"/>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05E6EB59"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6DF6537" w14:textId="77777777" w:rsidR="008E0638" w:rsidRDefault="008E0638">
            <w:pPr>
              <w:pStyle w:val="ListParagraph"/>
              <w:ind w:left="0"/>
              <w:rPr>
                <w:rFonts w:cstheme="minorHAnsi"/>
                <w:sz w:val="16"/>
                <w:szCs w:val="16"/>
              </w:rPr>
            </w:pPr>
            <w:r>
              <w:rPr>
                <w:rFonts w:cstheme="minorHAnsi"/>
                <w:sz w:val="16"/>
                <w:szCs w:val="16"/>
              </w:rPr>
              <w:t>Animal Prod. Except Cattle &amp; Poultry Eggs</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AA514"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BCFA6"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7AB9F5E8"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4B1BC6FB"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3AD7536"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0764CEB" w14:textId="552EFAE3" w:rsidR="008E0638" w:rsidRDefault="00785C57">
            <w:pPr>
              <w:pStyle w:val="ListParagraph"/>
              <w:ind w:left="0"/>
              <w:rPr>
                <w:rFonts w:cstheme="minorHAnsi"/>
                <w:sz w:val="16"/>
                <w:szCs w:val="16"/>
              </w:rPr>
            </w:pPr>
            <w:r>
              <w:rPr>
                <w:rFonts w:cstheme="minorHAnsi"/>
                <w:sz w:val="16"/>
                <w:szCs w:val="16"/>
              </w:rPr>
              <w:t>4.40E+04</w:t>
            </w:r>
          </w:p>
        </w:tc>
      </w:tr>
      <w:tr w:rsidR="008E0638" w14:paraId="7B216582" w14:textId="77777777" w:rsidTr="00577C90">
        <w:trPr>
          <w:trHeight w:val="287"/>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3D29084"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FFEEA4D" w14:textId="77777777" w:rsidR="008E0638" w:rsidRDefault="008E0638">
            <w:pPr>
              <w:pStyle w:val="ListParagraph"/>
              <w:ind w:left="0"/>
              <w:rPr>
                <w:rFonts w:cstheme="minorHAnsi"/>
                <w:sz w:val="16"/>
                <w:szCs w:val="16"/>
              </w:rPr>
            </w:pPr>
            <w:r>
              <w:rPr>
                <w:rFonts w:cstheme="minorHAnsi"/>
                <w:sz w:val="16"/>
                <w:szCs w:val="16"/>
              </w:rPr>
              <w:t>Poultry &amp; Egg Production</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6F5759"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76E733"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77903849"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72CC4187"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FABF5F"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4E8C6592" w14:textId="34CA6BDB" w:rsidR="008E0638" w:rsidRDefault="00785C57">
            <w:pPr>
              <w:pStyle w:val="ListParagraph"/>
              <w:ind w:left="0"/>
              <w:rPr>
                <w:rFonts w:cstheme="minorHAnsi"/>
                <w:sz w:val="16"/>
                <w:szCs w:val="16"/>
              </w:rPr>
            </w:pPr>
            <w:r>
              <w:rPr>
                <w:rFonts w:cstheme="minorHAnsi"/>
                <w:sz w:val="16"/>
                <w:szCs w:val="16"/>
              </w:rPr>
              <w:t>2.82E+03</w:t>
            </w:r>
          </w:p>
        </w:tc>
      </w:tr>
      <w:tr w:rsidR="008E0638" w14:paraId="2CFD620E"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4B401367" w14:textId="77777777" w:rsidR="008E0638" w:rsidRDefault="008E0638">
            <w:pPr>
              <w:pStyle w:val="ListParagraph"/>
              <w:ind w:left="0"/>
              <w:rPr>
                <w:rFonts w:cstheme="minorHAnsi"/>
                <w:sz w:val="16"/>
                <w:szCs w:val="16"/>
              </w:rPr>
            </w:pPr>
            <w:r>
              <w:rPr>
                <w:rFonts w:cstheme="minorHAnsi"/>
                <w:sz w:val="16"/>
                <w:szCs w:val="16"/>
              </w:rPr>
              <w:t>Meat Production (Food Processing)</w:t>
            </w:r>
          </w:p>
        </w:tc>
        <w:tc>
          <w:tcPr>
            <w:tcW w:w="1794" w:type="dxa"/>
            <w:tcBorders>
              <w:top w:val="single" w:sz="4" w:space="0" w:color="auto"/>
              <w:left w:val="single" w:sz="4" w:space="0" w:color="auto"/>
              <w:bottom w:val="single" w:sz="4" w:space="0" w:color="auto"/>
              <w:right w:val="single" w:sz="4" w:space="0" w:color="auto"/>
            </w:tcBorders>
            <w:hideMark/>
          </w:tcPr>
          <w:p w14:paraId="743534E6" w14:textId="77777777" w:rsidR="008E0638" w:rsidRDefault="008E0638">
            <w:pPr>
              <w:pStyle w:val="ListParagraph"/>
              <w:ind w:left="0"/>
              <w:rPr>
                <w:rFonts w:cstheme="minorHAnsi"/>
                <w:sz w:val="16"/>
                <w:szCs w:val="16"/>
              </w:rPr>
            </w:pPr>
            <w:r>
              <w:rPr>
                <w:rFonts w:cstheme="minorHAnsi"/>
                <w:sz w:val="16"/>
                <w:szCs w:val="16"/>
              </w:rPr>
              <w:t>Poultry Processing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3B5DA2"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83CFEA"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53CC2976"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A5F6B75" w14:textId="7AD723B2" w:rsidR="008E0638" w:rsidRDefault="00785C57">
            <w:pPr>
              <w:pStyle w:val="ListParagraph"/>
              <w:ind w:left="0"/>
              <w:rPr>
                <w:rFonts w:cstheme="minorHAnsi"/>
                <w:sz w:val="16"/>
                <w:szCs w:val="16"/>
              </w:rPr>
            </w:pPr>
            <w:r>
              <w:rPr>
                <w:rFonts w:cstheme="minorHAnsi"/>
                <w:sz w:val="16"/>
                <w:szCs w:val="16"/>
              </w:rPr>
              <w:t>2.82E+03</w:t>
            </w:r>
          </w:p>
        </w:tc>
        <w:tc>
          <w:tcPr>
            <w:tcW w:w="1134" w:type="dxa"/>
            <w:tcBorders>
              <w:top w:val="single" w:sz="4" w:space="0" w:color="auto"/>
              <w:left w:val="single" w:sz="4" w:space="0" w:color="auto"/>
              <w:bottom w:val="single" w:sz="4" w:space="0" w:color="auto"/>
              <w:right w:val="single" w:sz="4" w:space="0" w:color="auto"/>
            </w:tcBorders>
          </w:tcPr>
          <w:p w14:paraId="19AA4E4F"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58AE845" w14:textId="222600F3" w:rsidR="008E0638" w:rsidRDefault="00785C57">
            <w:pPr>
              <w:pStyle w:val="ListParagraph"/>
              <w:ind w:left="0"/>
              <w:rPr>
                <w:rFonts w:cstheme="minorHAnsi"/>
                <w:sz w:val="16"/>
                <w:szCs w:val="16"/>
              </w:rPr>
            </w:pPr>
            <w:r>
              <w:rPr>
                <w:rFonts w:cstheme="minorHAnsi"/>
                <w:sz w:val="16"/>
                <w:szCs w:val="16"/>
              </w:rPr>
              <w:t>2.82E+03</w:t>
            </w:r>
          </w:p>
        </w:tc>
      </w:tr>
      <w:tr w:rsidR="008E0638" w14:paraId="74C5811B" w14:textId="77777777" w:rsidTr="00577C90">
        <w:trPr>
          <w:trHeight w:val="476"/>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0FA77567" w14:textId="77777777" w:rsidR="008E0638" w:rsidRDefault="008E0638">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64F9A61" w14:textId="77777777" w:rsidR="008E0638" w:rsidRDefault="008E0638">
            <w:pPr>
              <w:pStyle w:val="ListParagraph"/>
              <w:ind w:left="0"/>
              <w:rPr>
                <w:rFonts w:cstheme="minorHAnsi"/>
                <w:sz w:val="16"/>
                <w:szCs w:val="16"/>
              </w:rPr>
            </w:pPr>
            <w:r>
              <w:rPr>
                <w:rFonts w:cstheme="minorHAnsi"/>
                <w:sz w:val="16"/>
                <w:szCs w:val="16"/>
              </w:rPr>
              <w:t>Animal (Except Poultry) Slaughtering &amp; Processing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E24A49"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48C490"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7CA98D51"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0F9F67CC" w14:textId="767ED270" w:rsidR="008E0638" w:rsidRDefault="008271DE">
            <w:pPr>
              <w:pStyle w:val="ListParagraph"/>
              <w:ind w:left="0"/>
              <w:rPr>
                <w:rFonts w:cstheme="minorHAnsi"/>
                <w:sz w:val="16"/>
                <w:szCs w:val="16"/>
              </w:rPr>
            </w:pPr>
            <w:r>
              <w:rPr>
                <w:rFonts w:cstheme="minorHAnsi"/>
                <w:sz w:val="16"/>
                <w:szCs w:val="16"/>
              </w:rPr>
              <w:t>4.73E+04</w:t>
            </w:r>
          </w:p>
        </w:tc>
        <w:tc>
          <w:tcPr>
            <w:tcW w:w="1134" w:type="dxa"/>
            <w:tcBorders>
              <w:top w:val="single" w:sz="4" w:space="0" w:color="auto"/>
              <w:left w:val="single" w:sz="4" w:space="0" w:color="auto"/>
              <w:bottom w:val="single" w:sz="4" w:space="0" w:color="auto"/>
              <w:right w:val="single" w:sz="4" w:space="0" w:color="auto"/>
            </w:tcBorders>
          </w:tcPr>
          <w:p w14:paraId="715DAAE3"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171C5FE" w14:textId="1A51B4DD" w:rsidR="008E0638" w:rsidRDefault="008271DE">
            <w:pPr>
              <w:pStyle w:val="ListParagraph"/>
              <w:ind w:left="0"/>
              <w:rPr>
                <w:rFonts w:cstheme="minorHAnsi"/>
                <w:sz w:val="16"/>
                <w:szCs w:val="16"/>
              </w:rPr>
            </w:pPr>
            <w:r>
              <w:rPr>
                <w:rFonts w:cstheme="minorHAnsi"/>
                <w:sz w:val="16"/>
                <w:szCs w:val="16"/>
              </w:rPr>
              <w:t>4.73E+04</w:t>
            </w:r>
          </w:p>
        </w:tc>
      </w:tr>
      <w:tr w:rsidR="008E0638" w14:paraId="11E3E627" w14:textId="77777777" w:rsidTr="00577C90">
        <w:trPr>
          <w:trHeight w:val="431"/>
        </w:trPr>
        <w:tc>
          <w:tcPr>
            <w:tcW w:w="1340" w:type="dxa"/>
            <w:tcBorders>
              <w:top w:val="single" w:sz="4" w:space="0" w:color="auto"/>
              <w:left w:val="single" w:sz="4" w:space="0" w:color="auto"/>
              <w:bottom w:val="single" w:sz="4" w:space="0" w:color="auto"/>
              <w:right w:val="single" w:sz="4" w:space="0" w:color="auto"/>
            </w:tcBorders>
            <w:hideMark/>
          </w:tcPr>
          <w:p w14:paraId="57F6CEDC" w14:textId="77777777" w:rsidR="008E0638" w:rsidRDefault="008E0638">
            <w:pPr>
              <w:pStyle w:val="ListParagraph"/>
              <w:ind w:left="0"/>
              <w:rPr>
                <w:rFonts w:cstheme="minorHAnsi"/>
                <w:sz w:val="16"/>
                <w:szCs w:val="16"/>
              </w:rPr>
            </w:pPr>
            <w:r>
              <w:rPr>
                <w:rFonts w:cstheme="minorHAnsi"/>
                <w:sz w:val="16"/>
                <w:szCs w:val="16"/>
              </w:rPr>
              <w:t>Chemical Manu.</w:t>
            </w:r>
          </w:p>
        </w:tc>
        <w:tc>
          <w:tcPr>
            <w:tcW w:w="1794" w:type="dxa"/>
            <w:tcBorders>
              <w:top w:val="single" w:sz="4" w:space="0" w:color="auto"/>
              <w:left w:val="single" w:sz="4" w:space="0" w:color="auto"/>
              <w:bottom w:val="single" w:sz="4" w:space="0" w:color="auto"/>
              <w:right w:val="single" w:sz="4" w:space="0" w:color="auto"/>
            </w:tcBorders>
            <w:hideMark/>
          </w:tcPr>
          <w:p w14:paraId="326AB70C" w14:textId="77777777" w:rsidR="008E0638" w:rsidRDefault="008E0638">
            <w:pPr>
              <w:pStyle w:val="ListParagraph"/>
              <w:ind w:left="0"/>
              <w:rPr>
                <w:rFonts w:cstheme="minorHAnsi"/>
                <w:sz w:val="16"/>
                <w:szCs w:val="16"/>
              </w:rPr>
            </w:pPr>
            <w:r>
              <w:rPr>
                <w:rFonts w:cstheme="minorHAnsi"/>
                <w:sz w:val="16"/>
                <w:szCs w:val="16"/>
              </w:rPr>
              <w:t>Nitrogenous Fertilizer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FD1B21"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069DAE"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2FDBC3C6"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1CF2592D" w14:textId="77777777" w:rsidR="008E0638" w:rsidRDefault="008E0638">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53E074"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64D67218" w14:textId="0ECC1C16" w:rsidR="008E0638" w:rsidRDefault="008E0638">
            <w:pPr>
              <w:pStyle w:val="ListParagraph"/>
              <w:ind w:left="0"/>
              <w:rPr>
                <w:rFonts w:cstheme="minorHAnsi"/>
                <w:sz w:val="16"/>
                <w:szCs w:val="16"/>
              </w:rPr>
            </w:pPr>
            <w:r>
              <w:rPr>
                <w:rFonts w:cstheme="minorHAnsi"/>
                <w:sz w:val="16"/>
                <w:szCs w:val="16"/>
              </w:rPr>
              <w:t>8.9</w:t>
            </w:r>
            <w:r w:rsidR="008271DE">
              <w:rPr>
                <w:rFonts w:cstheme="minorHAnsi"/>
                <w:sz w:val="16"/>
                <w:szCs w:val="16"/>
              </w:rPr>
              <w:t>5</w:t>
            </w:r>
            <w:r>
              <w:rPr>
                <w:rFonts w:cstheme="minorHAnsi"/>
                <w:sz w:val="16"/>
                <w:szCs w:val="16"/>
              </w:rPr>
              <w:t>E+05</w:t>
            </w:r>
          </w:p>
        </w:tc>
      </w:tr>
      <w:tr w:rsidR="008E0638" w14:paraId="5E023BB5"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6F011B11" w14:textId="77777777" w:rsidR="008E0638" w:rsidRDefault="008E0638">
            <w:pPr>
              <w:pStyle w:val="ListParagraph"/>
              <w:ind w:left="0"/>
              <w:jc w:val="center"/>
              <w:rPr>
                <w:rFonts w:cstheme="minorHAnsi"/>
                <w:sz w:val="16"/>
                <w:szCs w:val="16"/>
              </w:rPr>
            </w:pPr>
            <w:r>
              <w:rPr>
                <w:rFonts w:cstheme="minorHAnsi"/>
                <w:sz w:val="16"/>
                <w:szCs w:val="16"/>
              </w:rPr>
              <w:t>Food Manufacturing</w:t>
            </w:r>
          </w:p>
        </w:tc>
        <w:tc>
          <w:tcPr>
            <w:tcW w:w="1794" w:type="dxa"/>
            <w:tcBorders>
              <w:top w:val="single" w:sz="4" w:space="0" w:color="auto"/>
              <w:left w:val="single" w:sz="4" w:space="0" w:color="auto"/>
              <w:bottom w:val="single" w:sz="4" w:space="0" w:color="auto"/>
              <w:right w:val="single" w:sz="4" w:space="0" w:color="auto"/>
            </w:tcBorders>
            <w:hideMark/>
          </w:tcPr>
          <w:p w14:paraId="18783E29" w14:textId="77777777" w:rsidR="008E0638" w:rsidRDefault="008E0638">
            <w:pPr>
              <w:pStyle w:val="ListParagraph"/>
              <w:ind w:left="0"/>
              <w:rPr>
                <w:rFonts w:cstheme="minorHAnsi"/>
                <w:sz w:val="16"/>
                <w:szCs w:val="16"/>
              </w:rPr>
            </w:pPr>
            <w:r>
              <w:rPr>
                <w:rFonts w:cstheme="minorHAnsi"/>
                <w:sz w:val="16"/>
                <w:szCs w:val="16"/>
              </w:rPr>
              <w:t>Bread, Bakery &amp; Product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F55C6C" w14:textId="77777777" w:rsidR="008E0638" w:rsidRDefault="008E0638">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E7778B" w14:textId="77777777" w:rsidR="008E0638" w:rsidRDefault="008E0638">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1CE2074F" w14:textId="77777777" w:rsidR="008E0638" w:rsidRDefault="008E0638">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263F2643" w14:textId="6D248D5A" w:rsidR="008E0638" w:rsidRDefault="001C3861">
            <w:pPr>
              <w:pStyle w:val="ListParagraph"/>
              <w:ind w:left="0"/>
              <w:rPr>
                <w:rFonts w:cstheme="minorHAnsi"/>
                <w:sz w:val="16"/>
                <w:szCs w:val="16"/>
              </w:rPr>
            </w:pPr>
            <w:r>
              <w:rPr>
                <w:rFonts w:cstheme="minorHAnsi"/>
                <w:sz w:val="16"/>
                <w:szCs w:val="16"/>
              </w:rPr>
              <w:t>2.89E+03</w:t>
            </w:r>
          </w:p>
        </w:tc>
        <w:tc>
          <w:tcPr>
            <w:tcW w:w="1134" w:type="dxa"/>
            <w:tcBorders>
              <w:top w:val="single" w:sz="4" w:space="0" w:color="auto"/>
              <w:left w:val="single" w:sz="4" w:space="0" w:color="auto"/>
              <w:bottom w:val="single" w:sz="4" w:space="0" w:color="auto"/>
              <w:right w:val="single" w:sz="4" w:space="0" w:color="auto"/>
            </w:tcBorders>
          </w:tcPr>
          <w:p w14:paraId="5FAB9388" w14:textId="77777777" w:rsidR="008E0638" w:rsidRDefault="008E0638">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5447B547" w14:textId="146502E4" w:rsidR="008E0638" w:rsidRDefault="008271DE">
            <w:pPr>
              <w:pStyle w:val="ListParagraph"/>
              <w:ind w:left="0"/>
              <w:rPr>
                <w:rFonts w:cstheme="minorHAnsi"/>
                <w:sz w:val="16"/>
                <w:szCs w:val="16"/>
              </w:rPr>
            </w:pPr>
            <w:r>
              <w:rPr>
                <w:rFonts w:cstheme="minorHAnsi"/>
                <w:sz w:val="16"/>
                <w:szCs w:val="16"/>
              </w:rPr>
              <w:t>2.89E+03</w:t>
            </w:r>
          </w:p>
        </w:tc>
      </w:tr>
      <w:tr w:rsidR="001C3861" w14:paraId="3060F33D"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16B98392"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5F93255" w14:textId="77777777" w:rsidR="001C3861" w:rsidRDefault="001C3861" w:rsidP="001C3861">
            <w:pPr>
              <w:pStyle w:val="ListParagraph"/>
              <w:ind w:left="0"/>
              <w:rPr>
                <w:rFonts w:cstheme="minorHAnsi"/>
                <w:sz w:val="16"/>
                <w:szCs w:val="16"/>
              </w:rPr>
            </w:pPr>
            <w:r>
              <w:rPr>
                <w:rFonts w:cstheme="minorHAnsi"/>
                <w:sz w:val="16"/>
                <w:szCs w:val="16"/>
              </w:rPr>
              <w:t>Cookie, Cracker &amp; Pasta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CCCDC"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1BCF91"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7F6B7A1"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0EEF800C" w14:textId="788D2F69" w:rsidR="001C3861" w:rsidRDefault="001C3861" w:rsidP="001C3861">
            <w:pPr>
              <w:pStyle w:val="ListParagraph"/>
              <w:ind w:left="0"/>
              <w:rPr>
                <w:rFonts w:cstheme="minorHAnsi"/>
                <w:sz w:val="16"/>
                <w:szCs w:val="16"/>
              </w:rPr>
            </w:pPr>
            <w:r>
              <w:rPr>
                <w:rFonts w:cstheme="minorHAnsi"/>
                <w:sz w:val="16"/>
                <w:szCs w:val="16"/>
              </w:rPr>
              <w:t>9.64E+02</w:t>
            </w:r>
          </w:p>
        </w:tc>
        <w:tc>
          <w:tcPr>
            <w:tcW w:w="1134" w:type="dxa"/>
            <w:tcBorders>
              <w:top w:val="single" w:sz="4" w:space="0" w:color="auto"/>
              <w:left w:val="single" w:sz="4" w:space="0" w:color="auto"/>
              <w:bottom w:val="single" w:sz="4" w:space="0" w:color="auto"/>
              <w:right w:val="single" w:sz="4" w:space="0" w:color="auto"/>
            </w:tcBorders>
          </w:tcPr>
          <w:p w14:paraId="150FF6B2"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077D632" w14:textId="4F2C81A5" w:rsidR="001C3861" w:rsidRDefault="001C3861" w:rsidP="001C3861">
            <w:pPr>
              <w:pStyle w:val="ListParagraph"/>
              <w:ind w:left="0"/>
              <w:rPr>
                <w:rFonts w:cstheme="minorHAnsi"/>
                <w:sz w:val="16"/>
                <w:szCs w:val="16"/>
              </w:rPr>
            </w:pPr>
            <w:r>
              <w:rPr>
                <w:rFonts w:cstheme="minorHAnsi"/>
                <w:sz w:val="16"/>
                <w:szCs w:val="16"/>
              </w:rPr>
              <w:t>9.64E+02</w:t>
            </w:r>
          </w:p>
        </w:tc>
      </w:tr>
      <w:tr w:rsidR="001C3861" w14:paraId="0E485857"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1260320C"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F6CA365" w14:textId="77777777" w:rsidR="001C3861" w:rsidRDefault="001C3861" w:rsidP="001C3861">
            <w:pPr>
              <w:pStyle w:val="ListParagraph"/>
              <w:ind w:left="0"/>
              <w:rPr>
                <w:rFonts w:cstheme="minorHAnsi"/>
                <w:sz w:val="16"/>
                <w:szCs w:val="16"/>
              </w:rPr>
            </w:pPr>
            <w:r>
              <w:rPr>
                <w:rFonts w:cstheme="minorHAnsi"/>
                <w:sz w:val="16"/>
                <w:szCs w:val="16"/>
              </w:rPr>
              <w:t>Snack Food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C51389"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8B514E"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6FBACB57"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6C17B6AC" w14:textId="5B60BDBD" w:rsidR="001C3861" w:rsidRDefault="001C3861" w:rsidP="001C3861">
            <w:pPr>
              <w:pStyle w:val="ListParagraph"/>
              <w:ind w:left="0"/>
              <w:rPr>
                <w:rFonts w:cstheme="minorHAnsi"/>
                <w:sz w:val="16"/>
                <w:szCs w:val="16"/>
              </w:rPr>
            </w:pPr>
            <w:r>
              <w:rPr>
                <w:rFonts w:cstheme="minorHAnsi"/>
                <w:sz w:val="16"/>
                <w:szCs w:val="16"/>
              </w:rPr>
              <w:t>1.47E+03</w:t>
            </w:r>
          </w:p>
        </w:tc>
        <w:tc>
          <w:tcPr>
            <w:tcW w:w="1134" w:type="dxa"/>
            <w:tcBorders>
              <w:top w:val="single" w:sz="4" w:space="0" w:color="auto"/>
              <w:left w:val="single" w:sz="4" w:space="0" w:color="auto"/>
              <w:bottom w:val="single" w:sz="4" w:space="0" w:color="auto"/>
              <w:right w:val="single" w:sz="4" w:space="0" w:color="auto"/>
            </w:tcBorders>
          </w:tcPr>
          <w:p w14:paraId="64C7DE3E"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62A5D0CE" w14:textId="018D63AC" w:rsidR="001C3861" w:rsidRDefault="001C3861" w:rsidP="001C3861">
            <w:pPr>
              <w:pStyle w:val="ListParagraph"/>
              <w:ind w:left="0"/>
              <w:rPr>
                <w:rFonts w:cstheme="minorHAnsi"/>
                <w:sz w:val="16"/>
                <w:szCs w:val="16"/>
              </w:rPr>
            </w:pPr>
            <w:r>
              <w:rPr>
                <w:rFonts w:cstheme="minorHAnsi"/>
                <w:sz w:val="16"/>
                <w:szCs w:val="16"/>
              </w:rPr>
              <w:t>1.47E+03</w:t>
            </w:r>
          </w:p>
        </w:tc>
      </w:tr>
      <w:tr w:rsidR="001C3861" w14:paraId="027DC8B7"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0871AB7E"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BCCC8DC" w14:textId="77777777" w:rsidR="001C3861" w:rsidRDefault="001C3861" w:rsidP="001C3861">
            <w:pPr>
              <w:pStyle w:val="ListParagraph"/>
              <w:ind w:left="0"/>
              <w:rPr>
                <w:rFonts w:cstheme="minorHAnsi"/>
                <w:sz w:val="16"/>
                <w:szCs w:val="16"/>
              </w:rPr>
            </w:pPr>
            <w:r>
              <w:rPr>
                <w:rFonts w:cstheme="minorHAnsi"/>
                <w:sz w:val="16"/>
                <w:szCs w:val="16"/>
              </w:rPr>
              <w:t>Tortilla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A42495B"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05130E"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19B8E89D"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65C0917F" w14:textId="295BD966" w:rsidR="001C3861" w:rsidRDefault="001C3861" w:rsidP="001C3861">
            <w:pPr>
              <w:pStyle w:val="ListParagraph"/>
              <w:ind w:left="0"/>
              <w:rPr>
                <w:rFonts w:cstheme="minorHAnsi"/>
                <w:sz w:val="16"/>
                <w:szCs w:val="16"/>
              </w:rPr>
            </w:pPr>
            <w:r>
              <w:rPr>
                <w:rFonts w:cstheme="minorHAnsi"/>
                <w:sz w:val="16"/>
                <w:szCs w:val="16"/>
              </w:rPr>
              <w:t>1.82E+02</w:t>
            </w:r>
          </w:p>
        </w:tc>
        <w:tc>
          <w:tcPr>
            <w:tcW w:w="1134" w:type="dxa"/>
            <w:tcBorders>
              <w:top w:val="single" w:sz="4" w:space="0" w:color="auto"/>
              <w:left w:val="single" w:sz="4" w:space="0" w:color="auto"/>
              <w:bottom w:val="single" w:sz="4" w:space="0" w:color="auto"/>
              <w:right w:val="single" w:sz="4" w:space="0" w:color="auto"/>
            </w:tcBorders>
          </w:tcPr>
          <w:p w14:paraId="279A9366"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701576DC" w14:textId="4E204AF1" w:rsidR="001C3861" w:rsidRDefault="001C3861" w:rsidP="001C3861">
            <w:pPr>
              <w:pStyle w:val="ListParagraph"/>
              <w:ind w:left="0"/>
              <w:rPr>
                <w:rFonts w:cstheme="minorHAnsi"/>
                <w:sz w:val="16"/>
                <w:szCs w:val="16"/>
              </w:rPr>
            </w:pPr>
            <w:r>
              <w:rPr>
                <w:rFonts w:cstheme="minorHAnsi"/>
                <w:sz w:val="16"/>
                <w:szCs w:val="16"/>
              </w:rPr>
              <w:t>1.82E+02</w:t>
            </w:r>
          </w:p>
        </w:tc>
      </w:tr>
      <w:tr w:rsidR="001C3861" w14:paraId="15DDF907"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2E89D273"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785B4192" w14:textId="77777777" w:rsidR="001C3861" w:rsidRDefault="001C3861" w:rsidP="001C3861">
            <w:pPr>
              <w:pStyle w:val="ListParagraph"/>
              <w:ind w:left="0"/>
              <w:rPr>
                <w:rFonts w:cstheme="minorHAnsi"/>
                <w:sz w:val="16"/>
                <w:szCs w:val="16"/>
              </w:rPr>
            </w:pPr>
            <w:r>
              <w:rPr>
                <w:rFonts w:cstheme="minorHAnsi"/>
                <w:sz w:val="16"/>
                <w:szCs w:val="16"/>
              </w:rPr>
              <w:t>Breakfast Cereal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EF6CEE"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32E011"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5DCAE4CF"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shd w:val="clear" w:color="auto" w:fill="FF0000"/>
          </w:tcPr>
          <w:p w14:paraId="4BB8C41F" w14:textId="2A3A9284" w:rsidR="001C3861" w:rsidRDefault="001C3861" w:rsidP="001C3861">
            <w:pPr>
              <w:pStyle w:val="ListParagraph"/>
              <w:ind w:left="0"/>
              <w:rPr>
                <w:rFonts w:cstheme="minorHAnsi"/>
                <w:sz w:val="16"/>
                <w:szCs w:val="16"/>
              </w:rPr>
            </w:pPr>
            <w:r>
              <w:rPr>
                <w:rFonts w:cstheme="minorHAnsi"/>
                <w:sz w:val="16"/>
                <w:szCs w:val="16"/>
              </w:rPr>
              <w:t>1.86E+02</w:t>
            </w:r>
          </w:p>
        </w:tc>
        <w:tc>
          <w:tcPr>
            <w:tcW w:w="1134" w:type="dxa"/>
            <w:tcBorders>
              <w:top w:val="single" w:sz="4" w:space="0" w:color="auto"/>
              <w:left w:val="single" w:sz="4" w:space="0" w:color="auto"/>
              <w:bottom w:val="single" w:sz="4" w:space="0" w:color="auto"/>
              <w:right w:val="single" w:sz="4" w:space="0" w:color="auto"/>
            </w:tcBorders>
          </w:tcPr>
          <w:p w14:paraId="0A48BAD2"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333D0CC" w14:textId="2BF1894C" w:rsidR="001C3861" w:rsidRDefault="001C3861" w:rsidP="001C3861">
            <w:pPr>
              <w:pStyle w:val="ListParagraph"/>
              <w:ind w:left="0"/>
              <w:rPr>
                <w:rFonts w:cstheme="minorHAnsi"/>
                <w:sz w:val="16"/>
                <w:szCs w:val="16"/>
              </w:rPr>
            </w:pPr>
            <w:r>
              <w:rPr>
                <w:rFonts w:cstheme="minorHAnsi"/>
                <w:sz w:val="16"/>
                <w:szCs w:val="16"/>
              </w:rPr>
              <w:t>1.86E+02</w:t>
            </w:r>
          </w:p>
        </w:tc>
      </w:tr>
      <w:tr w:rsidR="001C3861" w14:paraId="0D7BDBF8"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7FA74FFD"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50B4A3EE" w14:textId="77777777" w:rsidR="001C3861" w:rsidRDefault="001C3861" w:rsidP="001C3861">
            <w:pPr>
              <w:pStyle w:val="ListParagraph"/>
              <w:ind w:left="0"/>
              <w:rPr>
                <w:rFonts w:cstheme="minorHAnsi"/>
                <w:sz w:val="16"/>
                <w:szCs w:val="16"/>
              </w:rPr>
            </w:pPr>
            <w:r>
              <w:rPr>
                <w:rFonts w:cstheme="minorHAnsi"/>
                <w:sz w:val="16"/>
                <w:szCs w:val="16"/>
              </w:rPr>
              <w:t>Frozen food manu.</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01C797"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2B570"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68074B66"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hideMark/>
          </w:tcPr>
          <w:p w14:paraId="7AE46D5B" w14:textId="77777777" w:rsidR="001C3861" w:rsidRDefault="001C3861" w:rsidP="001C3861">
            <w:pPr>
              <w:pStyle w:val="ListParagraph"/>
              <w:ind w:left="0"/>
              <w:rPr>
                <w:rFonts w:cstheme="minorHAnsi"/>
                <w:sz w:val="16"/>
                <w:szCs w:val="16"/>
              </w:rPr>
            </w:pPr>
            <w:r>
              <w:rPr>
                <w:rFonts w:cstheme="minorHAnsi"/>
                <w:sz w:val="16"/>
                <w:szCs w:val="16"/>
              </w:rPr>
              <w:t>2.55E+02</w:t>
            </w:r>
          </w:p>
        </w:tc>
        <w:tc>
          <w:tcPr>
            <w:tcW w:w="1134" w:type="dxa"/>
            <w:tcBorders>
              <w:top w:val="single" w:sz="4" w:space="0" w:color="auto"/>
              <w:left w:val="single" w:sz="4" w:space="0" w:color="auto"/>
              <w:bottom w:val="single" w:sz="4" w:space="0" w:color="auto"/>
              <w:right w:val="single" w:sz="4" w:space="0" w:color="auto"/>
            </w:tcBorders>
          </w:tcPr>
          <w:p w14:paraId="28442C14"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5A5BC405" w14:textId="77777777" w:rsidR="001C3861" w:rsidRDefault="001C3861" w:rsidP="001C3861">
            <w:pPr>
              <w:pStyle w:val="ListParagraph"/>
              <w:ind w:left="0"/>
              <w:rPr>
                <w:rFonts w:cstheme="minorHAnsi"/>
                <w:sz w:val="16"/>
                <w:szCs w:val="16"/>
              </w:rPr>
            </w:pPr>
            <w:r>
              <w:rPr>
                <w:rFonts w:cstheme="minorHAnsi"/>
                <w:sz w:val="16"/>
                <w:szCs w:val="16"/>
              </w:rPr>
              <w:t>2.55E+02</w:t>
            </w:r>
          </w:p>
        </w:tc>
      </w:tr>
      <w:tr w:rsidR="001C3861" w14:paraId="02E30E84" w14:textId="77777777" w:rsidTr="00577C90">
        <w:trPr>
          <w:trHeight w:val="377"/>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63B27F00"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51BF0EE5" w14:textId="77777777" w:rsidR="001C3861" w:rsidRDefault="001C3861" w:rsidP="001C3861">
            <w:pPr>
              <w:pStyle w:val="ListParagraph"/>
              <w:ind w:left="0"/>
              <w:rPr>
                <w:rFonts w:cstheme="minorHAnsi"/>
                <w:sz w:val="16"/>
                <w:szCs w:val="16"/>
              </w:rPr>
            </w:pPr>
            <w:r>
              <w:rPr>
                <w:rFonts w:cstheme="minorHAnsi"/>
                <w:sz w:val="16"/>
                <w:szCs w:val="16"/>
              </w:rPr>
              <w:t>Vegetable &amp; fruit canning  drying</w:t>
            </w:r>
          </w:p>
        </w:tc>
        <w:tc>
          <w:tcPr>
            <w:tcW w:w="94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AB569D"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267C55"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87CA4AB"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hideMark/>
          </w:tcPr>
          <w:p w14:paraId="20C5FB28" w14:textId="77777777" w:rsidR="001C3861" w:rsidRDefault="001C3861" w:rsidP="001C3861">
            <w:pPr>
              <w:pStyle w:val="ListParagraph"/>
              <w:ind w:left="0"/>
              <w:rPr>
                <w:rFonts w:cstheme="minorHAnsi"/>
                <w:sz w:val="16"/>
                <w:szCs w:val="16"/>
              </w:rPr>
            </w:pPr>
            <w:r>
              <w:rPr>
                <w:rFonts w:cstheme="minorHAnsi"/>
                <w:sz w:val="16"/>
                <w:szCs w:val="16"/>
              </w:rPr>
              <w:t>2.14E+02</w:t>
            </w:r>
          </w:p>
        </w:tc>
        <w:tc>
          <w:tcPr>
            <w:tcW w:w="1134" w:type="dxa"/>
            <w:tcBorders>
              <w:top w:val="single" w:sz="4" w:space="0" w:color="auto"/>
              <w:left w:val="single" w:sz="4" w:space="0" w:color="auto"/>
              <w:bottom w:val="single" w:sz="4" w:space="0" w:color="auto"/>
              <w:right w:val="single" w:sz="4" w:space="0" w:color="auto"/>
            </w:tcBorders>
          </w:tcPr>
          <w:p w14:paraId="6640E87F"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hideMark/>
          </w:tcPr>
          <w:p w14:paraId="63244E77" w14:textId="77777777" w:rsidR="001C3861" w:rsidRDefault="001C3861" w:rsidP="001C3861">
            <w:pPr>
              <w:pStyle w:val="ListParagraph"/>
              <w:ind w:left="0"/>
              <w:rPr>
                <w:rFonts w:cstheme="minorHAnsi"/>
                <w:sz w:val="16"/>
                <w:szCs w:val="16"/>
              </w:rPr>
            </w:pPr>
            <w:r>
              <w:rPr>
                <w:rFonts w:cstheme="minorHAnsi"/>
                <w:sz w:val="16"/>
                <w:szCs w:val="16"/>
              </w:rPr>
              <w:t>2.14E+02</w:t>
            </w:r>
          </w:p>
        </w:tc>
      </w:tr>
      <w:tr w:rsidR="001C3861" w14:paraId="1C832E7C" w14:textId="77777777" w:rsidTr="00577C90">
        <w:trPr>
          <w:trHeight w:val="296"/>
        </w:trPr>
        <w:tc>
          <w:tcPr>
            <w:tcW w:w="1340" w:type="dxa"/>
            <w:vMerge w:val="restart"/>
            <w:tcBorders>
              <w:top w:val="single" w:sz="4" w:space="0" w:color="auto"/>
              <w:left w:val="single" w:sz="4" w:space="0" w:color="auto"/>
              <w:bottom w:val="single" w:sz="4" w:space="0" w:color="auto"/>
              <w:right w:val="single" w:sz="4" w:space="0" w:color="auto"/>
            </w:tcBorders>
            <w:hideMark/>
          </w:tcPr>
          <w:p w14:paraId="5BB084EA" w14:textId="77777777" w:rsidR="001C3861" w:rsidRDefault="001C3861" w:rsidP="001C3861">
            <w:pPr>
              <w:pStyle w:val="ListParagraph"/>
              <w:ind w:left="0"/>
              <w:jc w:val="center"/>
              <w:rPr>
                <w:rFonts w:cstheme="minorHAnsi"/>
                <w:sz w:val="16"/>
                <w:szCs w:val="16"/>
              </w:rPr>
            </w:pPr>
            <w:r>
              <w:rPr>
                <w:rFonts w:cstheme="minorHAnsi"/>
                <w:sz w:val="16"/>
                <w:szCs w:val="16"/>
              </w:rPr>
              <w:t xml:space="preserve">Ram Materials </w:t>
            </w:r>
          </w:p>
          <w:p w14:paraId="1DE7F03C" w14:textId="77777777" w:rsidR="001C3861" w:rsidRDefault="001C3861" w:rsidP="001C3861">
            <w:pPr>
              <w:pStyle w:val="ListParagraph"/>
              <w:ind w:left="0"/>
              <w:jc w:val="center"/>
              <w:rPr>
                <w:rFonts w:cstheme="minorHAnsi"/>
                <w:sz w:val="16"/>
                <w:szCs w:val="16"/>
              </w:rPr>
            </w:pPr>
            <w:r>
              <w:rPr>
                <w:rFonts w:cstheme="minorHAnsi"/>
                <w:sz w:val="16"/>
                <w:szCs w:val="16"/>
              </w:rPr>
              <w:t>(New N Input)</w:t>
            </w:r>
          </w:p>
        </w:tc>
        <w:tc>
          <w:tcPr>
            <w:tcW w:w="1794" w:type="dxa"/>
            <w:tcBorders>
              <w:top w:val="single" w:sz="4" w:space="0" w:color="auto"/>
              <w:left w:val="single" w:sz="4" w:space="0" w:color="auto"/>
              <w:bottom w:val="single" w:sz="4" w:space="0" w:color="auto"/>
              <w:right w:val="single" w:sz="4" w:space="0" w:color="auto"/>
            </w:tcBorders>
            <w:hideMark/>
          </w:tcPr>
          <w:p w14:paraId="65F7F580" w14:textId="77777777" w:rsidR="001C3861" w:rsidRDefault="001C3861" w:rsidP="001C3861">
            <w:pPr>
              <w:pStyle w:val="ListParagraph"/>
              <w:ind w:left="0"/>
              <w:rPr>
                <w:rFonts w:cstheme="minorHAnsi"/>
                <w:sz w:val="16"/>
                <w:szCs w:val="16"/>
              </w:rPr>
            </w:pPr>
            <w:r>
              <w:rPr>
                <w:rFonts w:cstheme="minorHAnsi"/>
                <w:sz w:val="16"/>
                <w:szCs w:val="16"/>
              </w:rPr>
              <w:t>Nr fixation by Soybean</w:t>
            </w:r>
          </w:p>
        </w:tc>
        <w:tc>
          <w:tcPr>
            <w:tcW w:w="947" w:type="dxa"/>
            <w:tcBorders>
              <w:top w:val="single" w:sz="4" w:space="0" w:color="auto"/>
              <w:left w:val="single" w:sz="4" w:space="0" w:color="auto"/>
              <w:bottom w:val="single" w:sz="4" w:space="0" w:color="auto"/>
              <w:right w:val="single" w:sz="4" w:space="0" w:color="auto"/>
            </w:tcBorders>
          </w:tcPr>
          <w:p w14:paraId="7492292E"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2642C951"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6B31E8C9"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74BC6858"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AFBE596"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CA3A1CE" w14:textId="77777777" w:rsidR="001C3861" w:rsidRDefault="001C3861" w:rsidP="001C3861">
            <w:pPr>
              <w:pStyle w:val="ListParagraph"/>
              <w:ind w:left="0"/>
              <w:rPr>
                <w:rFonts w:cstheme="minorHAnsi"/>
                <w:sz w:val="16"/>
                <w:szCs w:val="16"/>
              </w:rPr>
            </w:pPr>
          </w:p>
        </w:tc>
      </w:tr>
      <w:tr w:rsidR="001C3861" w14:paraId="2331A4DE" w14:textId="77777777" w:rsidTr="00577C90">
        <w:trPr>
          <w:trHeight w:val="269"/>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6F9B0BEF"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A25B534" w14:textId="77777777" w:rsidR="001C3861" w:rsidRDefault="001C3861" w:rsidP="001C3861">
            <w:pPr>
              <w:pStyle w:val="ListParagraph"/>
              <w:ind w:left="0"/>
              <w:rPr>
                <w:rFonts w:cstheme="minorHAnsi"/>
                <w:sz w:val="16"/>
                <w:szCs w:val="16"/>
              </w:rPr>
            </w:pPr>
            <w:r>
              <w:rPr>
                <w:rFonts w:cstheme="minorHAnsi"/>
                <w:sz w:val="16"/>
                <w:szCs w:val="16"/>
              </w:rPr>
              <w:t>Industrial Nr fixation</w:t>
            </w:r>
          </w:p>
        </w:tc>
        <w:tc>
          <w:tcPr>
            <w:tcW w:w="947" w:type="dxa"/>
            <w:tcBorders>
              <w:top w:val="single" w:sz="4" w:space="0" w:color="auto"/>
              <w:left w:val="single" w:sz="4" w:space="0" w:color="auto"/>
              <w:bottom w:val="single" w:sz="4" w:space="0" w:color="auto"/>
              <w:right w:val="single" w:sz="4" w:space="0" w:color="auto"/>
            </w:tcBorders>
          </w:tcPr>
          <w:p w14:paraId="03A55C98"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79DDD861"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4EC30509"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2AA51797"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A86D639"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41D4FE6E" w14:textId="77777777" w:rsidR="001C3861" w:rsidRDefault="001C3861" w:rsidP="001C3861">
            <w:pPr>
              <w:pStyle w:val="ListParagraph"/>
              <w:ind w:left="0"/>
              <w:rPr>
                <w:rFonts w:cstheme="minorHAnsi"/>
                <w:sz w:val="16"/>
                <w:szCs w:val="16"/>
              </w:rPr>
            </w:pPr>
          </w:p>
        </w:tc>
      </w:tr>
      <w:tr w:rsidR="001C3861" w14:paraId="3DB20834" w14:textId="77777777" w:rsidTr="00577C90">
        <w:trPr>
          <w:trHeight w:val="287"/>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428EA97F"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76094699" w14:textId="77777777" w:rsidR="001C3861" w:rsidRDefault="001C3861" w:rsidP="001C3861">
            <w:pPr>
              <w:pStyle w:val="ListParagraph"/>
              <w:ind w:left="0"/>
              <w:rPr>
                <w:rFonts w:cstheme="minorHAnsi"/>
                <w:sz w:val="16"/>
                <w:szCs w:val="16"/>
              </w:rPr>
            </w:pPr>
            <w:r>
              <w:rPr>
                <w:rFonts w:cstheme="minorHAnsi"/>
                <w:sz w:val="16"/>
                <w:szCs w:val="16"/>
              </w:rPr>
              <w:t>Free Soil Microorganisms Nr fixation</w:t>
            </w:r>
          </w:p>
        </w:tc>
        <w:tc>
          <w:tcPr>
            <w:tcW w:w="947" w:type="dxa"/>
            <w:tcBorders>
              <w:top w:val="single" w:sz="4" w:space="0" w:color="auto"/>
              <w:left w:val="single" w:sz="4" w:space="0" w:color="auto"/>
              <w:bottom w:val="single" w:sz="4" w:space="0" w:color="auto"/>
              <w:right w:val="single" w:sz="4" w:space="0" w:color="auto"/>
            </w:tcBorders>
          </w:tcPr>
          <w:p w14:paraId="5CE65723"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0BA9C7CA"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0B623D58"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2D80BD8"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454B441F"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73812D41" w14:textId="77777777" w:rsidR="001C3861" w:rsidRDefault="001C3861" w:rsidP="001C3861">
            <w:pPr>
              <w:pStyle w:val="ListParagraph"/>
              <w:ind w:left="0"/>
              <w:rPr>
                <w:rFonts w:cstheme="minorHAnsi"/>
                <w:sz w:val="16"/>
                <w:szCs w:val="16"/>
              </w:rPr>
            </w:pPr>
          </w:p>
        </w:tc>
      </w:tr>
      <w:tr w:rsidR="001C3861" w14:paraId="5563A088"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71F19AD0" w14:textId="77777777" w:rsidR="001C3861" w:rsidRDefault="001C3861" w:rsidP="001C3861">
            <w:pPr>
              <w:pStyle w:val="ListParagraph"/>
              <w:ind w:left="0"/>
              <w:rPr>
                <w:rFonts w:cstheme="minorHAnsi"/>
                <w:sz w:val="16"/>
                <w:szCs w:val="16"/>
              </w:rPr>
            </w:pPr>
            <w:r>
              <w:rPr>
                <w:rFonts w:cstheme="minorHAnsi"/>
                <w:sz w:val="16"/>
                <w:szCs w:val="16"/>
              </w:rPr>
              <w:t>Supply of Residuals</w:t>
            </w:r>
          </w:p>
        </w:tc>
        <w:tc>
          <w:tcPr>
            <w:tcW w:w="1794" w:type="dxa"/>
            <w:tcBorders>
              <w:top w:val="single" w:sz="4" w:space="0" w:color="auto"/>
              <w:left w:val="single" w:sz="4" w:space="0" w:color="auto"/>
              <w:bottom w:val="single" w:sz="4" w:space="0" w:color="auto"/>
              <w:right w:val="single" w:sz="4" w:space="0" w:color="auto"/>
            </w:tcBorders>
            <w:hideMark/>
          </w:tcPr>
          <w:p w14:paraId="5CCD1B4A" w14:textId="77777777" w:rsidR="001C3861" w:rsidRDefault="001C3861" w:rsidP="001C3861">
            <w:pPr>
              <w:pStyle w:val="ListParagraph"/>
              <w:ind w:left="0"/>
              <w:rPr>
                <w:rFonts w:cstheme="minorHAnsi"/>
                <w:sz w:val="16"/>
                <w:szCs w:val="16"/>
              </w:rPr>
            </w:pPr>
            <w:r>
              <w:rPr>
                <w:rFonts w:cstheme="minorHAnsi"/>
                <w:sz w:val="16"/>
                <w:szCs w:val="16"/>
              </w:rPr>
              <w:t>Plant Residuals</w:t>
            </w:r>
          </w:p>
        </w:tc>
        <w:tc>
          <w:tcPr>
            <w:tcW w:w="947" w:type="dxa"/>
            <w:tcBorders>
              <w:top w:val="single" w:sz="4" w:space="0" w:color="auto"/>
              <w:left w:val="single" w:sz="4" w:space="0" w:color="auto"/>
              <w:bottom w:val="single" w:sz="4" w:space="0" w:color="auto"/>
              <w:right w:val="single" w:sz="4" w:space="0" w:color="auto"/>
            </w:tcBorders>
          </w:tcPr>
          <w:p w14:paraId="439CDE4B"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7408B91C"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0DB26D86"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11205505"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206A6228"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C445AFF" w14:textId="77777777" w:rsidR="001C3861" w:rsidRDefault="001C3861" w:rsidP="001C3861">
            <w:pPr>
              <w:pStyle w:val="ListParagraph"/>
              <w:ind w:left="0"/>
              <w:rPr>
                <w:rFonts w:cstheme="minorHAnsi"/>
                <w:sz w:val="16"/>
                <w:szCs w:val="16"/>
              </w:rPr>
            </w:pPr>
          </w:p>
        </w:tc>
      </w:tr>
      <w:tr w:rsidR="001C3861" w14:paraId="0819E6E4"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6A126E93"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028F031" w14:textId="77777777" w:rsidR="001C3861" w:rsidRDefault="001C3861" w:rsidP="001C3861">
            <w:pPr>
              <w:pStyle w:val="ListParagraph"/>
              <w:ind w:left="0"/>
              <w:rPr>
                <w:rFonts w:cstheme="minorHAnsi"/>
                <w:sz w:val="16"/>
                <w:szCs w:val="16"/>
              </w:rPr>
            </w:pPr>
            <w:r>
              <w:rPr>
                <w:rFonts w:cstheme="minorHAnsi"/>
                <w:sz w:val="16"/>
                <w:szCs w:val="16"/>
              </w:rPr>
              <w:t>Food Residuals</w:t>
            </w:r>
          </w:p>
        </w:tc>
        <w:tc>
          <w:tcPr>
            <w:tcW w:w="947" w:type="dxa"/>
            <w:tcBorders>
              <w:top w:val="single" w:sz="4" w:space="0" w:color="auto"/>
              <w:left w:val="single" w:sz="4" w:space="0" w:color="auto"/>
              <w:bottom w:val="single" w:sz="4" w:space="0" w:color="auto"/>
              <w:right w:val="single" w:sz="4" w:space="0" w:color="auto"/>
            </w:tcBorders>
          </w:tcPr>
          <w:p w14:paraId="1D936C22"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3BA81025"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9803355"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063E2032"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865C940"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13E660BD" w14:textId="77777777" w:rsidR="001C3861" w:rsidRDefault="001C3861" w:rsidP="001C3861">
            <w:pPr>
              <w:pStyle w:val="ListParagraph"/>
              <w:ind w:left="0"/>
              <w:rPr>
                <w:rFonts w:cstheme="minorHAnsi"/>
                <w:sz w:val="16"/>
                <w:szCs w:val="16"/>
              </w:rPr>
            </w:pPr>
          </w:p>
        </w:tc>
      </w:tr>
      <w:tr w:rsidR="001C3861" w14:paraId="25A1BECE"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64BB5D17"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2EF3844" w14:textId="77777777" w:rsidR="001C3861" w:rsidRDefault="001C3861" w:rsidP="001C3861">
            <w:pPr>
              <w:pStyle w:val="ListParagraph"/>
              <w:ind w:left="0"/>
              <w:rPr>
                <w:rFonts w:cstheme="minorHAnsi"/>
                <w:sz w:val="16"/>
                <w:szCs w:val="16"/>
              </w:rPr>
            </w:pPr>
            <w:r>
              <w:rPr>
                <w:rFonts w:cstheme="minorHAnsi"/>
                <w:sz w:val="16"/>
                <w:szCs w:val="16"/>
              </w:rPr>
              <w:t>Packaging Residuals</w:t>
            </w:r>
          </w:p>
        </w:tc>
        <w:tc>
          <w:tcPr>
            <w:tcW w:w="947" w:type="dxa"/>
            <w:tcBorders>
              <w:top w:val="single" w:sz="4" w:space="0" w:color="auto"/>
              <w:left w:val="single" w:sz="4" w:space="0" w:color="auto"/>
              <w:bottom w:val="single" w:sz="4" w:space="0" w:color="auto"/>
              <w:right w:val="single" w:sz="4" w:space="0" w:color="auto"/>
            </w:tcBorders>
          </w:tcPr>
          <w:p w14:paraId="2E4E3450"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0939AFF8"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05206B7A"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47C7EB81"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BA298F1"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07D230AB" w14:textId="77777777" w:rsidR="001C3861" w:rsidRDefault="001C3861" w:rsidP="001C3861">
            <w:pPr>
              <w:pStyle w:val="ListParagraph"/>
              <w:ind w:left="0"/>
              <w:rPr>
                <w:rFonts w:cstheme="minorHAnsi"/>
                <w:sz w:val="16"/>
                <w:szCs w:val="16"/>
              </w:rPr>
            </w:pPr>
          </w:p>
        </w:tc>
      </w:tr>
      <w:tr w:rsidR="001C3861" w14:paraId="4321BE35"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49219E88"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9CB9C01" w14:textId="77777777" w:rsidR="001C3861" w:rsidRDefault="001C3861" w:rsidP="001C3861">
            <w:pPr>
              <w:pStyle w:val="ListParagraph"/>
              <w:ind w:left="0"/>
              <w:rPr>
                <w:rFonts w:cstheme="minorHAnsi"/>
                <w:sz w:val="16"/>
                <w:szCs w:val="16"/>
              </w:rPr>
            </w:pPr>
            <w:r>
              <w:rPr>
                <w:rFonts w:cstheme="minorHAnsi"/>
                <w:sz w:val="16"/>
                <w:szCs w:val="16"/>
              </w:rPr>
              <w:t xml:space="preserve">Sewage </w:t>
            </w:r>
          </w:p>
        </w:tc>
        <w:tc>
          <w:tcPr>
            <w:tcW w:w="947" w:type="dxa"/>
            <w:tcBorders>
              <w:top w:val="single" w:sz="4" w:space="0" w:color="auto"/>
              <w:left w:val="single" w:sz="4" w:space="0" w:color="auto"/>
              <w:bottom w:val="single" w:sz="4" w:space="0" w:color="auto"/>
              <w:right w:val="single" w:sz="4" w:space="0" w:color="auto"/>
            </w:tcBorders>
          </w:tcPr>
          <w:p w14:paraId="032C889E"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5E81B5FE"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12FABA4"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0CD87F4F"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898AD2C"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44386905" w14:textId="77777777" w:rsidR="001C3861" w:rsidRDefault="001C3861" w:rsidP="001C3861">
            <w:pPr>
              <w:pStyle w:val="ListParagraph"/>
              <w:ind w:left="0"/>
              <w:rPr>
                <w:rFonts w:cstheme="minorHAnsi"/>
                <w:sz w:val="16"/>
                <w:szCs w:val="16"/>
              </w:rPr>
            </w:pPr>
          </w:p>
        </w:tc>
      </w:tr>
      <w:tr w:rsidR="001C3861" w14:paraId="113D0D48"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008AC57C"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66C6CB6F" w14:textId="77777777" w:rsidR="001C3861" w:rsidRDefault="001C3861" w:rsidP="001C3861">
            <w:pPr>
              <w:pStyle w:val="ListParagraph"/>
              <w:ind w:left="0"/>
              <w:rPr>
                <w:rFonts w:cstheme="minorHAnsi"/>
                <w:sz w:val="16"/>
                <w:szCs w:val="16"/>
              </w:rPr>
            </w:pPr>
            <w:r>
              <w:rPr>
                <w:rFonts w:cstheme="minorHAnsi"/>
                <w:sz w:val="16"/>
                <w:szCs w:val="16"/>
              </w:rPr>
              <w:t>Manure</w:t>
            </w:r>
          </w:p>
        </w:tc>
        <w:tc>
          <w:tcPr>
            <w:tcW w:w="947" w:type="dxa"/>
            <w:tcBorders>
              <w:top w:val="single" w:sz="4" w:space="0" w:color="auto"/>
              <w:left w:val="single" w:sz="4" w:space="0" w:color="auto"/>
              <w:bottom w:val="single" w:sz="4" w:space="0" w:color="auto"/>
              <w:right w:val="single" w:sz="4" w:space="0" w:color="auto"/>
            </w:tcBorders>
          </w:tcPr>
          <w:p w14:paraId="737753AA"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43D18D1B"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591F1176"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17EDAEBE"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4555E75"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A156128" w14:textId="77777777" w:rsidR="001C3861" w:rsidRDefault="001C3861" w:rsidP="001C3861">
            <w:pPr>
              <w:pStyle w:val="ListParagraph"/>
              <w:ind w:left="0"/>
              <w:rPr>
                <w:rFonts w:cstheme="minorHAnsi"/>
                <w:sz w:val="16"/>
                <w:szCs w:val="16"/>
              </w:rPr>
            </w:pPr>
          </w:p>
        </w:tc>
      </w:tr>
      <w:tr w:rsidR="001C3861" w14:paraId="5151A8DF" w14:textId="77777777" w:rsidTr="00577C90">
        <w:tc>
          <w:tcPr>
            <w:tcW w:w="1340" w:type="dxa"/>
            <w:vMerge w:val="restart"/>
            <w:tcBorders>
              <w:top w:val="single" w:sz="4" w:space="0" w:color="auto"/>
              <w:left w:val="single" w:sz="4" w:space="0" w:color="auto"/>
              <w:bottom w:val="single" w:sz="4" w:space="0" w:color="auto"/>
              <w:right w:val="single" w:sz="4" w:space="0" w:color="auto"/>
            </w:tcBorders>
            <w:hideMark/>
          </w:tcPr>
          <w:p w14:paraId="6E333D26" w14:textId="77777777" w:rsidR="001C3861" w:rsidRDefault="001C3861" w:rsidP="001C3861">
            <w:pPr>
              <w:pStyle w:val="ListParagraph"/>
              <w:ind w:left="0"/>
              <w:rPr>
                <w:rFonts w:cstheme="minorHAnsi"/>
                <w:sz w:val="16"/>
                <w:szCs w:val="16"/>
              </w:rPr>
            </w:pPr>
            <w:r>
              <w:rPr>
                <w:rFonts w:cstheme="minorHAnsi"/>
                <w:sz w:val="16"/>
                <w:szCs w:val="16"/>
              </w:rPr>
              <w:t>Use of Residuals</w:t>
            </w:r>
          </w:p>
        </w:tc>
        <w:tc>
          <w:tcPr>
            <w:tcW w:w="1794" w:type="dxa"/>
            <w:tcBorders>
              <w:top w:val="single" w:sz="4" w:space="0" w:color="auto"/>
              <w:left w:val="single" w:sz="4" w:space="0" w:color="auto"/>
              <w:bottom w:val="single" w:sz="4" w:space="0" w:color="auto"/>
              <w:right w:val="single" w:sz="4" w:space="0" w:color="auto"/>
            </w:tcBorders>
            <w:hideMark/>
          </w:tcPr>
          <w:p w14:paraId="3EBDCB46" w14:textId="77777777" w:rsidR="001C3861" w:rsidRDefault="001C3861" w:rsidP="001C3861">
            <w:pPr>
              <w:pStyle w:val="ListParagraph"/>
              <w:ind w:left="0"/>
              <w:rPr>
                <w:rFonts w:cstheme="minorHAnsi"/>
                <w:sz w:val="16"/>
                <w:szCs w:val="16"/>
              </w:rPr>
            </w:pPr>
            <w:r>
              <w:rPr>
                <w:rFonts w:cstheme="minorHAnsi"/>
                <w:sz w:val="16"/>
                <w:szCs w:val="16"/>
              </w:rPr>
              <w:t>Plant Residuals</w:t>
            </w:r>
          </w:p>
        </w:tc>
        <w:tc>
          <w:tcPr>
            <w:tcW w:w="947" w:type="dxa"/>
            <w:tcBorders>
              <w:top w:val="single" w:sz="4" w:space="0" w:color="auto"/>
              <w:left w:val="single" w:sz="4" w:space="0" w:color="auto"/>
              <w:bottom w:val="single" w:sz="4" w:space="0" w:color="auto"/>
              <w:right w:val="single" w:sz="4" w:space="0" w:color="auto"/>
            </w:tcBorders>
          </w:tcPr>
          <w:p w14:paraId="122C08A3"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3E53FE47"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74EB1F3"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610D8E0B"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0F22DF"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FB9ADE9" w14:textId="77777777" w:rsidR="001C3861" w:rsidRDefault="001C3861" w:rsidP="001C3861">
            <w:pPr>
              <w:pStyle w:val="ListParagraph"/>
              <w:ind w:left="0"/>
              <w:rPr>
                <w:rFonts w:cstheme="minorHAnsi"/>
                <w:sz w:val="16"/>
                <w:szCs w:val="16"/>
              </w:rPr>
            </w:pPr>
          </w:p>
        </w:tc>
      </w:tr>
      <w:tr w:rsidR="001C3861" w14:paraId="204F427D"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44C85C10"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55809E9D" w14:textId="77777777" w:rsidR="001C3861" w:rsidRDefault="001C3861" w:rsidP="001C3861">
            <w:pPr>
              <w:pStyle w:val="ListParagraph"/>
              <w:ind w:left="0"/>
              <w:rPr>
                <w:rFonts w:cstheme="minorHAnsi"/>
                <w:sz w:val="16"/>
                <w:szCs w:val="16"/>
              </w:rPr>
            </w:pPr>
            <w:r>
              <w:rPr>
                <w:rFonts w:cstheme="minorHAnsi"/>
                <w:sz w:val="16"/>
                <w:szCs w:val="16"/>
              </w:rPr>
              <w:t>Food Residuals</w:t>
            </w:r>
          </w:p>
        </w:tc>
        <w:tc>
          <w:tcPr>
            <w:tcW w:w="947" w:type="dxa"/>
            <w:tcBorders>
              <w:top w:val="single" w:sz="4" w:space="0" w:color="auto"/>
              <w:left w:val="single" w:sz="4" w:space="0" w:color="auto"/>
              <w:bottom w:val="single" w:sz="4" w:space="0" w:color="auto"/>
              <w:right w:val="single" w:sz="4" w:space="0" w:color="auto"/>
            </w:tcBorders>
          </w:tcPr>
          <w:p w14:paraId="4251CDD8"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5752A505"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18918A95"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227E40D6"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608A08E3"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2A83E0AE" w14:textId="77777777" w:rsidR="001C3861" w:rsidRDefault="001C3861" w:rsidP="001C3861">
            <w:pPr>
              <w:pStyle w:val="ListParagraph"/>
              <w:ind w:left="0"/>
              <w:rPr>
                <w:rFonts w:cstheme="minorHAnsi"/>
                <w:sz w:val="16"/>
                <w:szCs w:val="16"/>
              </w:rPr>
            </w:pPr>
          </w:p>
        </w:tc>
      </w:tr>
      <w:tr w:rsidR="001C3861" w14:paraId="48D60CFE" w14:textId="77777777" w:rsidTr="00577C90">
        <w:tc>
          <w:tcPr>
            <w:tcW w:w="1340" w:type="dxa"/>
            <w:vMerge/>
            <w:tcBorders>
              <w:top w:val="single" w:sz="4" w:space="0" w:color="auto"/>
              <w:left w:val="single" w:sz="4" w:space="0" w:color="auto"/>
              <w:bottom w:val="single" w:sz="4" w:space="0" w:color="auto"/>
              <w:right w:val="single" w:sz="4" w:space="0" w:color="auto"/>
            </w:tcBorders>
            <w:vAlign w:val="center"/>
            <w:hideMark/>
          </w:tcPr>
          <w:p w14:paraId="1BB66FA2"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40E5527F" w14:textId="77777777" w:rsidR="001C3861" w:rsidRDefault="001C3861" w:rsidP="001C3861">
            <w:pPr>
              <w:pStyle w:val="ListParagraph"/>
              <w:ind w:left="0"/>
              <w:rPr>
                <w:rFonts w:cstheme="minorHAnsi"/>
                <w:sz w:val="16"/>
                <w:szCs w:val="16"/>
              </w:rPr>
            </w:pPr>
            <w:r>
              <w:rPr>
                <w:rFonts w:cstheme="minorHAnsi"/>
                <w:sz w:val="16"/>
                <w:szCs w:val="16"/>
              </w:rPr>
              <w:t>Sewage</w:t>
            </w:r>
          </w:p>
        </w:tc>
        <w:tc>
          <w:tcPr>
            <w:tcW w:w="947" w:type="dxa"/>
            <w:tcBorders>
              <w:top w:val="single" w:sz="4" w:space="0" w:color="auto"/>
              <w:left w:val="single" w:sz="4" w:space="0" w:color="auto"/>
              <w:bottom w:val="single" w:sz="4" w:space="0" w:color="auto"/>
              <w:right w:val="single" w:sz="4" w:space="0" w:color="auto"/>
            </w:tcBorders>
          </w:tcPr>
          <w:p w14:paraId="389AB844"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229BD249"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4EDEFC3B"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B7F48BC"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3D164451"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1A47A01C" w14:textId="77777777" w:rsidR="001C3861" w:rsidRDefault="001C3861" w:rsidP="001C3861">
            <w:pPr>
              <w:pStyle w:val="ListParagraph"/>
              <w:ind w:left="0"/>
              <w:rPr>
                <w:rFonts w:cstheme="minorHAnsi"/>
                <w:sz w:val="16"/>
                <w:szCs w:val="16"/>
              </w:rPr>
            </w:pPr>
          </w:p>
        </w:tc>
      </w:tr>
      <w:tr w:rsidR="001C3861" w14:paraId="7CC00450" w14:textId="77777777" w:rsidTr="00577C90">
        <w:trPr>
          <w:trHeight w:val="17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56BD364D"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33D9137F" w14:textId="77777777" w:rsidR="001C3861" w:rsidRDefault="001C3861" w:rsidP="001C3861">
            <w:pPr>
              <w:pStyle w:val="ListParagraph"/>
              <w:ind w:left="0"/>
              <w:rPr>
                <w:rFonts w:cstheme="minorHAnsi"/>
                <w:sz w:val="16"/>
                <w:szCs w:val="16"/>
              </w:rPr>
            </w:pPr>
            <w:r>
              <w:rPr>
                <w:rFonts w:cstheme="minorHAnsi"/>
                <w:sz w:val="16"/>
                <w:szCs w:val="16"/>
              </w:rPr>
              <w:t>Manure</w:t>
            </w:r>
          </w:p>
        </w:tc>
        <w:tc>
          <w:tcPr>
            <w:tcW w:w="947" w:type="dxa"/>
            <w:tcBorders>
              <w:top w:val="single" w:sz="4" w:space="0" w:color="auto"/>
              <w:left w:val="single" w:sz="4" w:space="0" w:color="auto"/>
              <w:bottom w:val="single" w:sz="4" w:space="0" w:color="auto"/>
              <w:right w:val="single" w:sz="4" w:space="0" w:color="auto"/>
            </w:tcBorders>
          </w:tcPr>
          <w:p w14:paraId="29CDBBB7"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54A72762"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2B9EB484"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02800499"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3D107E"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5AE5A03" w14:textId="77777777" w:rsidR="001C3861" w:rsidRDefault="001C3861" w:rsidP="001C3861">
            <w:pPr>
              <w:pStyle w:val="ListParagraph"/>
              <w:ind w:left="0"/>
              <w:rPr>
                <w:rFonts w:cstheme="minorHAnsi"/>
                <w:sz w:val="16"/>
                <w:szCs w:val="16"/>
              </w:rPr>
            </w:pPr>
          </w:p>
        </w:tc>
      </w:tr>
      <w:tr w:rsidR="001C3861" w14:paraId="129E1A20" w14:textId="77777777" w:rsidTr="00577C90">
        <w:trPr>
          <w:trHeight w:val="233"/>
        </w:trPr>
        <w:tc>
          <w:tcPr>
            <w:tcW w:w="1340" w:type="dxa"/>
            <w:vMerge w:val="restart"/>
            <w:tcBorders>
              <w:top w:val="single" w:sz="4" w:space="0" w:color="auto"/>
              <w:left w:val="single" w:sz="4" w:space="0" w:color="auto"/>
              <w:bottom w:val="single" w:sz="4" w:space="0" w:color="auto"/>
              <w:right w:val="single" w:sz="4" w:space="0" w:color="auto"/>
            </w:tcBorders>
            <w:hideMark/>
          </w:tcPr>
          <w:p w14:paraId="6D725CCF" w14:textId="77777777" w:rsidR="001C3861" w:rsidRDefault="001C3861" w:rsidP="001C3861">
            <w:pPr>
              <w:pStyle w:val="ListParagraph"/>
              <w:ind w:left="0"/>
              <w:rPr>
                <w:rFonts w:cstheme="minorHAnsi"/>
                <w:sz w:val="16"/>
                <w:szCs w:val="16"/>
              </w:rPr>
            </w:pPr>
            <w:r>
              <w:rPr>
                <w:rFonts w:cstheme="minorHAnsi"/>
                <w:sz w:val="16"/>
                <w:szCs w:val="16"/>
              </w:rPr>
              <w:t>Stock Changes</w:t>
            </w:r>
          </w:p>
        </w:tc>
        <w:tc>
          <w:tcPr>
            <w:tcW w:w="1794" w:type="dxa"/>
            <w:tcBorders>
              <w:top w:val="single" w:sz="4" w:space="0" w:color="auto"/>
              <w:left w:val="single" w:sz="4" w:space="0" w:color="auto"/>
              <w:bottom w:val="single" w:sz="4" w:space="0" w:color="auto"/>
              <w:right w:val="single" w:sz="4" w:space="0" w:color="auto"/>
            </w:tcBorders>
            <w:hideMark/>
          </w:tcPr>
          <w:p w14:paraId="575F52D4" w14:textId="77777777" w:rsidR="001C3861" w:rsidRDefault="001C3861" w:rsidP="001C3861">
            <w:pPr>
              <w:pStyle w:val="ListParagraph"/>
              <w:ind w:left="0"/>
              <w:rPr>
                <w:rFonts w:cstheme="minorHAnsi"/>
                <w:sz w:val="16"/>
                <w:szCs w:val="16"/>
              </w:rPr>
            </w:pPr>
            <w:r>
              <w:rPr>
                <w:rFonts w:cstheme="minorHAnsi"/>
                <w:sz w:val="16"/>
                <w:szCs w:val="16"/>
              </w:rPr>
              <w:t>Beg Stocks</w:t>
            </w:r>
          </w:p>
        </w:tc>
        <w:tc>
          <w:tcPr>
            <w:tcW w:w="947" w:type="dxa"/>
            <w:tcBorders>
              <w:top w:val="single" w:sz="4" w:space="0" w:color="auto"/>
              <w:left w:val="single" w:sz="4" w:space="0" w:color="auto"/>
              <w:bottom w:val="single" w:sz="4" w:space="0" w:color="auto"/>
              <w:right w:val="single" w:sz="4" w:space="0" w:color="auto"/>
            </w:tcBorders>
          </w:tcPr>
          <w:p w14:paraId="7EF982ED"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4520BE3A"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142E81ED"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73B262E"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13349EB0"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64B86F99" w14:textId="77777777" w:rsidR="001C3861" w:rsidRDefault="001C3861" w:rsidP="001C3861">
            <w:pPr>
              <w:pStyle w:val="ListParagraph"/>
              <w:ind w:left="0"/>
              <w:rPr>
                <w:rFonts w:cstheme="minorHAnsi"/>
                <w:sz w:val="16"/>
                <w:szCs w:val="16"/>
              </w:rPr>
            </w:pPr>
          </w:p>
        </w:tc>
      </w:tr>
      <w:tr w:rsidR="001C3861" w14:paraId="7B4D11D9" w14:textId="77777777" w:rsidTr="00577C90">
        <w:trPr>
          <w:trHeight w:val="26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565CF36C"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46F3601C" w14:textId="77777777" w:rsidR="001C3861" w:rsidRDefault="001C3861" w:rsidP="001C3861">
            <w:pPr>
              <w:pStyle w:val="ListParagraph"/>
              <w:ind w:left="0"/>
              <w:rPr>
                <w:rFonts w:cstheme="minorHAnsi"/>
                <w:sz w:val="16"/>
                <w:szCs w:val="16"/>
              </w:rPr>
            </w:pPr>
            <w:r>
              <w:rPr>
                <w:rFonts w:cstheme="minorHAnsi"/>
                <w:sz w:val="16"/>
                <w:szCs w:val="16"/>
              </w:rPr>
              <w:t>End Stocks</w:t>
            </w:r>
          </w:p>
        </w:tc>
        <w:tc>
          <w:tcPr>
            <w:tcW w:w="947" w:type="dxa"/>
            <w:tcBorders>
              <w:top w:val="single" w:sz="4" w:space="0" w:color="auto"/>
              <w:left w:val="single" w:sz="4" w:space="0" w:color="auto"/>
              <w:bottom w:val="single" w:sz="4" w:space="0" w:color="auto"/>
              <w:right w:val="single" w:sz="4" w:space="0" w:color="auto"/>
            </w:tcBorders>
          </w:tcPr>
          <w:p w14:paraId="01BADEE7"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7905F764"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74F0AF5D"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50847340"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044650D2"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1897315A" w14:textId="77777777" w:rsidR="001C3861" w:rsidRDefault="001C3861" w:rsidP="001C3861">
            <w:pPr>
              <w:pStyle w:val="ListParagraph"/>
              <w:ind w:left="0"/>
              <w:rPr>
                <w:rFonts w:cstheme="minorHAnsi"/>
                <w:sz w:val="16"/>
                <w:szCs w:val="16"/>
              </w:rPr>
            </w:pPr>
          </w:p>
        </w:tc>
      </w:tr>
      <w:tr w:rsidR="001C3861" w14:paraId="6603E038" w14:textId="77777777" w:rsidTr="00577C90">
        <w:trPr>
          <w:trHeight w:val="260"/>
        </w:trPr>
        <w:tc>
          <w:tcPr>
            <w:tcW w:w="1340" w:type="dxa"/>
            <w:vMerge w:val="restart"/>
            <w:tcBorders>
              <w:top w:val="single" w:sz="4" w:space="0" w:color="auto"/>
              <w:left w:val="single" w:sz="4" w:space="0" w:color="auto"/>
              <w:bottom w:val="single" w:sz="4" w:space="0" w:color="auto"/>
              <w:right w:val="single" w:sz="4" w:space="0" w:color="auto"/>
            </w:tcBorders>
            <w:hideMark/>
          </w:tcPr>
          <w:p w14:paraId="56B2AEF6" w14:textId="77777777" w:rsidR="001C3861" w:rsidRDefault="001C3861" w:rsidP="001C3861">
            <w:pPr>
              <w:pStyle w:val="ListParagraph"/>
              <w:ind w:left="0"/>
              <w:rPr>
                <w:rFonts w:cstheme="minorHAnsi"/>
                <w:sz w:val="16"/>
                <w:szCs w:val="16"/>
              </w:rPr>
            </w:pPr>
            <w:r>
              <w:rPr>
                <w:rFonts w:cstheme="minorHAnsi"/>
                <w:sz w:val="16"/>
                <w:szCs w:val="16"/>
              </w:rPr>
              <w:t>Emissions to Nature</w:t>
            </w:r>
          </w:p>
        </w:tc>
        <w:tc>
          <w:tcPr>
            <w:tcW w:w="1794" w:type="dxa"/>
            <w:tcBorders>
              <w:top w:val="single" w:sz="4" w:space="0" w:color="auto"/>
              <w:left w:val="single" w:sz="4" w:space="0" w:color="auto"/>
              <w:bottom w:val="single" w:sz="4" w:space="0" w:color="auto"/>
              <w:right w:val="single" w:sz="4" w:space="0" w:color="auto"/>
            </w:tcBorders>
            <w:hideMark/>
          </w:tcPr>
          <w:p w14:paraId="1FEEFA65" w14:textId="77777777" w:rsidR="001C3861" w:rsidRDefault="001C3861" w:rsidP="001C3861">
            <w:pPr>
              <w:pStyle w:val="ListParagraph"/>
              <w:ind w:left="0"/>
              <w:rPr>
                <w:rFonts w:cstheme="minorHAnsi"/>
                <w:sz w:val="16"/>
                <w:szCs w:val="16"/>
              </w:rPr>
            </w:pPr>
            <w:r>
              <w:rPr>
                <w:rFonts w:cstheme="minorHAnsi"/>
                <w:sz w:val="16"/>
                <w:szCs w:val="16"/>
              </w:rPr>
              <w:t>Air Emissions</w:t>
            </w:r>
          </w:p>
        </w:tc>
        <w:tc>
          <w:tcPr>
            <w:tcW w:w="947" w:type="dxa"/>
            <w:tcBorders>
              <w:top w:val="single" w:sz="4" w:space="0" w:color="auto"/>
              <w:left w:val="single" w:sz="4" w:space="0" w:color="auto"/>
              <w:bottom w:val="single" w:sz="4" w:space="0" w:color="auto"/>
              <w:right w:val="single" w:sz="4" w:space="0" w:color="auto"/>
            </w:tcBorders>
          </w:tcPr>
          <w:p w14:paraId="2E08C52A"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2180B93F"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624F6952"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1B885AEA"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147A9A"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01B05D9C" w14:textId="77777777" w:rsidR="001C3861" w:rsidRDefault="001C3861" w:rsidP="001C3861">
            <w:pPr>
              <w:pStyle w:val="ListParagraph"/>
              <w:ind w:left="0"/>
              <w:rPr>
                <w:rFonts w:cstheme="minorHAnsi"/>
                <w:sz w:val="16"/>
                <w:szCs w:val="16"/>
              </w:rPr>
            </w:pPr>
          </w:p>
        </w:tc>
      </w:tr>
      <w:tr w:rsidR="001C3861" w14:paraId="6512D67B" w14:textId="77777777" w:rsidTr="00577C90">
        <w:trPr>
          <w:trHeight w:val="26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3DBDA72D"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FC34A3B" w14:textId="77777777" w:rsidR="001C3861" w:rsidRDefault="001C3861" w:rsidP="001C3861">
            <w:pPr>
              <w:pStyle w:val="ListParagraph"/>
              <w:ind w:left="0"/>
              <w:rPr>
                <w:rFonts w:cstheme="minorHAnsi"/>
                <w:sz w:val="16"/>
                <w:szCs w:val="16"/>
              </w:rPr>
            </w:pPr>
            <w:r>
              <w:rPr>
                <w:rFonts w:cstheme="minorHAnsi"/>
                <w:sz w:val="16"/>
                <w:szCs w:val="16"/>
              </w:rPr>
              <w:t>Water Emissions</w:t>
            </w:r>
          </w:p>
        </w:tc>
        <w:tc>
          <w:tcPr>
            <w:tcW w:w="947" w:type="dxa"/>
            <w:tcBorders>
              <w:top w:val="single" w:sz="4" w:space="0" w:color="auto"/>
              <w:left w:val="single" w:sz="4" w:space="0" w:color="auto"/>
              <w:bottom w:val="single" w:sz="4" w:space="0" w:color="auto"/>
              <w:right w:val="single" w:sz="4" w:space="0" w:color="auto"/>
            </w:tcBorders>
          </w:tcPr>
          <w:p w14:paraId="72038DF3"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0D699F49"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28107EAD"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1BD86D72"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8EB6389"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595676A7" w14:textId="77777777" w:rsidR="001C3861" w:rsidRDefault="001C3861" w:rsidP="001C3861">
            <w:pPr>
              <w:pStyle w:val="ListParagraph"/>
              <w:ind w:left="0"/>
              <w:rPr>
                <w:rFonts w:cstheme="minorHAnsi"/>
                <w:sz w:val="16"/>
                <w:szCs w:val="16"/>
              </w:rPr>
            </w:pPr>
          </w:p>
        </w:tc>
      </w:tr>
      <w:tr w:rsidR="001C3861" w14:paraId="7F382248" w14:textId="77777777" w:rsidTr="00577C90">
        <w:trPr>
          <w:trHeight w:val="260"/>
        </w:trPr>
        <w:tc>
          <w:tcPr>
            <w:tcW w:w="1340" w:type="dxa"/>
            <w:vMerge/>
            <w:tcBorders>
              <w:top w:val="single" w:sz="4" w:space="0" w:color="auto"/>
              <w:left w:val="single" w:sz="4" w:space="0" w:color="auto"/>
              <w:bottom w:val="single" w:sz="4" w:space="0" w:color="auto"/>
              <w:right w:val="single" w:sz="4" w:space="0" w:color="auto"/>
            </w:tcBorders>
            <w:vAlign w:val="center"/>
            <w:hideMark/>
          </w:tcPr>
          <w:p w14:paraId="1EBB2984" w14:textId="77777777" w:rsidR="001C3861" w:rsidRDefault="001C3861" w:rsidP="001C3861">
            <w:pPr>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0D3477F6" w14:textId="77777777" w:rsidR="001C3861" w:rsidRDefault="001C3861" w:rsidP="001C3861">
            <w:pPr>
              <w:pStyle w:val="ListParagraph"/>
              <w:ind w:left="0"/>
              <w:rPr>
                <w:rFonts w:cstheme="minorHAnsi"/>
                <w:sz w:val="16"/>
                <w:szCs w:val="16"/>
              </w:rPr>
            </w:pPr>
            <w:r>
              <w:rPr>
                <w:rFonts w:cstheme="minorHAnsi"/>
                <w:sz w:val="16"/>
                <w:szCs w:val="16"/>
              </w:rPr>
              <w:t>Land Emissions</w:t>
            </w:r>
          </w:p>
        </w:tc>
        <w:tc>
          <w:tcPr>
            <w:tcW w:w="947" w:type="dxa"/>
            <w:tcBorders>
              <w:top w:val="single" w:sz="4" w:space="0" w:color="auto"/>
              <w:left w:val="single" w:sz="4" w:space="0" w:color="auto"/>
              <w:bottom w:val="single" w:sz="4" w:space="0" w:color="auto"/>
              <w:right w:val="single" w:sz="4" w:space="0" w:color="auto"/>
            </w:tcBorders>
          </w:tcPr>
          <w:p w14:paraId="30EAC507" w14:textId="77777777" w:rsidR="001C3861" w:rsidRDefault="001C3861" w:rsidP="001C3861">
            <w:pPr>
              <w:pStyle w:val="ListParagraph"/>
              <w:ind w:left="0"/>
              <w:rPr>
                <w:rFonts w:cstheme="minorHAnsi"/>
                <w:sz w:val="16"/>
                <w:szCs w:val="16"/>
              </w:rPr>
            </w:pPr>
          </w:p>
        </w:tc>
        <w:tc>
          <w:tcPr>
            <w:tcW w:w="1203" w:type="dxa"/>
            <w:tcBorders>
              <w:top w:val="single" w:sz="4" w:space="0" w:color="auto"/>
              <w:left w:val="single" w:sz="4" w:space="0" w:color="auto"/>
              <w:bottom w:val="single" w:sz="4" w:space="0" w:color="auto"/>
              <w:right w:val="single" w:sz="4" w:space="0" w:color="auto"/>
            </w:tcBorders>
          </w:tcPr>
          <w:p w14:paraId="39955AE9" w14:textId="77777777" w:rsidR="001C3861" w:rsidRDefault="001C3861" w:rsidP="001C3861">
            <w:pPr>
              <w:pStyle w:val="ListParagraph"/>
              <w:ind w:left="0"/>
              <w:rPr>
                <w:rFonts w:cstheme="minorHAnsi"/>
                <w:sz w:val="16"/>
                <w:szCs w:val="16"/>
              </w:rPr>
            </w:pPr>
          </w:p>
        </w:tc>
        <w:tc>
          <w:tcPr>
            <w:tcW w:w="820" w:type="dxa"/>
            <w:tcBorders>
              <w:top w:val="single" w:sz="4" w:space="0" w:color="auto"/>
              <w:left w:val="single" w:sz="4" w:space="0" w:color="auto"/>
              <w:bottom w:val="single" w:sz="4" w:space="0" w:color="auto"/>
              <w:right w:val="single" w:sz="4" w:space="0" w:color="auto"/>
            </w:tcBorders>
          </w:tcPr>
          <w:p w14:paraId="31CD6D6B" w14:textId="77777777" w:rsidR="001C3861" w:rsidRDefault="001C3861" w:rsidP="001C3861">
            <w:pPr>
              <w:pStyle w:val="ListParagraph"/>
              <w:ind w:left="0"/>
              <w:rPr>
                <w:rFonts w:cstheme="minorHAnsi"/>
                <w:sz w:val="16"/>
                <w:szCs w:val="16"/>
              </w:rPr>
            </w:pPr>
          </w:p>
        </w:tc>
        <w:tc>
          <w:tcPr>
            <w:tcW w:w="1127" w:type="dxa"/>
            <w:tcBorders>
              <w:top w:val="single" w:sz="4" w:space="0" w:color="auto"/>
              <w:left w:val="single" w:sz="4" w:space="0" w:color="auto"/>
              <w:bottom w:val="single" w:sz="4" w:space="0" w:color="auto"/>
              <w:right w:val="single" w:sz="4" w:space="0" w:color="auto"/>
            </w:tcBorders>
          </w:tcPr>
          <w:p w14:paraId="30EB745E" w14:textId="77777777" w:rsidR="001C3861" w:rsidRDefault="001C3861" w:rsidP="001C3861">
            <w:pPr>
              <w:pStyle w:val="ListParagraph"/>
              <w:ind w:left="0"/>
              <w:rPr>
                <w:rFonts w:cstheme="minorHAns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3DC1376" w14:textId="77777777" w:rsidR="001C3861" w:rsidRDefault="001C3861" w:rsidP="001C3861">
            <w:pPr>
              <w:pStyle w:val="ListParagraph"/>
              <w:ind w:left="0"/>
              <w:rPr>
                <w:rFonts w:cstheme="minorHAnsi"/>
                <w:sz w:val="16"/>
                <w:szCs w:val="16"/>
              </w:rPr>
            </w:pPr>
          </w:p>
        </w:tc>
        <w:tc>
          <w:tcPr>
            <w:tcW w:w="1211" w:type="dxa"/>
            <w:tcBorders>
              <w:top w:val="single" w:sz="4" w:space="0" w:color="auto"/>
              <w:left w:val="single" w:sz="4" w:space="0" w:color="auto"/>
              <w:bottom w:val="single" w:sz="4" w:space="0" w:color="auto"/>
              <w:right w:val="single" w:sz="4" w:space="0" w:color="auto"/>
            </w:tcBorders>
          </w:tcPr>
          <w:p w14:paraId="3CE3837D" w14:textId="77777777" w:rsidR="001C3861" w:rsidRDefault="001C3861" w:rsidP="001C3861">
            <w:pPr>
              <w:pStyle w:val="ListParagraph"/>
              <w:ind w:left="0"/>
              <w:rPr>
                <w:rFonts w:cstheme="minorHAnsi"/>
                <w:sz w:val="16"/>
                <w:szCs w:val="16"/>
              </w:rPr>
            </w:pPr>
          </w:p>
        </w:tc>
      </w:tr>
      <w:tr w:rsidR="001C3861" w14:paraId="2E1138FD" w14:textId="77777777" w:rsidTr="00577C90">
        <w:trPr>
          <w:trHeight w:val="440"/>
        </w:trPr>
        <w:tc>
          <w:tcPr>
            <w:tcW w:w="1340" w:type="dxa"/>
            <w:tcBorders>
              <w:top w:val="single" w:sz="4" w:space="0" w:color="auto"/>
              <w:left w:val="single" w:sz="4" w:space="0" w:color="auto"/>
              <w:bottom w:val="single" w:sz="4" w:space="0" w:color="auto"/>
              <w:right w:val="single" w:sz="4" w:space="0" w:color="auto"/>
            </w:tcBorders>
          </w:tcPr>
          <w:p w14:paraId="27881620" w14:textId="77777777" w:rsidR="001C3861" w:rsidRDefault="001C3861" w:rsidP="001C3861">
            <w:pPr>
              <w:pStyle w:val="ListParagraph"/>
              <w:ind w:left="0"/>
              <w:rPr>
                <w:rFonts w:cstheme="minorHAnsi"/>
                <w:sz w:val="16"/>
                <w:szCs w:val="16"/>
              </w:rPr>
            </w:pPr>
          </w:p>
        </w:tc>
        <w:tc>
          <w:tcPr>
            <w:tcW w:w="1794" w:type="dxa"/>
            <w:tcBorders>
              <w:top w:val="single" w:sz="4" w:space="0" w:color="auto"/>
              <w:left w:val="single" w:sz="4" w:space="0" w:color="auto"/>
              <w:bottom w:val="single" w:sz="4" w:space="0" w:color="auto"/>
              <w:right w:val="single" w:sz="4" w:space="0" w:color="auto"/>
            </w:tcBorders>
            <w:hideMark/>
          </w:tcPr>
          <w:p w14:paraId="2AC587BE" w14:textId="77777777" w:rsidR="001C3861" w:rsidRDefault="001C3861" w:rsidP="001C3861">
            <w:pPr>
              <w:pStyle w:val="ListParagraph"/>
              <w:ind w:left="0"/>
              <w:rPr>
                <w:rFonts w:cstheme="minorHAnsi"/>
                <w:sz w:val="16"/>
                <w:szCs w:val="16"/>
              </w:rPr>
            </w:pPr>
            <w:r>
              <w:rPr>
                <w:rFonts w:cstheme="minorHAnsi"/>
                <w:sz w:val="16"/>
                <w:szCs w:val="16"/>
              </w:rPr>
              <w:t>Total N Inputs to Each Sector</w:t>
            </w:r>
          </w:p>
        </w:tc>
        <w:tc>
          <w:tcPr>
            <w:tcW w:w="947" w:type="dxa"/>
            <w:tcBorders>
              <w:top w:val="single" w:sz="4" w:space="0" w:color="auto"/>
              <w:left w:val="single" w:sz="4" w:space="0" w:color="auto"/>
              <w:bottom w:val="single" w:sz="4" w:space="0" w:color="auto"/>
              <w:right w:val="single" w:sz="4" w:space="0" w:color="auto"/>
            </w:tcBorders>
            <w:hideMark/>
          </w:tcPr>
          <w:p w14:paraId="76F54DC0" w14:textId="77777777" w:rsidR="001C3861" w:rsidRDefault="001C3861" w:rsidP="001C3861">
            <w:pPr>
              <w:pStyle w:val="ListParagraph"/>
              <w:ind w:left="0"/>
              <w:rPr>
                <w:rFonts w:cstheme="minorHAnsi"/>
                <w:sz w:val="16"/>
                <w:szCs w:val="16"/>
              </w:rPr>
            </w:pPr>
            <w:r>
              <w:rPr>
                <w:rFonts w:cstheme="minorHAnsi"/>
                <w:sz w:val="16"/>
                <w:szCs w:val="16"/>
              </w:rPr>
              <w:t>2.55E+02</w:t>
            </w:r>
          </w:p>
        </w:tc>
        <w:tc>
          <w:tcPr>
            <w:tcW w:w="1203" w:type="dxa"/>
            <w:tcBorders>
              <w:top w:val="single" w:sz="4" w:space="0" w:color="auto"/>
              <w:left w:val="single" w:sz="4" w:space="0" w:color="auto"/>
              <w:bottom w:val="single" w:sz="4" w:space="0" w:color="auto"/>
              <w:right w:val="single" w:sz="4" w:space="0" w:color="auto"/>
            </w:tcBorders>
            <w:hideMark/>
          </w:tcPr>
          <w:p w14:paraId="3BB4B4C3" w14:textId="77777777" w:rsidR="001C3861" w:rsidRDefault="001C3861" w:rsidP="001C3861">
            <w:pPr>
              <w:pStyle w:val="ListParagraph"/>
              <w:ind w:left="0"/>
              <w:rPr>
                <w:rFonts w:cstheme="minorHAnsi"/>
                <w:sz w:val="16"/>
                <w:szCs w:val="16"/>
              </w:rPr>
            </w:pPr>
            <w:r>
              <w:rPr>
                <w:rFonts w:cstheme="minorHAnsi"/>
                <w:sz w:val="16"/>
                <w:szCs w:val="16"/>
              </w:rPr>
              <w:t>2.14E+02</w:t>
            </w:r>
          </w:p>
        </w:tc>
        <w:tc>
          <w:tcPr>
            <w:tcW w:w="820" w:type="dxa"/>
            <w:tcBorders>
              <w:top w:val="single" w:sz="4" w:space="0" w:color="auto"/>
              <w:left w:val="single" w:sz="4" w:space="0" w:color="auto"/>
              <w:bottom w:val="nil"/>
              <w:right w:val="nil"/>
            </w:tcBorders>
          </w:tcPr>
          <w:p w14:paraId="1E8779FA" w14:textId="77777777" w:rsidR="001C3861" w:rsidRDefault="001C3861" w:rsidP="001C3861">
            <w:pPr>
              <w:pStyle w:val="ListParagraph"/>
              <w:ind w:left="0"/>
              <w:rPr>
                <w:rFonts w:cstheme="minorHAnsi"/>
                <w:sz w:val="16"/>
                <w:szCs w:val="16"/>
              </w:rPr>
            </w:pPr>
          </w:p>
        </w:tc>
        <w:tc>
          <w:tcPr>
            <w:tcW w:w="1127" w:type="dxa"/>
            <w:tcBorders>
              <w:top w:val="single" w:sz="4" w:space="0" w:color="auto"/>
              <w:left w:val="nil"/>
              <w:bottom w:val="nil"/>
              <w:right w:val="nil"/>
            </w:tcBorders>
          </w:tcPr>
          <w:p w14:paraId="4E5F3D31" w14:textId="77777777" w:rsidR="001C3861" w:rsidRDefault="001C3861" w:rsidP="001C3861">
            <w:pPr>
              <w:pStyle w:val="ListParagraph"/>
              <w:ind w:left="0"/>
              <w:rPr>
                <w:rFonts w:cstheme="minorHAnsi"/>
                <w:sz w:val="16"/>
                <w:szCs w:val="16"/>
              </w:rPr>
            </w:pPr>
          </w:p>
        </w:tc>
        <w:tc>
          <w:tcPr>
            <w:tcW w:w="1134" w:type="dxa"/>
            <w:tcBorders>
              <w:top w:val="single" w:sz="4" w:space="0" w:color="auto"/>
              <w:left w:val="nil"/>
              <w:bottom w:val="nil"/>
              <w:right w:val="nil"/>
            </w:tcBorders>
          </w:tcPr>
          <w:p w14:paraId="36BB64AE" w14:textId="77777777" w:rsidR="001C3861" w:rsidRDefault="001C3861" w:rsidP="001C3861">
            <w:pPr>
              <w:pStyle w:val="ListParagraph"/>
              <w:ind w:left="0"/>
              <w:rPr>
                <w:rFonts w:cstheme="minorHAnsi"/>
                <w:sz w:val="16"/>
                <w:szCs w:val="16"/>
              </w:rPr>
            </w:pPr>
          </w:p>
        </w:tc>
        <w:tc>
          <w:tcPr>
            <w:tcW w:w="1211" w:type="dxa"/>
            <w:tcBorders>
              <w:top w:val="single" w:sz="4" w:space="0" w:color="auto"/>
              <w:left w:val="nil"/>
              <w:bottom w:val="nil"/>
              <w:right w:val="nil"/>
            </w:tcBorders>
          </w:tcPr>
          <w:p w14:paraId="4E1245EB" w14:textId="77777777" w:rsidR="001C3861" w:rsidRDefault="001C3861" w:rsidP="001C3861">
            <w:pPr>
              <w:pStyle w:val="ListParagraph"/>
              <w:ind w:left="0"/>
              <w:rPr>
                <w:rFonts w:cstheme="minorHAnsi"/>
                <w:sz w:val="16"/>
                <w:szCs w:val="16"/>
              </w:rPr>
            </w:pPr>
          </w:p>
        </w:tc>
      </w:tr>
    </w:tbl>
    <w:p w14:paraId="7519A1CF" w14:textId="77777777" w:rsidR="00B03B3C" w:rsidRDefault="00B03B3C" w:rsidP="002E6E58">
      <w:pPr>
        <w:jc w:val="center"/>
        <w:rPr>
          <w:b/>
        </w:rPr>
      </w:pPr>
    </w:p>
    <w:sdt>
      <w:sdtPr>
        <w:rPr>
          <w:rFonts w:asciiTheme="minorHAnsi" w:eastAsiaTheme="minorHAnsi" w:hAnsiTheme="minorHAnsi" w:cstheme="minorBidi"/>
          <w:b w:val="0"/>
          <w:bCs w:val="0"/>
          <w:color w:val="auto"/>
          <w:sz w:val="22"/>
          <w:szCs w:val="22"/>
        </w:rPr>
        <w:id w:val="1397084992"/>
        <w:docPartObj>
          <w:docPartGallery w:val="Bibliographies"/>
          <w:docPartUnique/>
        </w:docPartObj>
      </w:sdtPr>
      <w:sdtEndPr/>
      <w:sdtContent>
        <w:p w14:paraId="184C482E" w14:textId="134CEA3D" w:rsidR="003D5985" w:rsidRDefault="003D5985" w:rsidP="0035421D">
          <w:pPr>
            <w:pStyle w:val="Heading1"/>
          </w:pPr>
          <w:r>
            <w:t>References</w:t>
          </w:r>
        </w:p>
        <w:sdt>
          <w:sdtPr>
            <w:id w:val="-573587230"/>
            <w:bibliography/>
          </w:sdtPr>
          <w:sdtEndPr/>
          <w:sdtContent>
            <w:p w14:paraId="034FC929" w14:textId="77777777" w:rsidR="00B30B94" w:rsidRDefault="003D5985" w:rsidP="00B30B94">
              <w:pPr>
                <w:pStyle w:val="Bibliography"/>
                <w:ind w:left="720" w:hanging="720"/>
                <w:rPr>
                  <w:noProof/>
                  <w:sz w:val="24"/>
                  <w:szCs w:val="24"/>
                </w:rPr>
              </w:pPr>
              <w:r>
                <w:fldChar w:fldCharType="begin"/>
              </w:r>
              <w:r>
                <w:instrText xml:space="preserve"> BIBLIOGRAPHY </w:instrText>
              </w:r>
              <w:r>
                <w:fldChar w:fldCharType="separate"/>
              </w:r>
              <w:r w:rsidR="00B30B94">
                <w:rPr>
                  <w:noProof/>
                </w:rPr>
                <w:t xml:space="preserve">Alexander, Richard B., Richard A. Smith, Gregory E. Schwarz, Elizabeth W. Boyer, Jacqueline V. Nolan, and John W. Brakebill. 2008. "Difference in Phoshphorus and Nitrogen Delivery to The Gulf of Mexico from the Mississippi River Basin." </w:t>
              </w:r>
              <w:r w:rsidR="00B30B94">
                <w:rPr>
                  <w:i/>
                  <w:iCs/>
                  <w:noProof/>
                </w:rPr>
                <w:t>Environmental Science and Technology</w:t>
              </w:r>
              <w:r w:rsidR="00B30B94">
                <w:rPr>
                  <w:noProof/>
                </w:rPr>
                <w:t xml:space="preserve"> 42: 822-830.</w:t>
              </w:r>
            </w:p>
            <w:p w14:paraId="26E4E7CA" w14:textId="77777777" w:rsidR="00B30B94" w:rsidRDefault="00B30B94" w:rsidP="00B30B94">
              <w:pPr>
                <w:pStyle w:val="Bibliography"/>
                <w:ind w:left="720" w:hanging="720"/>
                <w:rPr>
                  <w:noProof/>
                </w:rPr>
              </w:pPr>
              <w:r>
                <w:rPr>
                  <w:noProof/>
                </w:rPr>
                <w:t xml:space="preserve">Clay, D.E., and C.G. Carlson. 2011. "Estimating nutrient removal in wheat grain and straw." In </w:t>
              </w:r>
              <w:r>
                <w:rPr>
                  <w:i/>
                  <w:iCs/>
                  <w:noProof/>
                </w:rPr>
                <w:t>iGrow Wheat : Beast Management Practices for Wheat Production in South Dakota</w:t>
              </w:r>
              <w:r>
                <w:rPr>
                  <w:noProof/>
                </w:rPr>
                <w:t>, by D.E. Clay, C.G. Carlson and K. Dalsted. Brookins: South Dakota Cooperative Extension Service.</w:t>
              </w:r>
            </w:p>
            <w:p w14:paraId="369CE536" w14:textId="77777777" w:rsidR="00B30B94" w:rsidRDefault="00B30B94" w:rsidP="00B30B94">
              <w:pPr>
                <w:pStyle w:val="Bibliography"/>
                <w:ind w:left="720" w:hanging="720"/>
                <w:rPr>
                  <w:noProof/>
                </w:rPr>
              </w:pPr>
              <w:r>
                <w:rPr>
                  <w:noProof/>
                </w:rPr>
                <w:t xml:space="preserve">David, Mark B., Laurie E. Drinkwater, and Gregory F. McIsaac. 2010. "Sources of Nitrate Yields in the Mississippi River Basin." </w:t>
              </w:r>
              <w:r>
                <w:rPr>
                  <w:i/>
                  <w:iCs/>
                  <w:noProof/>
                </w:rPr>
                <w:t>J. Environ. Qual.</w:t>
              </w:r>
              <w:r>
                <w:rPr>
                  <w:noProof/>
                </w:rPr>
                <w:t xml:space="preserve"> 39: 1657-1667.</w:t>
              </w:r>
            </w:p>
            <w:p w14:paraId="3C121545" w14:textId="77777777" w:rsidR="00B30B94" w:rsidRDefault="00B30B94" w:rsidP="00B30B94">
              <w:pPr>
                <w:pStyle w:val="Bibliography"/>
                <w:ind w:left="720" w:hanging="720"/>
                <w:rPr>
                  <w:noProof/>
                </w:rPr>
              </w:pPr>
              <w:r>
                <w:rPr>
                  <w:noProof/>
                </w:rPr>
                <w:t xml:space="preserve">Harwood, Joy L., Mack N. Leath, and Walter G. Heid. 2010. </w:t>
              </w:r>
              <w:r>
                <w:rPr>
                  <w:i/>
                  <w:iCs/>
                  <w:noProof/>
                </w:rPr>
                <w:t>The U.S. Milling and Baking Industries.</w:t>
              </w:r>
              <w:r>
                <w:rPr>
                  <w:noProof/>
                </w:rPr>
                <w:t xml:space="preserve"> Agricultural Economic Report Number 611, USDA, Economic Research Service.</w:t>
              </w:r>
            </w:p>
            <w:p w14:paraId="1CC6CAF1" w14:textId="77777777" w:rsidR="00B30B94" w:rsidRDefault="00B30B94" w:rsidP="00B30B94">
              <w:pPr>
                <w:pStyle w:val="Bibliography"/>
                <w:ind w:left="720" w:hanging="720"/>
                <w:rPr>
                  <w:noProof/>
                </w:rPr>
              </w:pPr>
              <w:r>
                <w:rPr>
                  <w:noProof/>
                </w:rPr>
                <w:t xml:space="preserve">Ogle, Stephen M, Stephen J Del Grosso, Paul R Adler, and William J. Parton. 2008. "Soil Nitrous Oxide Emissions with Crop Production for Biofuel: Implications for Greenhouse Gas Mitigation." Edited by Joe L. Outlaw and David P Ernstes. </w:t>
              </w:r>
              <w:r>
                <w:rPr>
                  <w:i/>
                  <w:iCs/>
                  <w:noProof/>
                </w:rPr>
                <w:t>The Life Cycle Carbon Footprint of Biofuels.</w:t>
              </w:r>
              <w:r>
                <w:rPr>
                  <w:noProof/>
                </w:rPr>
                <w:t xml:space="preserve"> Florida.</w:t>
              </w:r>
            </w:p>
            <w:p w14:paraId="11642EFC" w14:textId="77777777" w:rsidR="00B30B94" w:rsidRDefault="00B30B94" w:rsidP="00B30B94">
              <w:pPr>
                <w:pStyle w:val="Bibliography"/>
                <w:ind w:left="720" w:hanging="720"/>
                <w:rPr>
                  <w:noProof/>
                </w:rPr>
              </w:pPr>
              <w:r>
                <w:rPr>
                  <w:noProof/>
                </w:rPr>
                <w:t xml:space="preserve">Salvagiotti, F., K.G. Cassman, J.E. Specht, D.T Walters, and A. Weiss. 2008. </w:t>
              </w:r>
              <w:r>
                <w:rPr>
                  <w:i/>
                  <w:iCs/>
                  <w:noProof/>
                </w:rPr>
                <w:t>Nitrogen Update, fixation and response to fertilizer N in soybeans : A review .</w:t>
              </w:r>
              <w:r>
                <w:rPr>
                  <w:noProof/>
                </w:rPr>
                <w:t xml:space="preserve"> Faculty Publications, University of Nebraska, Agronomy &amp; Horticulture. http://www.mssoy.org/uploads/files/nebraska-n-review-2008-ok.pdf.</w:t>
              </w:r>
            </w:p>
            <w:p w14:paraId="4B6B2C33" w14:textId="77777777" w:rsidR="00B30B94" w:rsidRDefault="00B30B94" w:rsidP="00B30B94">
              <w:pPr>
                <w:pStyle w:val="Bibliography"/>
                <w:ind w:left="720" w:hanging="720"/>
                <w:rPr>
                  <w:noProof/>
                </w:rPr>
              </w:pPr>
              <w:r>
                <w:rPr>
                  <w:noProof/>
                </w:rPr>
                <w:t xml:space="preserve">Smika, D.E., and B.W. Greb. 1973. "Protein Content of Winter WHeat Grain as Related to Soil and Climatic Factors in the Semiarid Central Great Plains." </w:t>
              </w:r>
              <w:r>
                <w:rPr>
                  <w:i/>
                  <w:iCs/>
                  <w:noProof/>
                </w:rPr>
                <w:t>Agronomy</w:t>
              </w:r>
              <w:r>
                <w:rPr>
                  <w:noProof/>
                </w:rPr>
                <w:t xml:space="preserve"> 65: 433-436.</w:t>
              </w:r>
            </w:p>
            <w:p w14:paraId="4179D6BE" w14:textId="305DD7F7" w:rsidR="003D5985" w:rsidRDefault="003D5985" w:rsidP="00B30B94">
              <w:pPr>
                <w:pStyle w:val="ListParagraph"/>
              </w:pPr>
              <w:r>
                <w:rPr>
                  <w:b/>
                  <w:bCs/>
                  <w:noProof/>
                </w:rPr>
                <w:fldChar w:fldCharType="end"/>
              </w:r>
              <w:r>
                <w:t xml:space="preserve"> </w:t>
              </w:r>
            </w:p>
          </w:sdtContent>
        </w:sdt>
      </w:sdtContent>
    </w:sdt>
    <w:p w14:paraId="0531FEEA" w14:textId="7A3E8D11" w:rsidR="00D016B3" w:rsidRDefault="00D016B3" w:rsidP="00180E99">
      <w:pPr>
        <w:pStyle w:val="ListParagraph"/>
      </w:pPr>
    </w:p>
    <w:p w14:paraId="27E918AC" w14:textId="08413DF7" w:rsidR="00224CD7" w:rsidRPr="002E6E58" w:rsidRDefault="00224CD7" w:rsidP="00560215">
      <w:pPr>
        <w:pStyle w:val="ListParagraph"/>
      </w:pPr>
    </w:p>
    <w:sectPr w:rsidR="00224CD7" w:rsidRPr="002E6E58" w:rsidSect="008E0638">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036DC" w14:textId="77777777" w:rsidR="00515262" w:rsidRDefault="00515262" w:rsidP="00D9616E">
      <w:pPr>
        <w:spacing w:after="0" w:line="240" w:lineRule="auto"/>
      </w:pPr>
      <w:r>
        <w:separator/>
      </w:r>
    </w:p>
  </w:endnote>
  <w:endnote w:type="continuationSeparator" w:id="0">
    <w:p w14:paraId="05999FD8" w14:textId="77777777" w:rsidR="00515262" w:rsidRDefault="00515262" w:rsidP="00D9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82541"/>
      <w:docPartObj>
        <w:docPartGallery w:val="Page Numbers (Bottom of Page)"/>
        <w:docPartUnique/>
      </w:docPartObj>
    </w:sdtPr>
    <w:sdtEndPr>
      <w:rPr>
        <w:noProof/>
      </w:rPr>
    </w:sdtEndPr>
    <w:sdtContent>
      <w:p w14:paraId="21A277FE" w14:textId="2234938D" w:rsidR="006B62DC" w:rsidRDefault="006B62DC">
        <w:pPr>
          <w:pStyle w:val="Footer"/>
          <w:jc w:val="right"/>
        </w:pPr>
        <w:r>
          <w:fldChar w:fldCharType="begin"/>
        </w:r>
        <w:r>
          <w:instrText xml:space="preserve"> PAGE   \* MERGEFORMAT </w:instrText>
        </w:r>
        <w:r>
          <w:fldChar w:fldCharType="separate"/>
        </w:r>
        <w:r w:rsidR="00375181">
          <w:rPr>
            <w:noProof/>
          </w:rPr>
          <w:t>2</w:t>
        </w:r>
        <w:r>
          <w:rPr>
            <w:noProof/>
          </w:rPr>
          <w:fldChar w:fldCharType="end"/>
        </w:r>
      </w:p>
    </w:sdtContent>
  </w:sdt>
  <w:p w14:paraId="6C456F45" w14:textId="77777777" w:rsidR="006B62DC" w:rsidRDefault="006B6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FDD4" w14:textId="77777777" w:rsidR="00515262" w:rsidRDefault="00515262" w:rsidP="00D9616E">
      <w:pPr>
        <w:spacing w:after="0" w:line="240" w:lineRule="auto"/>
      </w:pPr>
      <w:r>
        <w:separator/>
      </w:r>
    </w:p>
  </w:footnote>
  <w:footnote w:type="continuationSeparator" w:id="0">
    <w:p w14:paraId="5D265C62" w14:textId="77777777" w:rsidR="00515262" w:rsidRDefault="00515262" w:rsidP="00D961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C6777"/>
    <w:multiLevelType w:val="hybridMultilevel"/>
    <w:tmpl w:val="418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A6AD8"/>
    <w:multiLevelType w:val="hybridMultilevel"/>
    <w:tmpl w:val="20825D9C"/>
    <w:lvl w:ilvl="0" w:tplc="9AB0F3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66EE0"/>
    <w:multiLevelType w:val="hybridMultilevel"/>
    <w:tmpl w:val="32E83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4089F"/>
    <w:multiLevelType w:val="hybridMultilevel"/>
    <w:tmpl w:val="69A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F21A4"/>
    <w:multiLevelType w:val="multilevel"/>
    <w:tmpl w:val="959CF8BC"/>
    <w:lvl w:ilvl="0">
      <w:start w:val="2"/>
      <w:numFmt w:val="decimal"/>
      <w:lvlText w:val="%1."/>
      <w:lvlJc w:val="left"/>
      <w:pPr>
        <w:ind w:left="360" w:hanging="360"/>
      </w:pPr>
      <w:rPr>
        <w:rFonts w:hint="default"/>
        <w:b/>
        <w:u w:val="single"/>
      </w:rPr>
    </w:lvl>
    <w:lvl w:ilvl="1">
      <w:start w:val="1"/>
      <w:numFmt w:val="decimal"/>
      <w:lvlText w:val="%1.%2."/>
      <w:lvlJc w:val="left"/>
      <w:pPr>
        <w:ind w:left="840" w:hanging="360"/>
      </w:pPr>
      <w:rPr>
        <w:rFonts w:hint="default"/>
        <w:b/>
        <w:u w:val="single"/>
      </w:rPr>
    </w:lvl>
    <w:lvl w:ilvl="2">
      <w:start w:val="1"/>
      <w:numFmt w:val="decimal"/>
      <w:lvlText w:val="%1.%2.%3."/>
      <w:lvlJc w:val="left"/>
      <w:pPr>
        <w:ind w:left="1680" w:hanging="720"/>
      </w:pPr>
      <w:rPr>
        <w:rFonts w:hint="default"/>
        <w:b/>
        <w:u w:val="single"/>
      </w:rPr>
    </w:lvl>
    <w:lvl w:ilvl="3">
      <w:start w:val="1"/>
      <w:numFmt w:val="decimal"/>
      <w:lvlText w:val="%1.%2.%3.%4."/>
      <w:lvlJc w:val="left"/>
      <w:pPr>
        <w:ind w:left="2160" w:hanging="720"/>
      </w:pPr>
      <w:rPr>
        <w:rFonts w:hint="default"/>
        <w:b/>
        <w:u w:val="single"/>
      </w:rPr>
    </w:lvl>
    <w:lvl w:ilvl="4">
      <w:start w:val="1"/>
      <w:numFmt w:val="decimal"/>
      <w:lvlText w:val="%1.%2.%3.%4.%5."/>
      <w:lvlJc w:val="left"/>
      <w:pPr>
        <w:ind w:left="3000" w:hanging="1080"/>
      </w:pPr>
      <w:rPr>
        <w:rFonts w:hint="default"/>
        <w:b/>
        <w:u w:val="single"/>
      </w:rPr>
    </w:lvl>
    <w:lvl w:ilvl="5">
      <w:start w:val="1"/>
      <w:numFmt w:val="decimal"/>
      <w:lvlText w:val="%1.%2.%3.%4.%5.%6."/>
      <w:lvlJc w:val="left"/>
      <w:pPr>
        <w:ind w:left="3480" w:hanging="1080"/>
      </w:pPr>
      <w:rPr>
        <w:rFonts w:hint="default"/>
        <w:b/>
        <w:u w:val="single"/>
      </w:rPr>
    </w:lvl>
    <w:lvl w:ilvl="6">
      <w:start w:val="1"/>
      <w:numFmt w:val="decimal"/>
      <w:lvlText w:val="%1.%2.%3.%4.%5.%6.%7."/>
      <w:lvlJc w:val="left"/>
      <w:pPr>
        <w:ind w:left="4320" w:hanging="1440"/>
      </w:pPr>
      <w:rPr>
        <w:rFonts w:hint="default"/>
        <w:b/>
        <w:u w:val="single"/>
      </w:rPr>
    </w:lvl>
    <w:lvl w:ilvl="7">
      <w:start w:val="1"/>
      <w:numFmt w:val="decimal"/>
      <w:lvlText w:val="%1.%2.%3.%4.%5.%6.%7.%8."/>
      <w:lvlJc w:val="left"/>
      <w:pPr>
        <w:ind w:left="4800" w:hanging="1440"/>
      </w:pPr>
      <w:rPr>
        <w:rFonts w:hint="default"/>
        <w:b/>
        <w:u w:val="single"/>
      </w:rPr>
    </w:lvl>
    <w:lvl w:ilvl="8">
      <w:start w:val="1"/>
      <w:numFmt w:val="decimal"/>
      <w:lvlText w:val="%1.%2.%3.%4.%5.%6.%7.%8.%9."/>
      <w:lvlJc w:val="left"/>
      <w:pPr>
        <w:ind w:left="5640" w:hanging="1800"/>
      </w:pPr>
      <w:rPr>
        <w:rFonts w:hint="default"/>
        <w:b/>
        <w:u w:val="single"/>
      </w:rPr>
    </w:lvl>
  </w:abstractNum>
  <w:abstractNum w:abstractNumId="5" w15:restartNumberingAfterBreak="0">
    <w:nsid w:val="1DA16C9A"/>
    <w:multiLevelType w:val="multilevel"/>
    <w:tmpl w:val="3406485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E62626"/>
    <w:multiLevelType w:val="multilevel"/>
    <w:tmpl w:val="002AC4D2"/>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37D4ACA"/>
    <w:multiLevelType w:val="multilevel"/>
    <w:tmpl w:val="D8CE05E6"/>
    <w:lvl w:ilvl="0">
      <w:start w:val="2"/>
      <w:numFmt w:val="decimal"/>
      <w:lvlText w:val="%1"/>
      <w:lvlJc w:val="left"/>
      <w:pPr>
        <w:ind w:left="480" w:hanging="480"/>
      </w:pPr>
      <w:rPr>
        <w:rFonts w:hint="default"/>
        <w:u w:val="single"/>
      </w:rPr>
    </w:lvl>
    <w:lvl w:ilvl="1">
      <w:start w:val="2"/>
      <w:numFmt w:val="decimal"/>
      <w:lvlText w:val="%1.%2"/>
      <w:lvlJc w:val="left"/>
      <w:pPr>
        <w:ind w:left="660" w:hanging="48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8" w15:restartNumberingAfterBreak="0">
    <w:nsid w:val="4E333216"/>
    <w:multiLevelType w:val="hybridMultilevel"/>
    <w:tmpl w:val="69A0A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260D1"/>
    <w:multiLevelType w:val="hybridMultilevel"/>
    <w:tmpl w:val="39AE3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9658C"/>
    <w:multiLevelType w:val="hybridMultilevel"/>
    <w:tmpl w:val="4188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3F704F"/>
    <w:multiLevelType w:val="hybridMultilevel"/>
    <w:tmpl w:val="8CB233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105B58"/>
    <w:multiLevelType w:val="hybridMultilevel"/>
    <w:tmpl w:val="1AF48658"/>
    <w:lvl w:ilvl="0" w:tplc="780A95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A5F0F"/>
    <w:multiLevelType w:val="hybridMultilevel"/>
    <w:tmpl w:val="80E8B05A"/>
    <w:lvl w:ilvl="0" w:tplc="DF569FE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CFB2F55"/>
    <w:multiLevelType w:val="hybridMultilevel"/>
    <w:tmpl w:val="EF9E2E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727CF5"/>
    <w:multiLevelType w:val="multilevel"/>
    <w:tmpl w:val="14C8C32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77610CE6"/>
    <w:multiLevelType w:val="multilevel"/>
    <w:tmpl w:val="2CFABA02"/>
    <w:lvl w:ilvl="0">
      <w:start w:val="2"/>
      <w:numFmt w:val="decimal"/>
      <w:lvlText w:val="%1"/>
      <w:lvlJc w:val="left"/>
      <w:pPr>
        <w:ind w:left="480" w:hanging="480"/>
      </w:pPr>
      <w:rPr>
        <w:rFonts w:hint="default"/>
        <w:u w:val="single"/>
      </w:rPr>
    </w:lvl>
    <w:lvl w:ilvl="1">
      <w:start w:val="2"/>
      <w:numFmt w:val="decimal"/>
      <w:lvlText w:val="%1.%2"/>
      <w:lvlJc w:val="left"/>
      <w:pPr>
        <w:ind w:left="660" w:hanging="480"/>
      </w:pPr>
      <w:rPr>
        <w:rFonts w:hint="default"/>
        <w:u w:val="single"/>
      </w:rPr>
    </w:lvl>
    <w:lvl w:ilvl="2">
      <w:start w:val="1"/>
      <w:numFmt w:val="decimal"/>
      <w:lvlText w:val="%1.%2.%3"/>
      <w:lvlJc w:val="left"/>
      <w:pPr>
        <w:ind w:left="1080" w:hanging="720"/>
      </w:pPr>
      <w:rPr>
        <w:rFonts w:hint="default"/>
        <w:u w:val="single"/>
      </w:rPr>
    </w:lvl>
    <w:lvl w:ilvl="3">
      <w:start w:val="1"/>
      <w:numFmt w:val="decimal"/>
      <w:lvlText w:val="%1.%2.%3.%4"/>
      <w:lvlJc w:val="left"/>
      <w:pPr>
        <w:ind w:left="126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1980" w:hanging="1080"/>
      </w:pPr>
      <w:rPr>
        <w:rFonts w:hint="default"/>
        <w:u w:val="single"/>
      </w:rPr>
    </w:lvl>
    <w:lvl w:ilvl="6">
      <w:start w:val="1"/>
      <w:numFmt w:val="decimal"/>
      <w:lvlText w:val="%1.%2.%3.%4.%5.%6.%7"/>
      <w:lvlJc w:val="left"/>
      <w:pPr>
        <w:ind w:left="2520" w:hanging="1440"/>
      </w:pPr>
      <w:rPr>
        <w:rFonts w:hint="default"/>
        <w:u w:val="single"/>
      </w:rPr>
    </w:lvl>
    <w:lvl w:ilvl="7">
      <w:start w:val="1"/>
      <w:numFmt w:val="decimal"/>
      <w:lvlText w:val="%1.%2.%3.%4.%5.%6.%7.%8"/>
      <w:lvlJc w:val="left"/>
      <w:pPr>
        <w:ind w:left="2700" w:hanging="1440"/>
      </w:pPr>
      <w:rPr>
        <w:rFonts w:hint="default"/>
        <w:u w:val="single"/>
      </w:rPr>
    </w:lvl>
    <w:lvl w:ilvl="8">
      <w:start w:val="1"/>
      <w:numFmt w:val="decimal"/>
      <w:lvlText w:val="%1.%2.%3.%4.%5.%6.%7.%8.%9"/>
      <w:lvlJc w:val="left"/>
      <w:pPr>
        <w:ind w:left="3240" w:hanging="1800"/>
      </w:pPr>
      <w:rPr>
        <w:rFonts w:hint="default"/>
        <w:u w:val="single"/>
      </w:rPr>
    </w:lvl>
  </w:abstractNum>
  <w:abstractNum w:abstractNumId="17" w15:restartNumberingAfterBreak="0">
    <w:nsid w:val="77AE2610"/>
    <w:multiLevelType w:val="multilevel"/>
    <w:tmpl w:val="EC0E8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7DC724F"/>
    <w:multiLevelType w:val="hybridMultilevel"/>
    <w:tmpl w:val="250CCA84"/>
    <w:lvl w:ilvl="0" w:tplc="09FEBB2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5E50DF"/>
    <w:multiLevelType w:val="hybridMultilevel"/>
    <w:tmpl w:val="110A27E6"/>
    <w:lvl w:ilvl="0" w:tplc="9E64D5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3"/>
  </w:num>
  <w:num w:numId="4">
    <w:abstractNumId w:val="14"/>
  </w:num>
  <w:num w:numId="5">
    <w:abstractNumId w:val="17"/>
  </w:num>
  <w:num w:numId="6">
    <w:abstractNumId w:val="3"/>
  </w:num>
  <w:num w:numId="7">
    <w:abstractNumId w:val="19"/>
  </w:num>
  <w:num w:numId="8">
    <w:abstractNumId w:val="0"/>
  </w:num>
  <w:num w:numId="9">
    <w:abstractNumId w:val="12"/>
  </w:num>
  <w:num w:numId="10">
    <w:abstractNumId w:val="18"/>
  </w:num>
  <w:num w:numId="11">
    <w:abstractNumId w:val="8"/>
  </w:num>
  <w:num w:numId="12">
    <w:abstractNumId w:val="6"/>
  </w:num>
  <w:num w:numId="13">
    <w:abstractNumId w:val="11"/>
  </w:num>
  <w:num w:numId="14">
    <w:abstractNumId w:val="10"/>
  </w:num>
  <w:num w:numId="15">
    <w:abstractNumId w:val="5"/>
  </w:num>
  <w:num w:numId="16">
    <w:abstractNumId w:val="15"/>
  </w:num>
  <w:num w:numId="17">
    <w:abstractNumId w:val="4"/>
  </w:num>
  <w:num w:numId="18">
    <w:abstractNumId w:val="2"/>
  </w:num>
  <w:num w:numId="19">
    <w:abstractNumId w:val="16"/>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weta">
    <w15:presenceInfo w15:providerId="None" w15:userId="shwe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C8"/>
    <w:rsid w:val="000001E5"/>
    <w:rsid w:val="000016BE"/>
    <w:rsid w:val="000021AF"/>
    <w:rsid w:val="000023E2"/>
    <w:rsid w:val="0000264C"/>
    <w:rsid w:val="00005071"/>
    <w:rsid w:val="00007C77"/>
    <w:rsid w:val="000145E2"/>
    <w:rsid w:val="00014DDE"/>
    <w:rsid w:val="000239C1"/>
    <w:rsid w:val="00023F1D"/>
    <w:rsid w:val="0002486B"/>
    <w:rsid w:val="00026CA3"/>
    <w:rsid w:val="000339D1"/>
    <w:rsid w:val="00034325"/>
    <w:rsid w:val="0003435D"/>
    <w:rsid w:val="00037C6D"/>
    <w:rsid w:val="000420FF"/>
    <w:rsid w:val="00042969"/>
    <w:rsid w:val="00042976"/>
    <w:rsid w:val="0004790F"/>
    <w:rsid w:val="00052FF8"/>
    <w:rsid w:val="00055759"/>
    <w:rsid w:val="00064A7E"/>
    <w:rsid w:val="00064FA1"/>
    <w:rsid w:val="00067D0E"/>
    <w:rsid w:val="00074CED"/>
    <w:rsid w:val="0008073B"/>
    <w:rsid w:val="00081EC7"/>
    <w:rsid w:val="000829DF"/>
    <w:rsid w:val="00083828"/>
    <w:rsid w:val="00084238"/>
    <w:rsid w:val="00086AC3"/>
    <w:rsid w:val="000912B8"/>
    <w:rsid w:val="00091731"/>
    <w:rsid w:val="000933BA"/>
    <w:rsid w:val="00094ED5"/>
    <w:rsid w:val="00096136"/>
    <w:rsid w:val="00097AD1"/>
    <w:rsid w:val="000A06C3"/>
    <w:rsid w:val="000A0C76"/>
    <w:rsid w:val="000A435F"/>
    <w:rsid w:val="000A4429"/>
    <w:rsid w:val="000B0E67"/>
    <w:rsid w:val="000B1076"/>
    <w:rsid w:val="000B3ABD"/>
    <w:rsid w:val="000B51F5"/>
    <w:rsid w:val="000B6D20"/>
    <w:rsid w:val="000C100F"/>
    <w:rsid w:val="000C1630"/>
    <w:rsid w:val="000C2209"/>
    <w:rsid w:val="000C5F5D"/>
    <w:rsid w:val="000D0FF0"/>
    <w:rsid w:val="000D1649"/>
    <w:rsid w:val="000D28F6"/>
    <w:rsid w:val="000D54C1"/>
    <w:rsid w:val="000D715C"/>
    <w:rsid w:val="000D7369"/>
    <w:rsid w:val="000E31F2"/>
    <w:rsid w:val="000E422E"/>
    <w:rsid w:val="000E4304"/>
    <w:rsid w:val="000E59D7"/>
    <w:rsid w:val="000E704D"/>
    <w:rsid w:val="000F0D7E"/>
    <w:rsid w:val="000F1A46"/>
    <w:rsid w:val="000F4C33"/>
    <w:rsid w:val="0010713D"/>
    <w:rsid w:val="001075BF"/>
    <w:rsid w:val="00107986"/>
    <w:rsid w:val="00110A5C"/>
    <w:rsid w:val="0011537C"/>
    <w:rsid w:val="001170E8"/>
    <w:rsid w:val="0012020C"/>
    <w:rsid w:val="00123CE8"/>
    <w:rsid w:val="00125083"/>
    <w:rsid w:val="001328CB"/>
    <w:rsid w:val="00135492"/>
    <w:rsid w:val="00135C8C"/>
    <w:rsid w:val="00137459"/>
    <w:rsid w:val="00137FF8"/>
    <w:rsid w:val="00140141"/>
    <w:rsid w:val="00140FB8"/>
    <w:rsid w:val="00141878"/>
    <w:rsid w:val="00144A6C"/>
    <w:rsid w:val="00144FAB"/>
    <w:rsid w:val="001462AD"/>
    <w:rsid w:val="00155643"/>
    <w:rsid w:val="00163EE8"/>
    <w:rsid w:val="00175929"/>
    <w:rsid w:val="0017632C"/>
    <w:rsid w:val="00180E99"/>
    <w:rsid w:val="00181B56"/>
    <w:rsid w:val="00185202"/>
    <w:rsid w:val="00185D2E"/>
    <w:rsid w:val="00192993"/>
    <w:rsid w:val="00195ABE"/>
    <w:rsid w:val="0019718B"/>
    <w:rsid w:val="001977C6"/>
    <w:rsid w:val="001A0EB6"/>
    <w:rsid w:val="001A1190"/>
    <w:rsid w:val="001A3B10"/>
    <w:rsid w:val="001A3EC4"/>
    <w:rsid w:val="001B2896"/>
    <w:rsid w:val="001B31DB"/>
    <w:rsid w:val="001B3DB9"/>
    <w:rsid w:val="001B7CE7"/>
    <w:rsid w:val="001C05B9"/>
    <w:rsid w:val="001C14E0"/>
    <w:rsid w:val="001C3861"/>
    <w:rsid w:val="001C46E3"/>
    <w:rsid w:val="001C738B"/>
    <w:rsid w:val="001D2F97"/>
    <w:rsid w:val="001D484A"/>
    <w:rsid w:val="001D4A44"/>
    <w:rsid w:val="001D5A97"/>
    <w:rsid w:val="001D6D87"/>
    <w:rsid w:val="001D77F3"/>
    <w:rsid w:val="001D7CC7"/>
    <w:rsid w:val="001E0A19"/>
    <w:rsid w:val="001E1E9B"/>
    <w:rsid w:val="001E2DE2"/>
    <w:rsid w:val="001E47B2"/>
    <w:rsid w:val="001E709B"/>
    <w:rsid w:val="001F05E5"/>
    <w:rsid w:val="001F0724"/>
    <w:rsid w:val="001F438F"/>
    <w:rsid w:val="001F63FE"/>
    <w:rsid w:val="00200423"/>
    <w:rsid w:val="00201504"/>
    <w:rsid w:val="00202C16"/>
    <w:rsid w:val="00203311"/>
    <w:rsid w:val="00203BCC"/>
    <w:rsid w:val="002060DF"/>
    <w:rsid w:val="00207422"/>
    <w:rsid w:val="00212AC4"/>
    <w:rsid w:val="0021542A"/>
    <w:rsid w:val="00216F66"/>
    <w:rsid w:val="00220062"/>
    <w:rsid w:val="00221020"/>
    <w:rsid w:val="00224CD7"/>
    <w:rsid w:val="00226039"/>
    <w:rsid w:val="002268F2"/>
    <w:rsid w:val="00227944"/>
    <w:rsid w:val="00231A66"/>
    <w:rsid w:val="0023272C"/>
    <w:rsid w:val="00234CCC"/>
    <w:rsid w:val="002429F3"/>
    <w:rsid w:val="00244451"/>
    <w:rsid w:val="00250572"/>
    <w:rsid w:val="0026051F"/>
    <w:rsid w:val="002639BD"/>
    <w:rsid w:val="00266087"/>
    <w:rsid w:val="002710B0"/>
    <w:rsid w:val="00271861"/>
    <w:rsid w:val="00271DB7"/>
    <w:rsid w:val="00272DA7"/>
    <w:rsid w:val="00272FA7"/>
    <w:rsid w:val="00273960"/>
    <w:rsid w:val="00273C79"/>
    <w:rsid w:val="00276DC0"/>
    <w:rsid w:val="002774C8"/>
    <w:rsid w:val="00277F2B"/>
    <w:rsid w:val="00281314"/>
    <w:rsid w:val="00281B7F"/>
    <w:rsid w:val="0028416F"/>
    <w:rsid w:val="00286192"/>
    <w:rsid w:val="00292827"/>
    <w:rsid w:val="00294739"/>
    <w:rsid w:val="00294860"/>
    <w:rsid w:val="002953F8"/>
    <w:rsid w:val="002A1E45"/>
    <w:rsid w:val="002A212D"/>
    <w:rsid w:val="002A5617"/>
    <w:rsid w:val="002A6FB7"/>
    <w:rsid w:val="002B1001"/>
    <w:rsid w:val="002B42D6"/>
    <w:rsid w:val="002B47CA"/>
    <w:rsid w:val="002B781C"/>
    <w:rsid w:val="002C1B9D"/>
    <w:rsid w:val="002C48D9"/>
    <w:rsid w:val="002C6FBE"/>
    <w:rsid w:val="002C7758"/>
    <w:rsid w:val="002D3042"/>
    <w:rsid w:val="002D3B48"/>
    <w:rsid w:val="002D56BC"/>
    <w:rsid w:val="002D77D4"/>
    <w:rsid w:val="002E0048"/>
    <w:rsid w:val="002E08A5"/>
    <w:rsid w:val="002E41C7"/>
    <w:rsid w:val="002E5BAD"/>
    <w:rsid w:val="002E6E58"/>
    <w:rsid w:val="002F0859"/>
    <w:rsid w:val="002F1965"/>
    <w:rsid w:val="002F1D88"/>
    <w:rsid w:val="002F5276"/>
    <w:rsid w:val="00300023"/>
    <w:rsid w:val="00303ED0"/>
    <w:rsid w:val="003049DD"/>
    <w:rsid w:val="0030535A"/>
    <w:rsid w:val="003053C8"/>
    <w:rsid w:val="00306E56"/>
    <w:rsid w:val="003106BC"/>
    <w:rsid w:val="0031244B"/>
    <w:rsid w:val="00312CA2"/>
    <w:rsid w:val="003155B9"/>
    <w:rsid w:val="00316241"/>
    <w:rsid w:val="0031691E"/>
    <w:rsid w:val="00317DC4"/>
    <w:rsid w:val="00324A35"/>
    <w:rsid w:val="00324B71"/>
    <w:rsid w:val="00325281"/>
    <w:rsid w:val="003277EF"/>
    <w:rsid w:val="0033114E"/>
    <w:rsid w:val="00331626"/>
    <w:rsid w:val="00333EB7"/>
    <w:rsid w:val="003412E8"/>
    <w:rsid w:val="003420A1"/>
    <w:rsid w:val="0034259B"/>
    <w:rsid w:val="003453B1"/>
    <w:rsid w:val="00345F26"/>
    <w:rsid w:val="0034671E"/>
    <w:rsid w:val="0034739C"/>
    <w:rsid w:val="0035165F"/>
    <w:rsid w:val="0035421D"/>
    <w:rsid w:val="00360B14"/>
    <w:rsid w:val="00363A11"/>
    <w:rsid w:val="0036760C"/>
    <w:rsid w:val="00372224"/>
    <w:rsid w:val="00375181"/>
    <w:rsid w:val="003819F2"/>
    <w:rsid w:val="003836DB"/>
    <w:rsid w:val="00387C82"/>
    <w:rsid w:val="00390B4C"/>
    <w:rsid w:val="003921C5"/>
    <w:rsid w:val="003933DC"/>
    <w:rsid w:val="00395F63"/>
    <w:rsid w:val="00397DD5"/>
    <w:rsid w:val="003A1620"/>
    <w:rsid w:val="003A42CE"/>
    <w:rsid w:val="003A6123"/>
    <w:rsid w:val="003A7E8B"/>
    <w:rsid w:val="003B0FA2"/>
    <w:rsid w:val="003B1B9A"/>
    <w:rsid w:val="003B2F46"/>
    <w:rsid w:val="003B4C1B"/>
    <w:rsid w:val="003B584C"/>
    <w:rsid w:val="003B7192"/>
    <w:rsid w:val="003B7ADF"/>
    <w:rsid w:val="003C5AC9"/>
    <w:rsid w:val="003D17C2"/>
    <w:rsid w:val="003D51A2"/>
    <w:rsid w:val="003D5985"/>
    <w:rsid w:val="003D6391"/>
    <w:rsid w:val="003E2F19"/>
    <w:rsid w:val="003F0CD4"/>
    <w:rsid w:val="003F2391"/>
    <w:rsid w:val="003F2A7B"/>
    <w:rsid w:val="00410B73"/>
    <w:rsid w:val="00410FD1"/>
    <w:rsid w:val="00412178"/>
    <w:rsid w:val="004136AF"/>
    <w:rsid w:val="0042082A"/>
    <w:rsid w:val="00421A7E"/>
    <w:rsid w:val="00421ED1"/>
    <w:rsid w:val="00422AB7"/>
    <w:rsid w:val="00423D41"/>
    <w:rsid w:val="0042519A"/>
    <w:rsid w:val="00427850"/>
    <w:rsid w:val="00431111"/>
    <w:rsid w:val="004331FB"/>
    <w:rsid w:val="00440832"/>
    <w:rsid w:val="00441FD3"/>
    <w:rsid w:val="004439CC"/>
    <w:rsid w:val="00445748"/>
    <w:rsid w:val="004468B9"/>
    <w:rsid w:val="00447488"/>
    <w:rsid w:val="0045218B"/>
    <w:rsid w:val="00454DE5"/>
    <w:rsid w:val="00455E8A"/>
    <w:rsid w:val="00472643"/>
    <w:rsid w:val="00474537"/>
    <w:rsid w:val="004746D0"/>
    <w:rsid w:val="0047655E"/>
    <w:rsid w:val="0048422E"/>
    <w:rsid w:val="00487435"/>
    <w:rsid w:val="00490262"/>
    <w:rsid w:val="00490906"/>
    <w:rsid w:val="004A04A7"/>
    <w:rsid w:val="004A1069"/>
    <w:rsid w:val="004A1669"/>
    <w:rsid w:val="004A18F2"/>
    <w:rsid w:val="004A24AF"/>
    <w:rsid w:val="004A41C1"/>
    <w:rsid w:val="004A565D"/>
    <w:rsid w:val="004A780E"/>
    <w:rsid w:val="004B1948"/>
    <w:rsid w:val="004B30A7"/>
    <w:rsid w:val="004B37CA"/>
    <w:rsid w:val="004B60CA"/>
    <w:rsid w:val="004B7C40"/>
    <w:rsid w:val="004C2A32"/>
    <w:rsid w:val="004C3261"/>
    <w:rsid w:val="004C4299"/>
    <w:rsid w:val="004C5E3E"/>
    <w:rsid w:val="004C7DB0"/>
    <w:rsid w:val="004D1BC4"/>
    <w:rsid w:val="004D2B45"/>
    <w:rsid w:val="004D2FC2"/>
    <w:rsid w:val="004D30C5"/>
    <w:rsid w:val="004D4ECF"/>
    <w:rsid w:val="004D56DC"/>
    <w:rsid w:val="004D77AE"/>
    <w:rsid w:val="004E10F2"/>
    <w:rsid w:val="004E6154"/>
    <w:rsid w:val="004F1473"/>
    <w:rsid w:val="004F1FD1"/>
    <w:rsid w:val="004F31C6"/>
    <w:rsid w:val="004F3AB0"/>
    <w:rsid w:val="004F5C0C"/>
    <w:rsid w:val="00501814"/>
    <w:rsid w:val="00510EF8"/>
    <w:rsid w:val="00511F6C"/>
    <w:rsid w:val="005148F1"/>
    <w:rsid w:val="00514FB1"/>
    <w:rsid w:val="00515262"/>
    <w:rsid w:val="005245FA"/>
    <w:rsid w:val="00526129"/>
    <w:rsid w:val="005268CB"/>
    <w:rsid w:val="00530184"/>
    <w:rsid w:val="00530EA7"/>
    <w:rsid w:val="00531854"/>
    <w:rsid w:val="005443A6"/>
    <w:rsid w:val="00545A9A"/>
    <w:rsid w:val="00555D89"/>
    <w:rsid w:val="00560215"/>
    <w:rsid w:val="00566625"/>
    <w:rsid w:val="00566C7A"/>
    <w:rsid w:val="005670DD"/>
    <w:rsid w:val="00570926"/>
    <w:rsid w:val="00574023"/>
    <w:rsid w:val="005742BF"/>
    <w:rsid w:val="00575912"/>
    <w:rsid w:val="00577C90"/>
    <w:rsid w:val="005824B7"/>
    <w:rsid w:val="0058250F"/>
    <w:rsid w:val="005867C4"/>
    <w:rsid w:val="00590394"/>
    <w:rsid w:val="00595B1F"/>
    <w:rsid w:val="005A141D"/>
    <w:rsid w:val="005B23B0"/>
    <w:rsid w:val="005B2EE5"/>
    <w:rsid w:val="005B30B7"/>
    <w:rsid w:val="005B6922"/>
    <w:rsid w:val="005B7134"/>
    <w:rsid w:val="005C083C"/>
    <w:rsid w:val="005C085C"/>
    <w:rsid w:val="005C1C41"/>
    <w:rsid w:val="005C21A7"/>
    <w:rsid w:val="005C25DD"/>
    <w:rsid w:val="005C7D7D"/>
    <w:rsid w:val="005D1521"/>
    <w:rsid w:val="005D3105"/>
    <w:rsid w:val="005D4337"/>
    <w:rsid w:val="005D5907"/>
    <w:rsid w:val="005D7876"/>
    <w:rsid w:val="005E08E6"/>
    <w:rsid w:val="005E0D45"/>
    <w:rsid w:val="005E1A66"/>
    <w:rsid w:val="005E2242"/>
    <w:rsid w:val="005E2F3E"/>
    <w:rsid w:val="005E315E"/>
    <w:rsid w:val="005E5749"/>
    <w:rsid w:val="005E5B01"/>
    <w:rsid w:val="005F0D5C"/>
    <w:rsid w:val="005F5C89"/>
    <w:rsid w:val="00601528"/>
    <w:rsid w:val="00603B90"/>
    <w:rsid w:val="00604A3C"/>
    <w:rsid w:val="00606C46"/>
    <w:rsid w:val="00613E17"/>
    <w:rsid w:val="00615002"/>
    <w:rsid w:val="00615F33"/>
    <w:rsid w:val="00617165"/>
    <w:rsid w:val="00621BE8"/>
    <w:rsid w:val="006239A7"/>
    <w:rsid w:val="0062685F"/>
    <w:rsid w:val="00630B8C"/>
    <w:rsid w:val="00634495"/>
    <w:rsid w:val="006349FB"/>
    <w:rsid w:val="006421C6"/>
    <w:rsid w:val="0064568D"/>
    <w:rsid w:val="006544D9"/>
    <w:rsid w:val="00655F10"/>
    <w:rsid w:val="0066068F"/>
    <w:rsid w:val="00661702"/>
    <w:rsid w:val="00662CD9"/>
    <w:rsid w:val="00663F27"/>
    <w:rsid w:val="006708CA"/>
    <w:rsid w:val="006715C1"/>
    <w:rsid w:val="0067550E"/>
    <w:rsid w:val="0068059A"/>
    <w:rsid w:val="00680A75"/>
    <w:rsid w:val="0068286C"/>
    <w:rsid w:val="00683B8E"/>
    <w:rsid w:val="00690204"/>
    <w:rsid w:val="00691979"/>
    <w:rsid w:val="0069418D"/>
    <w:rsid w:val="006A202E"/>
    <w:rsid w:val="006A3025"/>
    <w:rsid w:val="006A6A21"/>
    <w:rsid w:val="006A7DE4"/>
    <w:rsid w:val="006B60C7"/>
    <w:rsid w:val="006B62DC"/>
    <w:rsid w:val="006C11BC"/>
    <w:rsid w:val="006C20DB"/>
    <w:rsid w:val="006C4A2F"/>
    <w:rsid w:val="006C7396"/>
    <w:rsid w:val="006D0937"/>
    <w:rsid w:val="006D102B"/>
    <w:rsid w:val="006D3100"/>
    <w:rsid w:val="006D3B4D"/>
    <w:rsid w:val="006D6178"/>
    <w:rsid w:val="006D66C7"/>
    <w:rsid w:val="006E104C"/>
    <w:rsid w:val="006E2FFF"/>
    <w:rsid w:val="006E34AA"/>
    <w:rsid w:val="006E3931"/>
    <w:rsid w:val="006F09BA"/>
    <w:rsid w:val="006F52DE"/>
    <w:rsid w:val="00705E60"/>
    <w:rsid w:val="007078E2"/>
    <w:rsid w:val="00707D5B"/>
    <w:rsid w:val="007136CA"/>
    <w:rsid w:val="007148CB"/>
    <w:rsid w:val="0072144B"/>
    <w:rsid w:val="00724036"/>
    <w:rsid w:val="00724222"/>
    <w:rsid w:val="00724D54"/>
    <w:rsid w:val="00725998"/>
    <w:rsid w:val="007262E1"/>
    <w:rsid w:val="0072673E"/>
    <w:rsid w:val="00731B09"/>
    <w:rsid w:val="00731EC3"/>
    <w:rsid w:val="0073662C"/>
    <w:rsid w:val="00737757"/>
    <w:rsid w:val="00741254"/>
    <w:rsid w:val="0074163A"/>
    <w:rsid w:val="00742B11"/>
    <w:rsid w:val="0074575F"/>
    <w:rsid w:val="0074695D"/>
    <w:rsid w:val="007559BA"/>
    <w:rsid w:val="00756013"/>
    <w:rsid w:val="00760956"/>
    <w:rsid w:val="0076451A"/>
    <w:rsid w:val="00766A9E"/>
    <w:rsid w:val="00771770"/>
    <w:rsid w:val="00777730"/>
    <w:rsid w:val="00781B64"/>
    <w:rsid w:val="00785C57"/>
    <w:rsid w:val="00786263"/>
    <w:rsid w:val="00787782"/>
    <w:rsid w:val="0079014C"/>
    <w:rsid w:val="00791E31"/>
    <w:rsid w:val="007928FD"/>
    <w:rsid w:val="007939A3"/>
    <w:rsid w:val="007946AA"/>
    <w:rsid w:val="00795234"/>
    <w:rsid w:val="0079528A"/>
    <w:rsid w:val="00796C8A"/>
    <w:rsid w:val="007971A8"/>
    <w:rsid w:val="007A04A4"/>
    <w:rsid w:val="007A51B1"/>
    <w:rsid w:val="007B246F"/>
    <w:rsid w:val="007B4011"/>
    <w:rsid w:val="007B4A61"/>
    <w:rsid w:val="007C3F8B"/>
    <w:rsid w:val="007D11FC"/>
    <w:rsid w:val="007D3C45"/>
    <w:rsid w:val="007D5ED9"/>
    <w:rsid w:val="007E1444"/>
    <w:rsid w:val="007E199A"/>
    <w:rsid w:val="007E1F8F"/>
    <w:rsid w:val="007E3C6D"/>
    <w:rsid w:val="007E5D8A"/>
    <w:rsid w:val="007F522A"/>
    <w:rsid w:val="007F670C"/>
    <w:rsid w:val="00807F4F"/>
    <w:rsid w:val="008131B0"/>
    <w:rsid w:val="00817DF8"/>
    <w:rsid w:val="0082070B"/>
    <w:rsid w:val="0082084F"/>
    <w:rsid w:val="00822921"/>
    <w:rsid w:val="00822E8F"/>
    <w:rsid w:val="00825A28"/>
    <w:rsid w:val="00826BFF"/>
    <w:rsid w:val="008271DE"/>
    <w:rsid w:val="00834DEE"/>
    <w:rsid w:val="00835AC8"/>
    <w:rsid w:val="008372B3"/>
    <w:rsid w:val="00841C06"/>
    <w:rsid w:val="008423D4"/>
    <w:rsid w:val="008461AA"/>
    <w:rsid w:val="00846493"/>
    <w:rsid w:val="00852792"/>
    <w:rsid w:val="008538C5"/>
    <w:rsid w:val="00856686"/>
    <w:rsid w:val="00856D12"/>
    <w:rsid w:val="0086075B"/>
    <w:rsid w:val="008623B5"/>
    <w:rsid w:val="008625AA"/>
    <w:rsid w:val="00865AB1"/>
    <w:rsid w:val="00866C09"/>
    <w:rsid w:val="008708A6"/>
    <w:rsid w:val="00871B2B"/>
    <w:rsid w:val="00872966"/>
    <w:rsid w:val="008741C8"/>
    <w:rsid w:val="0087485F"/>
    <w:rsid w:val="00874E29"/>
    <w:rsid w:val="008765E5"/>
    <w:rsid w:val="00876DF7"/>
    <w:rsid w:val="0087719D"/>
    <w:rsid w:val="0088600E"/>
    <w:rsid w:val="0088638D"/>
    <w:rsid w:val="00887172"/>
    <w:rsid w:val="008874C7"/>
    <w:rsid w:val="008907D2"/>
    <w:rsid w:val="00890F6C"/>
    <w:rsid w:val="008926B9"/>
    <w:rsid w:val="008935B9"/>
    <w:rsid w:val="00893F81"/>
    <w:rsid w:val="00894809"/>
    <w:rsid w:val="00896D2B"/>
    <w:rsid w:val="00897C5B"/>
    <w:rsid w:val="008A0CCF"/>
    <w:rsid w:val="008A10BC"/>
    <w:rsid w:val="008A1B22"/>
    <w:rsid w:val="008A2CEF"/>
    <w:rsid w:val="008A5DF3"/>
    <w:rsid w:val="008A6811"/>
    <w:rsid w:val="008A7C77"/>
    <w:rsid w:val="008B0F53"/>
    <w:rsid w:val="008B44A6"/>
    <w:rsid w:val="008C20CB"/>
    <w:rsid w:val="008C25E6"/>
    <w:rsid w:val="008C5A8C"/>
    <w:rsid w:val="008C5D48"/>
    <w:rsid w:val="008C72C5"/>
    <w:rsid w:val="008C75E4"/>
    <w:rsid w:val="008D4574"/>
    <w:rsid w:val="008E0638"/>
    <w:rsid w:val="008E2048"/>
    <w:rsid w:val="008E3630"/>
    <w:rsid w:val="008F1B6A"/>
    <w:rsid w:val="008F3609"/>
    <w:rsid w:val="0090075B"/>
    <w:rsid w:val="0090078F"/>
    <w:rsid w:val="00906256"/>
    <w:rsid w:val="00910BD6"/>
    <w:rsid w:val="009134EB"/>
    <w:rsid w:val="009204CA"/>
    <w:rsid w:val="00920EE6"/>
    <w:rsid w:val="00927559"/>
    <w:rsid w:val="00930B8B"/>
    <w:rsid w:val="00932E55"/>
    <w:rsid w:val="00933F36"/>
    <w:rsid w:val="00937919"/>
    <w:rsid w:val="00937C69"/>
    <w:rsid w:val="00940ED6"/>
    <w:rsid w:val="00943298"/>
    <w:rsid w:val="00946D01"/>
    <w:rsid w:val="009527E8"/>
    <w:rsid w:val="00960E21"/>
    <w:rsid w:val="00961A02"/>
    <w:rsid w:val="0096273F"/>
    <w:rsid w:val="00963ED4"/>
    <w:rsid w:val="009643D7"/>
    <w:rsid w:val="009651E7"/>
    <w:rsid w:val="009668D0"/>
    <w:rsid w:val="009679B6"/>
    <w:rsid w:val="00971257"/>
    <w:rsid w:val="009719FF"/>
    <w:rsid w:val="00974761"/>
    <w:rsid w:val="009806E8"/>
    <w:rsid w:val="00982B0B"/>
    <w:rsid w:val="009860B2"/>
    <w:rsid w:val="00990C6B"/>
    <w:rsid w:val="00991C66"/>
    <w:rsid w:val="0099284E"/>
    <w:rsid w:val="00995E1E"/>
    <w:rsid w:val="00995E23"/>
    <w:rsid w:val="009976F6"/>
    <w:rsid w:val="009A3ED5"/>
    <w:rsid w:val="009A7332"/>
    <w:rsid w:val="009A7393"/>
    <w:rsid w:val="009B0960"/>
    <w:rsid w:val="009B0B7B"/>
    <w:rsid w:val="009B0C72"/>
    <w:rsid w:val="009B1082"/>
    <w:rsid w:val="009B5398"/>
    <w:rsid w:val="009C1267"/>
    <w:rsid w:val="009C3405"/>
    <w:rsid w:val="009C456C"/>
    <w:rsid w:val="009C4778"/>
    <w:rsid w:val="009C5E1F"/>
    <w:rsid w:val="009E27E6"/>
    <w:rsid w:val="009E7DE7"/>
    <w:rsid w:val="009F01C0"/>
    <w:rsid w:val="009F0430"/>
    <w:rsid w:val="009F44A7"/>
    <w:rsid w:val="009F55F5"/>
    <w:rsid w:val="009F5CF6"/>
    <w:rsid w:val="00A00871"/>
    <w:rsid w:val="00A01555"/>
    <w:rsid w:val="00A03F5A"/>
    <w:rsid w:val="00A046F4"/>
    <w:rsid w:val="00A048C4"/>
    <w:rsid w:val="00A05D34"/>
    <w:rsid w:val="00A0675A"/>
    <w:rsid w:val="00A06D60"/>
    <w:rsid w:val="00A10764"/>
    <w:rsid w:val="00A12278"/>
    <w:rsid w:val="00A13AA3"/>
    <w:rsid w:val="00A16443"/>
    <w:rsid w:val="00A16E5D"/>
    <w:rsid w:val="00A20479"/>
    <w:rsid w:val="00A22AE4"/>
    <w:rsid w:val="00A24204"/>
    <w:rsid w:val="00A250BE"/>
    <w:rsid w:val="00A25110"/>
    <w:rsid w:val="00A25C44"/>
    <w:rsid w:val="00A305B2"/>
    <w:rsid w:val="00A33C2D"/>
    <w:rsid w:val="00A356AF"/>
    <w:rsid w:val="00A35995"/>
    <w:rsid w:val="00A35BE2"/>
    <w:rsid w:val="00A36825"/>
    <w:rsid w:val="00A3709E"/>
    <w:rsid w:val="00A37FE8"/>
    <w:rsid w:val="00A41131"/>
    <w:rsid w:val="00A45F69"/>
    <w:rsid w:val="00A554E5"/>
    <w:rsid w:val="00A56CA6"/>
    <w:rsid w:val="00A64D65"/>
    <w:rsid w:val="00A6669B"/>
    <w:rsid w:val="00A66E60"/>
    <w:rsid w:val="00A673F5"/>
    <w:rsid w:val="00A679DB"/>
    <w:rsid w:val="00A67FAB"/>
    <w:rsid w:val="00A77207"/>
    <w:rsid w:val="00A77DB6"/>
    <w:rsid w:val="00A81A8B"/>
    <w:rsid w:val="00A85C13"/>
    <w:rsid w:val="00A8692B"/>
    <w:rsid w:val="00A91C02"/>
    <w:rsid w:val="00A92626"/>
    <w:rsid w:val="00AA116B"/>
    <w:rsid w:val="00AA3478"/>
    <w:rsid w:val="00AA7CED"/>
    <w:rsid w:val="00AB4229"/>
    <w:rsid w:val="00AB42ED"/>
    <w:rsid w:val="00AB4549"/>
    <w:rsid w:val="00AB474D"/>
    <w:rsid w:val="00AB6478"/>
    <w:rsid w:val="00AC06FC"/>
    <w:rsid w:val="00AC1226"/>
    <w:rsid w:val="00AC3AA0"/>
    <w:rsid w:val="00AD13BD"/>
    <w:rsid w:val="00AD27D3"/>
    <w:rsid w:val="00AD44D5"/>
    <w:rsid w:val="00AE0EC6"/>
    <w:rsid w:val="00AE27EA"/>
    <w:rsid w:val="00AE39DC"/>
    <w:rsid w:val="00AE4437"/>
    <w:rsid w:val="00AE5776"/>
    <w:rsid w:val="00AF0437"/>
    <w:rsid w:val="00AF16C7"/>
    <w:rsid w:val="00AF325D"/>
    <w:rsid w:val="00AF3A8F"/>
    <w:rsid w:val="00AF5D8C"/>
    <w:rsid w:val="00B00E7A"/>
    <w:rsid w:val="00B01CA7"/>
    <w:rsid w:val="00B02A56"/>
    <w:rsid w:val="00B03B3C"/>
    <w:rsid w:val="00B1146F"/>
    <w:rsid w:val="00B12834"/>
    <w:rsid w:val="00B20E32"/>
    <w:rsid w:val="00B23BEB"/>
    <w:rsid w:val="00B2410A"/>
    <w:rsid w:val="00B24910"/>
    <w:rsid w:val="00B26A40"/>
    <w:rsid w:val="00B30830"/>
    <w:rsid w:val="00B30B94"/>
    <w:rsid w:val="00B32CDF"/>
    <w:rsid w:val="00B3388E"/>
    <w:rsid w:val="00B34D84"/>
    <w:rsid w:val="00B40789"/>
    <w:rsid w:val="00B4194F"/>
    <w:rsid w:val="00B43769"/>
    <w:rsid w:val="00B441B5"/>
    <w:rsid w:val="00B467FB"/>
    <w:rsid w:val="00B5195F"/>
    <w:rsid w:val="00B5267C"/>
    <w:rsid w:val="00B53CEB"/>
    <w:rsid w:val="00B54CEA"/>
    <w:rsid w:val="00B5547A"/>
    <w:rsid w:val="00B6034F"/>
    <w:rsid w:val="00B61E47"/>
    <w:rsid w:val="00B63BC3"/>
    <w:rsid w:val="00B70CD8"/>
    <w:rsid w:val="00B96C7C"/>
    <w:rsid w:val="00BA1AA4"/>
    <w:rsid w:val="00BA6A87"/>
    <w:rsid w:val="00BA74F8"/>
    <w:rsid w:val="00BB4432"/>
    <w:rsid w:val="00BB6195"/>
    <w:rsid w:val="00BC111A"/>
    <w:rsid w:val="00BC5071"/>
    <w:rsid w:val="00BD155E"/>
    <w:rsid w:val="00BD7045"/>
    <w:rsid w:val="00BE77A8"/>
    <w:rsid w:val="00BF0C59"/>
    <w:rsid w:val="00BF3407"/>
    <w:rsid w:val="00BF7E1B"/>
    <w:rsid w:val="00C019BA"/>
    <w:rsid w:val="00C01D7E"/>
    <w:rsid w:val="00C02A60"/>
    <w:rsid w:val="00C02CDB"/>
    <w:rsid w:val="00C051DA"/>
    <w:rsid w:val="00C11162"/>
    <w:rsid w:val="00C11A81"/>
    <w:rsid w:val="00C14245"/>
    <w:rsid w:val="00C14B67"/>
    <w:rsid w:val="00C2002D"/>
    <w:rsid w:val="00C22D20"/>
    <w:rsid w:val="00C2407F"/>
    <w:rsid w:val="00C25DD4"/>
    <w:rsid w:val="00C31550"/>
    <w:rsid w:val="00C35882"/>
    <w:rsid w:val="00C40817"/>
    <w:rsid w:val="00C4145C"/>
    <w:rsid w:val="00C460D4"/>
    <w:rsid w:val="00C51154"/>
    <w:rsid w:val="00C513B9"/>
    <w:rsid w:val="00C5217C"/>
    <w:rsid w:val="00C53008"/>
    <w:rsid w:val="00C543AA"/>
    <w:rsid w:val="00C55194"/>
    <w:rsid w:val="00C60FB6"/>
    <w:rsid w:val="00C623B6"/>
    <w:rsid w:val="00C65733"/>
    <w:rsid w:val="00C66BAC"/>
    <w:rsid w:val="00C70E4E"/>
    <w:rsid w:val="00C710FB"/>
    <w:rsid w:val="00C7195F"/>
    <w:rsid w:val="00C71D81"/>
    <w:rsid w:val="00C77374"/>
    <w:rsid w:val="00C814E9"/>
    <w:rsid w:val="00C85D10"/>
    <w:rsid w:val="00C912D0"/>
    <w:rsid w:val="00C924F7"/>
    <w:rsid w:val="00C932A3"/>
    <w:rsid w:val="00CA068A"/>
    <w:rsid w:val="00CA109D"/>
    <w:rsid w:val="00CA29C3"/>
    <w:rsid w:val="00CA3413"/>
    <w:rsid w:val="00CA4648"/>
    <w:rsid w:val="00CA664C"/>
    <w:rsid w:val="00CA6E88"/>
    <w:rsid w:val="00CB0111"/>
    <w:rsid w:val="00CB1E54"/>
    <w:rsid w:val="00CB31B2"/>
    <w:rsid w:val="00CC4775"/>
    <w:rsid w:val="00CC4C32"/>
    <w:rsid w:val="00CC6649"/>
    <w:rsid w:val="00CC7AF9"/>
    <w:rsid w:val="00CD0190"/>
    <w:rsid w:val="00CD754B"/>
    <w:rsid w:val="00CD7CBE"/>
    <w:rsid w:val="00CE2D7B"/>
    <w:rsid w:val="00CE3029"/>
    <w:rsid w:val="00CE33C6"/>
    <w:rsid w:val="00CE4678"/>
    <w:rsid w:val="00CE6152"/>
    <w:rsid w:val="00CE6D53"/>
    <w:rsid w:val="00CE7C34"/>
    <w:rsid w:val="00CF386A"/>
    <w:rsid w:val="00CF5BFA"/>
    <w:rsid w:val="00CF7399"/>
    <w:rsid w:val="00D0022E"/>
    <w:rsid w:val="00D016B3"/>
    <w:rsid w:val="00D12C17"/>
    <w:rsid w:val="00D20A2C"/>
    <w:rsid w:val="00D2207F"/>
    <w:rsid w:val="00D224BC"/>
    <w:rsid w:val="00D25D00"/>
    <w:rsid w:val="00D263E0"/>
    <w:rsid w:val="00D30FEB"/>
    <w:rsid w:val="00D33358"/>
    <w:rsid w:val="00D348F1"/>
    <w:rsid w:val="00D41666"/>
    <w:rsid w:val="00D43A2F"/>
    <w:rsid w:val="00D45398"/>
    <w:rsid w:val="00D453B2"/>
    <w:rsid w:val="00D46E7B"/>
    <w:rsid w:val="00D47F64"/>
    <w:rsid w:val="00D52846"/>
    <w:rsid w:val="00D5782A"/>
    <w:rsid w:val="00D63574"/>
    <w:rsid w:val="00D65FFA"/>
    <w:rsid w:val="00D707DE"/>
    <w:rsid w:val="00D74E61"/>
    <w:rsid w:val="00D75751"/>
    <w:rsid w:val="00D772F8"/>
    <w:rsid w:val="00D77987"/>
    <w:rsid w:val="00D85D79"/>
    <w:rsid w:val="00D8785D"/>
    <w:rsid w:val="00D87CD6"/>
    <w:rsid w:val="00D91D00"/>
    <w:rsid w:val="00D9616E"/>
    <w:rsid w:val="00DA3825"/>
    <w:rsid w:val="00DA78AF"/>
    <w:rsid w:val="00DC3055"/>
    <w:rsid w:val="00DC4FF4"/>
    <w:rsid w:val="00DC5D62"/>
    <w:rsid w:val="00DC6CEE"/>
    <w:rsid w:val="00DC783E"/>
    <w:rsid w:val="00DC7895"/>
    <w:rsid w:val="00DD1ADD"/>
    <w:rsid w:val="00DD6910"/>
    <w:rsid w:val="00DD7D7D"/>
    <w:rsid w:val="00DE12F2"/>
    <w:rsid w:val="00DE1C8C"/>
    <w:rsid w:val="00DE3A5B"/>
    <w:rsid w:val="00DE423F"/>
    <w:rsid w:val="00DE49CE"/>
    <w:rsid w:val="00DF319D"/>
    <w:rsid w:val="00DF39E8"/>
    <w:rsid w:val="00DF48F8"/>
    <w:rsid w:val="00DF74A9"/>
    <w:rsid w:val="00DF7544"/>
    <w:rsid w:val="00DF7998"/>
    <w:rsid w:val="00DF7BDA"/>
    <w:rsid w:val="00DF7EDA"/>
    <w:rsid w:val="00E021FB"/>
    <w:rsid w:val="00E02509"/>
    <w:rsid w:val="00E04F25"/>
    <w:rsid w:val="00E056D1"/>
    <w:rsid w:val="00E105F9"/>
    <w:rsid w:val="00E1601B"/>
    <w:rsid w:val="00E20642"/>
    <w:rsid w:val="00E24935"/>
    <w:rsid w:val="00E26D0F"/>
    <w:rsid w:val="00E279E1"/>
    <w:rsid w:val="00E30122"/>
    <w:rsid w:val="00E338A5"/>
    <w:rsid w:val="00E41D8F"/>
    <w:rsid w:val="00E51720"/>
    <w:rsid w:val="00E52329"/>
    <w:rsid w:val="00E53681"/>
    <w:rsid w:val="00E538DD"/>
    <w:rsid w:val="00E558C2"/>
    <w:rsid w:val="00E55A24"/>
    <w:rsid w:val="00E61459"/>
    <w:rsid w:val="00E6283E"/>
    <w:rsid w:val="00E62A70"/>
    <w:rsid w:val="00E66ECF"/>
    <w:rsid w:val="00E70457"/>
    <w:rsid w:val="00E70BCF"/>
    <w:rsid w:val="00E72425"/>
    <w:rsid w:val="00E730D8"/>
    <w:rsid w:val="00E73429"/>
    <w:rsid w:val="00E7658C"/>
    <w:rsid w:val="00E7735D"/>
    <w:rsid w:val="00E778FA"/>
    <w:rsid w:val="00E8338A"/>
    <w:rsid w:val="00E83394"/>
    <w:rsid w:val="00E90613"/>
    <w:rsid w:val="00E906B8"/>
    <w:rsid w:val="00E92BC5"/>
    <w:rsid w:val="00E931D8"/>
    <w:rsid w:val="00E94317"/>
    <w:rsid w:val="00E94854"/>
    <w:rsid w:val="00E968A8"/>
    <w:rsid w:val="00EA008C"/>
    <w:rsid w:val="00EA00C7"/>
    <w:rsid w:val="00EA0123"/>
    <w:rsid w:val="00EA14D3"/>
    <w:rsid w:val="00EA1CF1"/>
    <w:rsid w:val="00EA2599"/>
    <w:rsid w:val="00EA3695"/>
    <w:rsid w:val="00EA43AC"/>
    <w:rsid w:val="00EB2325"/>
    <w:rsid w:val="00EB492C"/>
    <w:rsid w:val="00EB4CAD"/>
    <w:rsid w:val="00EB63D9"/>
    <w:rsid w:val="00EB7C1D"/>
    <w:rsid w:val="00EC2B60"/>
    <w:rsid w:val="00EC74B9"/>
    <w:rsid w:val="00ED2EB9"/>
    <w:rsid w:val="00ED364D"/>
    <w:rsid w:val="00ED39A9"/>
    <w:rsid w:val="00ED60D1"/>
    <w:rsid w:val="00ED6DCB"/>
    <w:rsid w:val="00ED7F1F"/>
    <w:rsid w:val="00EE131C"/>
    <w:rsid w:val="00EE1E73"/>
    <w:rsid w:val="00EF19AD"/>
    <w:rsid w:val="00EF7421"/>
    <w:rsid w:val="00F0060B"/>
    <w:rsid w:val="00F01445"/>
    <w:rsid w:val="00F03920"/>
    <w:rsid w:val="00F069D2"/>
    <w:rsid w:val="00F07091"/>
    <w:rsid w:val="00F100D3"/>
    <w:rsid w:val="00F1302D"/>
    <w:rsid w:val="00F1406E"/>
    <w:rsid w:val="00F15411"/>
    <w:rsid w:val="00F16156"/>
    <w:rsid w:val="00F169C0"/>
    <w:rsid w:val="00F16C11"/>
    <w:rsid w:val="00F17099"/>
    <w:rsid w:val="00F179A8"/>
    <w:rsid w:val="00F20206"/>
    <w:rsid w:val="00F203CF"/>
    <w:rsid w:val="00F205B9"/>
    <w:rsid w:val="00F20754"/>
    <w:rsid w:val="00F2081F"/>
    <w:rsid w:val="00F22317"/>
    <w:rsid w:val="00F22A07"/>
    <w:rsid w:val="00F25C35"/>
    <w:rsid w:val="00F26785"/>
    <w:rsid w:val="00F33FDD"/>
    <w:rsid w:val="00F35831"/>
    <w:rsid w:val="00F36DD3"/>
    <w:rsid w:val="00F37254"/>
    <w:rsid w:val="00F411C5"/>
    <w:rsid w:val="00F448A3"/>
    <w:rsid w:val="00F45921"/>
    <w:rsid w:val="00F47265"/>
    <w:rsid w:val="00F47732"/>
    <w:rsid w:val="00F539C3"/>
    <w:rsid w:val="00F546F8"/>
    <w:rsid w:val="00F60A9C"/>
    <w:rsid w:val="00F622C0"/>
    <w:rsid w:val="00F62546"/>
    <w:rsid w:val="00F63E37"/>
    <w:rsid w:val="00F64FF7"/>
    <w:rsid w:val="00F713F3"/>
    <w:rsid w:val="00F71EA2"/>
    <w:rsid w:val="00F74716"/>
    <w:rsid w:val="00F76B63"/>
    <w:rsid w:val="00F76C90"/>
    <w:rsid w:val="00F7734A"/>
    <w:rsid w:val="00F80E6E"/>
    <w:rsid w:val="00F83A9F"/>
    <w:rsid w:val="00F841E2"/>
    <w:rsid w:val="00F9350E"/>
    <w:rsid w:val="00F94213"/>
    <w:rsid w:val="00F94A89"/>
    <w:rsid w:val="00F95ADA"/>
    <w:rsid w:val="00F96B2E"/>
    <w:rsid w:val="00F96D29"/>
    <w:rsid w:val="00F9792F"/>
    <w:rsid w:val="00FA5A11"/>
    <w:rsid w:val="00FA6576"/>
    <w:rsid w:val="00FA7B89"/>
    <w:rsid w:val="00FB0299"/>
    <w:rsid w:val="00FB0ED2"/>
    <w:rsid w:val="00FB44FD"/>
    <w:rsid w:val="00FB49CD"/>
    <w:rsid w:val="00FB6A54"/>
    <w:rsid w:val="00FB6CEF"/>
    <w:rsid w:val="00FB7A8C"/>
    <w:rsid w:val="00FC0828"/>
    <w:rsid w:val="00FC106A"/>
    <w:rsid w:val="00FC21DB"/>
    <w:rsid w:val="00FC4366"/>
    <w:rsid w:val="00FC539F"/>
    <w:rsid w:val="00FC5B8C"/>
    <w:rsid w:val="00FD7966"/>
    <w:rsid w:val="00FE0B35"/>
    <w:rsid w:val="00FE1D13"/>
    <w:rsid w:val="00FE2213"/>
    <w:rsid w:val="00FE47A6"/>
    <w:rsid w:val="00FE5E61"/>
    <w:rsid w:val="00FE7259"/>
    <w:rsid w:val="00FF173C"/>
    <w:rsid w:val="00FF5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DB2D"/>
  <w15:chartTrackingRefBased/>
  <w15:docId w15:val="{C7597D4B-72CE-485D-B4C7-55C03C59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5A9A"/>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907D2"/>
    <w:pPr>
      <w:spacing w:after="200" w:line="240" w:lineRule="auto"/>
    </w:pPr>
    <w:rPr>
      <w:b/>
      <w:bCs/>
      <w:color w:val="5B9BD5" w:themeColor="accent1"/>
      <w:sz w:val="18"/>
      <w:szCs w:val="18"/>
    </w:rPr>
  </w:style>
  <w:style w:type="paragraph" w:styleId="ListParagraph">
    <w:name w:val="List Paragraph"/>
    <w:basedOn w:val="Normal"/>
    <w:uiPriority w:val="34"/>
    <w:qFormat/>
    <w:rsid w:val="007E199A"/>
    <w:pPr>
      <w:ind w:left="720"/>
      <w:contextualSpacing/>
    </w:pPr>
  </w:style>
  <w:style w:type="character" w:styleId="CommentReference">
    <w:name w:val="annotation reference"/>
    <w:basedOn w:val="DefaultParagraphFont"/>
    <w:uiPriority w:val="99"/>
    <w:semiHidden/>
    <w:unhideWhenUsed/>
    <w:rsid w:val="00AF16C7"/>
    <w:rPr>
      <w:sz w:val="16"/>
      <w:szCs w:val="16"/>
    </w:rPr>
  </w:style>
  <w:style w:type="paragraph" w:styleId="CommentText">
    <w:name w:val="annotation text"/>
    <w:basedOn w:val="Normal"/>
    <w:link w:val="CommentTextChar"/>
    <w:uiPriority w:val="99"/>
    <w:semiHidden/>
    <w:unhideWhenUsed/>
    <w:rsid w:val="00AF16C7"/>
    <w:pPr>
      <w:spacing w:line="240" w:lineRule="auto"/>
    </w:pPr>
    <w:rPr>
      <w:sz w:val="20"/>
      <w:szCs w:val="20"/>
    </w:rPr>
  </w:style>
  <w:style w:type="character" w:customStyle="1" w:styleId="CommentTextChar">
    <w:name w:val="Comment Text Char"/>
    <w:basedOn w:val="DefaultParagraphFont"/>
    <w:link w:val="CommentText"/>
    <w:uiPriority w:val="99"/>
    <w:semiHidden/>
    <w:rsid w:val="00AF16C7"/>
    <w:rPr>
      <w:sz w:val="20"/>
      <w:szCs w:val="20"/>
    </w:rPr>
  </w:style>
  <w:style w:type="paragraph" w:styleId="CommentSubject">
    <w:name w:val="annotation subject"/>
    <w:basedOn w:val="CommentText"/>
    <w:next w:val="CommentText"/>
    <w:link w:val="CommentSubjectChar"/>
    <w:uiPriority w:val="99"/>
    <w:semiHidden/>
    <w:unhideWhenUsed/>
    <w:rsid w:val="00AF16C7"/>
    <w:rPr>
      <w:b/>
      <w:bCs/>
    </w:rPr>
  </w:style>
  <w:style w:type="character" w:customStyle="1" w:styleId="CommentSubjectChar">
    <w:name w:val="Comment Subject Char"/>
    <w:basedOn w:val="CommentTextChar"/>
    <w:link w:val="CommentSubject"/>
    <w:uiPriority w:val="99"/>
    <w:semiHidden/>
    <w:rsid w:val="00AF16C7"/>
    <w:rPr>
      <w:b/>
      <w:bCs/>
      <w:sz w:val="20"/>
      <w:szCs w:val="20"/>
    </w:rPr>
  </w:style>
  <w:style w:type="paragraph" w:styleId="BalloonText">
    <w:name w:val="Balloon Text"/>
    <w:basedOn w:val="Normal"/>
    <w:link w:val="BalloonTextChar"/>
    <w:uiPriority w:val="99"/>
    <w:semiHidden/>
    <w:unhideWhenUsed/>
    <w:rsid w:val="00AF1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C7"/>
    <w:rPr>
      <w:rFonts w:ascii="Segoe UI" w:hAnsi="Segoe UI" w:cs="Segoe UI"/>
      <w:sz w:val="18"/>
      <w:szCs w:val="18"/>
    </w:rPr>
  </w:style>
  <w:style w:type="paragraph" w:styleId="Revision">
    <w:name w:val="Revision"/>
    <w:hidden/>
    <w:uiPriority w:val="99"/>
    <w:semiHidden/>
    <w:rsid w:val="00FB7A8C"/>
    <w:pPr>
      <w:spacing w:after="0" w:line="240" w:lineRule="auto"/>
    </w:pPr>
  </w:style>
  <w:style w:type="character" w:styleId="Hyperlink">
    <w:name w:val="Hyperlink"/>
    <w:basedOn w:val="DefaultParagraphFont"/>
    <w:uiPriority w:val="99"/>
    <w:unhideWhenUsed/>
    <w:rsid w:val="00D47F64"/>
    <w:rPr>
      <w:color w:val="0000FF"/>
      <w:u w:val="single"/>
    </w:rPr>
  </w:style>
  <w:style w:type="paragraph" w:styleId="Header">
    <w:name w:val="header"/>
    <w:basedOn w:val="Normal"/>
    <w:link w:val="HeaderChar"/>
    <w:uiPriority w:val="99"/>
    <w:unhideWhenUsed/>
    <w:rsid w:val="00D96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16E"/>
  </w:style>
  <w:style w:type="paragraph" w:styleId="Footer">
    <w:name w:val="footer"/>
    <w:basedOn w:val="Normal"/>
    <w:link w:val="FooterChar"/>
    <w:uiPriority w:val="99"/>
    <w:unhideWhenUsed/>
    <w:rsid w:val="00D9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16E"/>
  </w:style>
  <w:style w:type="character" w:styleId="FollowedHyperlink">
    <w:name w:val="FollowedHyperlink"/>
    <w:basedOn w:val="DefaultParagraphFont"/>
    <w:uiPriority w:val="99"/>
    <w:semiHidden/>
    <w:unhideWhenUsed/>
    <w:rsid w:val="00D8785D"/>
    <w:rPr>
      <w:color w:val="954F72" w:themeColor="followedHyperlink"/>
      <w:u w:val="single"/>
    </w:rPr>
  </w:style>
  <w:style w:type="character" w:customStyle="1" w:styleId="Heading1Char">
    <w:name w:val="Heading 1 Char"/>
    <w:basedOn w:val="DefaultParagraphFont"/>
    <w:link w:val="Heading1"/>
    <w:uiPriority w:val="9"/>
    <w:rsid w:val="00545A9A"/>
    <w:rPr>
      <w:rFonts w:asciiTheme="majorHAnsi" w:eastAsiaTheme="majorEastAsia" w:hAnsiTheme="majorHAnsi" w:cstheme="majorBidi"/>
      <w:b/>
      <w:bCs/>
      <w:color w:val="2E74B5" w:themeColor="accent1" w:themeShade="BF"/>
      <w:sz w:val="28"/>
      <w:szCs w:val="28"/>
    </w:rPr>
  </w:style>
  <w:style w:type="table" w:customStyle="1" w:styleId="TableGrid1">
    <w:name w:val="Table Grid1"/>
    <w:basedOn w:val="TableNormal"/>
    <w:next w:val="TableGrid"/>
    <w:uiPriority w:val="59"/>
    <w:rsid w:val="008E06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48F1"/>
    <w:rPr>
      <w:color w:val="808080"/>
    </w:rPr>
  </w:style>
  <w:style w:type="paragraph" w:styleId="Bibliography">
    <w:name w:val="Bibliography"/>
    <w:basedOn w:val="Normal"/>
    <w:next w:val="Normal"/>
    <w:uiPriority w:val="37"/>
    <w:unhideWhenUsed/>
    <w:rsid w:val="003D5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1782">
      <w:bodyDiv w:val="1"/>
      <w:marLeft w:val="0"/>
      <w:marRight w:val="0"/>
      <w:marTop w:val="0"/>
      <w:marBottom w:val="0"/>
      <w:divBdr>
        <w:top w:val="none" w:sz="0" w:space="0" w:color="auto"/>
        <w:left w:val="none" w:sz="0" w:space="0" w:color="auto"/>
        <w:bottom w:val="none" w:sz="0" w:space="0" w:color="auto"/>
        <w:right w:val="none" w:sz="0" w:space="0" w:color="auto"/>
      </w:divBdr>
    </w:div>
    <w:div w:id="41710361">
      <w:bodyDiv w:val="1"/>
      <w:marLeft w:val="0"/>
      <w:marRight w:val="0"/>
      <w:marTop w:val="0"/>
      <w:marBottom w:val="0"/>
      <w:divBdr>
        <w:top w:val="none" w:sz="0" w:space="0" w:color="auto"/>
        <w:left w:val="none" w:sz="0" w:space="0" w:color="auto"/>
        <w:bottom w:val="none" w:sz="0" w:space="0" w:color="auto"/>
        <w:right w:val="none" w:sz="0" w:space="0" w:color="auto"/>
      </w:divBdr>
    </w:div>
    <w:div w:id="82915520">
      <w:bodyDiv w:val="1"/>
      <w:marLeft w:val="0"/>
      <w:marRight w:val="0"/>
      <w:marTop w:val="0"/>
      <w:marBottom w:val="0"/>
      <w:divBdr>
        <w:top w:val="none" w:sz="0" w:space="0" w:color="auto"/>
        <w:left w:val="none" w:sz="0" w:space="0" w:color="auto"/>
        <w:bottom w:val="none" w:sz="0" w:space="0" w:color="auto"/>
        <w:right w:val="none" w:sz="0" w:space="0" w:color="auto"/>
      </w:divBdr>
    </w:div>
    <w:div w:id="115561387">
      <w:bodyDiv w:val="1"/>
      <w:marLeft w:val="0"/>
      <w:marRight w:val="0"/>
      <w:marTop w:val="0"/>
      <w:marBottom w:val="0"/>
      <w:divBdr>
        <w:top w:val="none" w:sz="0" w:space="0" w:color="auto"/>
        <w:left w:val="none" w:sz="0" w:space="0" w:color="auto"/>
        <w:bottom w:val="none" w:sz="0" w:space="0" w:color="auto"/>
        <w:right w:val="none" w:sz="0" w:space="0" w:color="auto"/>
      </w:divBdr>
    </w:div>
    <w:div w:id="157424846">
      <w:bodyDiv w:val="1"/>
      <w:marLeft w:val="0"/>
      <w:marRight w:val="0"/>
      <w:marTop w:val="0"/>
      <w:marBottom w:val="0"/>
      <w:divBdr>
        <w:top w:val="none" w:sz="0" w:space="0" w:color="auto"/>
        <w:left w:val="none" w:sz="0" w:space="0" w:color="auto"/>
        <w:bottom w:val="none" w:sz="0" w:space="0" w:color="auto"/>
        <w:right w:val="none" w:sz="0" w:space="0" w:color="auto"/>
      </w:divBdr>
    </w:div>
    <w:div w:id="229579128">
      <w:bodyDiv w:val="1"/>
      <w:marLeft w:val="0"/>
      <w:marRight w:val="0"/>
      <w:marTop w:val="0"/>
      <w:marBottom w:val="0"/>
      <w:divBdr>
        <w:top w:val="none" w:sz="0" w:space="0" w:color="auto"/>
        <w:left w:val="none" w:sz="0" w:space="0" w:color="auto"/>
        <w:bottom w:val="none" w:sz="0" w:space="0" w:color="auto"/>
        <w:right w:val="none" w:sz="0" w:space="0" w:color="auto"/>
      </w:divBdr>
    </w:div>
    <w:div w:id="249893008">
      <w:bodyDiv w:val="1"/>
      <w:marLeft w:val="0"/>
      <w:marRight w:val="0"/>
      <w:marTop w:val="0"/>
      <w:marBottom w:val="0"/>
      <w:divBdr>
        <w:top w:val="none" w:sz="0" w:space="0" w:color="auto"/>
        <w:left w:val="none" w:sz="0" w:space="0" w:color="auto"/>
        <w:bottom w:val="none" w:sz="0" w:space="0" w:color="auto"/>
        <w:right w:val="none" w:sz="0" w:space="0" w:color="auto"/>
      </w:divBdr>
    </w:div>
    <w:div w:id="274096113">
      <w:bodyDiv w:val="1"/>
      <w:marLeft w:val="0"/>
      <w:marRight w:val="0"/>
      <w:marTop w:val="0"/>
      <w:marBottom w:val="0"/>
      <w:divBdr>
        <w:top w:val="none" w:sz="0" w:space="0" w:color="auto"/>
        <w:left w:val="none" w:sz="0" w:space="0" w:color="auto"/>
        <w:bottom w:val="none" w:sz="0" w:space="0" w:color="auto"/>
        <w:right w:val="none" w:sz="0" w:space="0" w:color="auto"/>
      </w:divBdr>
    </w:div>
    <w:div w:id="299112983">
      <w:bodyDiv w:val="1"/>
      <w:marLeft w:val="0"/>
      <w:marRight w:val="0"/>
      <w:marTop w:val="0"/>
      <w:marBottom w:val="0"/>
      <w:divBdr>
        <w:top w:val="none" w:sz="0" w:space="0" w:color="auto"/>
        <w:left w:val="none" w:sz="0" w:space="0" w:color="auto"/>
        <w:bottom w:val="none" w:sz="0" w:space="0" w:color="auto"/>
        <w:right w:val="none" w:sz="0" w:space="0" w:color="auto"/>
      </w:divBdr>
    </w:div>
    <w:div w:id="302657158">
      <w:bodyDiv w:val="1"/>
      <w:marLeft w:val="0"/>
      <w:marRight w:val="0"/>
      <w:marTop w:val="0"/>
      <w:marBottom w:val="0"/>
      <w:divBdr>
        <w:top w:val="none" w:sz="0" w:space="0" w:color="auto"/>
        <w:left w:val="none" w:sz="0" w:space="0" w:color="auto"/>
        <w:bottom w:val="none" w:sz="0" w:space="0" w:color="auto"/>
        <w:right w:val="none" w:sz="0" w:space="0" w:color="auto"/>
      </w:divBdr>
    </w:div>
    <w:div w:id="342318588">
      <w:bodyDiv w:val="1"/>
      <w:marLeft w:val="0"/>
      <w:marRight w:val="0"/>
      <w:marTop w:val="0"/>
      <w:marBottom w:val="0"/>
      <w:divBdr>
        <w:top w:val="none" w:sz="0" w:space="0" w:color="auto"/>
        <w:left w:val="none" w:sz="0" w:space="0" w:color="auto"/>
        <w:bottom w:val="none" w:sz="0" w:space="0" w:color="auto"/>
        <w:right w:val="none" w:sz="0" w:space="0" w:color="auto"/>
      </w:divBdr>
    </w:div>
    <w:div w:id="351884521">
      <w:bodyDiv w:val="1"/>
      <w:marLeft w:val="0"/>
      <w:marRight w:val="0"/>
      <w:marTop w:val="0"/>
      <w:marBottom w:val="0"/>
      <w:divBdr>
        <w:top w:val="none" w:sz="0" w:space="0" w:color="auto"/>
        <w:left w:val="none" w:sz="0" w:space="0" w:color="auto"/>
        <w:bottom w:val="none" w:sz="0" w:space="0" w:color="auto"/>
        <w:right w:val="none" w:sz="0" w:space="0" w:color="auto"/>
      </w:divBdr>
    </w:div>
    <w:div w:id="443309590">
      <w:bodyDiv w:val="1"/>
      <w:marLeft w:val="0"/>
      <w:marRight w:val="0"/>
      <w:marTop w:val="0"/>
      <w:marBottom w:val="0"/>
      <w:divBdr>
        <w:top w:val="none" w:sz="0" w:space="0" w:color="auto"/>
        <w:left w:val="none" w:sz="0" w:space="0" w:color="auto"/>
        <w:bottom w:val="none" w:sz="0" w:space="0" w:color="auto"/>
        <w:right w:val="none" w:sz="0" w:space="0" w:color="auto"/>
      </w:divBdr>
    </w:div>
    <w:div w:id="448476438">
      <w:bodyDiv w:val="1"/>
      <w:marLeft w:val="0"/>
      <w:marRight w:val="0"/>
      <w:marTop w:val="0"/>
      <w:marBottom w:val="0"/>
      <w:divBdr>
        <w:top w:val="none" w:sz="0" w:space="0" w:color="auto"/>
        <w:left w:val="none" w:sz="0" w:space="0" w:color="auto"/>
        <w:bottom w:val="none" w:sz="0" w:space="0" w:color="auto"/>
        <w:right w:val="none" w:sz="0" w:space="0" w:color="auto"/>
      </w:divBdr>
    </w:div>
    <w:div w:id="449980998">
      <w:bodyDiv w:val="1"/>
      <w:marLeft w:val="0"/>
      <w:marRight w:val="0"/>
      <w:marTop w:val="0"/>
      <w:marBottom w:val="0"/>
      <w:divBdr>
        <w:top w:val="none" w:sz="0" w:space="0" w:color="auto"/>
        <w:left w:val="none" w:sz="0" w:space="0" w:color="auto"/>
        <w:bottom w:val="none" w:sz="0" w:space="0" w:color="auto"/>
        <w:right w:val="none" w:sz="0" w:space="0" w:color="auto"/>
      </w:divBdr>
    </w:div>
    <w:div w:id="464667198">
      <w:bodyDiv w:val="1"/>
      <w:marLeft w:val="0"/>
      <w:marRight w:val="0"/>
      <w:marTop w:val="0"/>
      <w:marBottom w:val="0"/>
      <w:divBdr>
        <w:top w:val="none" w:sz="0" w:space="0" w:color="auto"/>
        <w:left w:val="none" w:sz="0" w:space="0" w:color="auto"/>
        <w:bottom w:val="none" w:sz="0" w:space="0" w:color="auto"/>
        <w:right w:val="none" w:sz="0" w:space="0" w:color="auto"/>
      </w:divBdr>
    </w:div>
    <w:div w:id="474562980">
      <w:bodyDiv w:val="1"/>
      <w:marLeft w:val="0"/>
      <w:marRight w:val="0"/>
      <w:marTop w:val="0"/>
      <w:marBottom w:val="0"/>
      <w:divBdr>
        <w:top w:val="none" w:sz="0" w:space="0" w:color="auto"/>
        <w:left w:val="none" w:sz="0" w:space="0" w:color="auto"/>
        <w:bottom w:val="none" w:sz="0" w:space="0" w:color="auto"/>
        <w:right w:val="none" w:sz="0" w:space="0" w:color="auto"/>
      </w:divBdr>
    </w:div>
    <w:div w:id="478226036">
      <w:bodyDiv w:val="1"/>
      <w:marLeft w:val="0"/>
      <w:marRight w:val="0"/>
      <w:marTop w:val="0"/>
      <w:marBottom w:val="0"/>
      <w:divBdr>
        <w:top w:val="none" w:sz="0" w:space="0" w:color="auto"/>
        <w:left w:val="none" w:sz="0" w:space="0" w:color="auto"/>
        <w:bottom w:val="none" w:sz="0" w:space="0" w:color="auto"/>
        <w:right w:val="none" w:sz="0" w:space="0" w:color="auto"/>
      </w:divBdr>
    </w:div>
    <w:div w:id="480930978">
      <w:bodyDiv w:val="1"/>
      <w:marLeft w:val="0"/>
      <w:marRight w:val="0"/>
      <w:marTop w:val="0"/>
      <w:marBottom w:val="0"/>
      <w:divBdr>
        <w:top w:val="none" w:sz="0" w:space="0" w:color="auto"/>
        <w:left w:val="none" w:sz="0" w:space="0" w:color="auto"/>
        <w:bottom w:val="none" w:sz="0" w:space="0" w:color="auto"/>
        <w:right w:val="none" w:sz="0" w:space="0" w:color="auto"/>
      </w:divBdr>
    </w:div>
    <w:div w:id="506135381">
      <w:bodyDiv w:val="1"/>
      <w:marLeft w:val="0"/>
      <w:marRight w:val="0"/>
      <w:marTop w:val="0"/>
      <w:marBottom w:val="0"/>
      <w:divBdr>
        <w:top w:val="none" w:sz="0" w:space="0" w:color="auto"/>
        <w:left w:val="none" w:sz="0" w:space="0" w:color="auto"/>
        <w:bottom w:val="none" w:sz="0" w:space="0" w:color="auto"/>
        <w:right w:val="none" w:sz="0" w:space="0" w:color="auto"/>
      </w:divBdr>
    </w:div>
    <w:div w:id="508329737">
      <w:bodyDiv w:val="1"/>
      <w:marLeft w:val="0"/>
      <w:marRight w:val="0"/>
      <w:marTop w:val="0"/>
      <w:marBottom w:val="0"/>
      <w:divBdr>
        <w:top w:val="none" w:sz="0" w:space="0" w:color="auto"/>
        <w:left w:val="none" w:sz="0" w:space="0" w:color="auto"/>
        <w:bottom w:val="none" w:sz="0" w:space="0" w:color="auto"/>
        <w:right w:val="none" w:sz="0" w:space="0" w:color="auto"/>
      </w:divBdr>
    </w:div>
    <w:div w:id="522935195">
      <w:bodyDiv w:val="1"/>
      <w:marLeft w:val="0"/>
      <w:marRight w:val="0"/>
      <w:marTop w:val="0"/>
      <w:marBottom w:val="0"/>
      <w:divBdr>
        <w:top w:val="none" w:sz="0" w:space="0" w:color="auto"/>
        <w:left w:val="none" w:sz="0" w:space="0" w:color="auto"/>
        <w:bottom w:val="none" w:sz="0" w:space="0" w:color="auto"/>
        <w:right w:val="none" w:sz="0" w:space="0" w:color="auto"/>
      </w:divBdr>
    </w:div>
    <w:div w:id="527064579">
      <w:bodyDiv w:val="1"/>
      <w:marLeft w:val="0"/>
      <w:marRight w:val="0"/>
      <w:marTop w:val="0"/>
      <w:marBottom w:val="0"/>
      <w:divBdr>
        <w:top w:val="none" w:sz="0" w:space="0" w:color="auto"/>
        <w:left w:val="none" w:sz="0" w:space="0" w:color="auto"/>
        <w:bottom w:val="none" w:sz="0" w:space="0" w:color="auto"/>
        <w:right w:val="none" w:sz="0" w:space="0" w:color="auto"/>
      </w:divBdr>
    </w:div>
    <w:div w:id="537551790">
      <w:bodyDiv w:val="1"/>
      <w:marLeft w:val="0"/>
      <w:marRight w:val="0"/>
      <w:marTop w:val="0"/>
      <w:marBottom w:val="0"/>
      <w:divBdr>
        <w:top w:val="none" w:sz="0" w:space="0" w:color="auto"/>
        <w:left w:val="none" w:sz="0" w:space="0" w:color="auto"/>
        <w:bottom w:val="none" w:sz="0" w:space="0" w:color="auto"/>
        <w:right w:val="none" w:sz="0" w:space="0" w:color="auto"/>
      </w:divBdr>
    </w:div>
    <w:div w:id="560754369">
      <w:bodyDiv w:val="1"/>
      <w:marLeft w:val="0"/>
      <w:marRight w:val="0"/>
      <w:marTop w:val="0"/>
      <w:marBottom w:val="0"/>
      <w:divBdr>
        <w:top w:val="none" w:sz="0" w:space="0" w:color="auto"/>
        <w:left w:val="none" w:sz="0" w:space="0" w:color="auto"/>
        <w:bottom w:val="none" w:sz="0" w:space="0" w:color="auto"/>
        <w:right w:val="none" w:sz="0" w:space="0" w:color="auto"/>
      </w:divBdr>
    </w:div>
    <w:div w:id="564413484">
      <w:bodyDiv w:val="1"/>
      <w:marLeft w:val="0"/>
      <w:marRight w:val="0"/>
      <w:marTop w:val="0"/>
      <w:marBottom w:val="0"/>
      <w:divBdr>
        <w:top w:val="none" w:sz="0" w:space="0" w:color="auto"/>
        <w:left w:val="none" w:sz="0" w:space="0" w:color="auto"/>
        <w:bottom w:val="none" w:sz="0" w:space="0" w:color="auto"/>
        <w:right w:val="none" w:sz="0" w:space="0" w:color="auto"/>
      </w:divBdr>
    </w:div>
    <w:div w:id="595484604">
      <w:bodyDiv w:val="1"/>
      <w:marLeft w:val="0"/>
      <w:marRight w:val="0"/>
      <w:marTop w:val="0"/>
      <w:marBottom w:val="0"/>
      <w:divBdr>
        <w:top w:val="none" w:sz="0" w:space="0" w:color="auto"/>
        <w:left w:val="none" w:sz="0" w:space="0" w:color="auto"/>
        <w:bottom w:val="none" w:sz="0" w:space="0" w:color="auto"/>
        <w:right w:val="none" w:sz="0" w:space="0" w:color="auto"/>
      </w:divBdr>
    </w:div>
    <w:div w:id="614101595">
      <w:bodyDiv w:val="1"/>
      <w:marLeft w:val="0"/>
      <w:marRight w:val="0"/>
      <w:marTop w:val="0"/>
      <w:marBottom w:val="0"/>
      <w:divBdr>
        <w:top w:val="none" w:sz="0" w:space="0" w:color="auto"/>
        <w:left w:val="none" w:sz="0" w:space="0" w:color="auto"/>
        <w:bottom w:val="none" w:sz="0" w:space="0" w:color="auto"/>
        <w:right w:val="none" w:sz="0" w:space="0" w:color="auto"/>
      </w:divBdr>
    </w:div>
    <w:div w:id="656228354">
      <w:bodyDiv w:val="1"/>
      <w:marLeft w:val="0"/>
      <w:marRight w:val="0"/>
      <w:marTop w:val="0"/>
      <w:marBottom w:val="0"/>
      <w:divBdr>
        <w:top w:val="none" w:sz="0" w:space="0" w:color="auto"/>
        <w:left w:val="none" w:sz="0" w:space="0" w:color="auto"/>
        <w:bottom w:val="none" w:sz="0" w:space="0" w:color="auto"/>
        <w:right w:val="none" w:sz="0" w:space="0" w:color="auto"/>
      </w:divBdr>
    </w:div>
    <w:div w:id="703167338">
      <w:bodyDiv w:val="1"/>
      <w:marLeft w:val="0"/>
      <w:marRight w:val="0"/>
      <w:marTop w:val="0"/>
      <w:marBottom w:val="0"/>
      <w:divBdr>
        <w:top w:val="none" w:sz="0" w:space="0" w:color="auto"/>
        <w:left w:val="none" w:sz="0" w:space="0" w:color="auto"/>
        <w:bottom w:val="none" w:sz="0" w:space="0" w:color="auto"/>
        <w:right w:val="none" w:sz="0" w:space="0" w:color="auto"/>
      </w:divBdr>
    </w:div>
    <w:div w:id="723481361">
      <w:bodyDiv w:val="1"/>
      <w:marLeft w:val="0"/>
      <w:marRight w:val="0"/>
      <w:marTop w:val="0"/>
      <w:marBottom w:val="0"/>
      <w:divBdr>
        <w:top w:val="none" w:sz="0" w:space="0" w:color="auto"/>
        <w:left w:val="none" w:sz="0" w:space="0" w:color="auto"/>
        <w:bottom w:val="none" w:sz="0" w:space="0" w:color="auto"/>
        <w:right w:val="none" w:sz="0" w:space="0" w:color="auto"/>
      </w:divBdr>
    </w:div>
    <w:div w:id="856382505">
      <w:bodyDiv w:val="1"/>
      <w:marLeft w:val="0"/>
      <w:marRight w:val="0"/>
      <w:marTop w:val="0"/>
      <w:marBottom w:val="0"/>
      <w:divBdr>
        <w:top w:val="none" w:sz="0" w:space="0" w:color="auto"/>
        <w:left w:val="none" w:sz="0" w:space="0" w:color="auto"/>
        <w:bottom w:val="none" w:sz="0" w:space="0" w:color="auto"/>
        <w:right w:val="none" w:sz="0" w:space="0" w:color="auto"/>
      </w:divBdr>
    </w:div>
    <w:div w:id="877400788">
      <w:bodyDiv w:val="1"/>
      <w:marLeft w:val="0"/>
      <w:marRight w:val="0"/>
      <w:marTop w:val="0"/>
      <w:marBottom w:val="0"/>
      <w:divBdr>
        <w:top w:val="none" w:sz="0" w:space="0" w:color="auto"/>
        <w:left w:val="none" w:sz="0" w:space="0" w:color="auto"/>
        <w:bottom w:val="none" w:sz="0" w:space="0" w:color="auto"/>
        <w:right w:val="none" w:sz="0" w:space="0" w:color="auto"/>
      </w:divBdr>
    </w:div>
    <w:div w:id="929119697">
      <w:bodyDiv w:val="1"/>
      <w:marLeft w:val="0"/>
      <w:marRight w:val="0"/>
      <w:marTop w:val="0"/>
      <w:marBottom w:val="0"/>
      <w:divBdr>
        <w:top w:val="none" w:sz="0" w:space="0" w:color="auto"/>
        <w:left w:val="none" w:sz="0" w:space="0" w:color="auto"/>
        <w:bottom w:val="none" w:sz="0" w:space="0" w:color="auto"/>
        <w:right w:val="none" w:sz="0" w:space="0" w:color="auto"/>
      </w:divBdr>
    </w:div>
    <w:div w:id="933129591">
      <w:bodyDiv w:val="1"/>
      <w:marLeft w:val="0"/>
      <w:marRight w:val="0"/>
      <w:marTop w:val="0"/>
      <w:marBottom w:val="0"/>
      <w:divBdr>
        <w:top w:val="none" w:sz="0" w:space="0" w:color="auto"/>
        <w:left w:val="none" w:sz="0" w:space="0" w:color="auto"/>
        <w:bottom w:val="none" w:sz="0" w:space="0" w:color="auto"/>
        <w:right w:val="none" w:sz="0" w:space="0" w:color="auto"/>
      </w:divBdr>
    </w:div>
    <w:div w:id="933392905">
      <w:bodyDiv w:val="1"/>
      <w:marLeft w:val="0"/>
      <w:marRight w:val="0"/>
      <w:marTop w:val="0"/>
      <w:marBottom w:val="0"/>
      <w:divBdr>
        <w:top w:val="none" w:sz="0" w:space="0" w:color="auto"/>
        <w:left w:val="none" w:sz="0" w:space="0" w:color="auto"/>
        <w:bottom w:val="none" w:sz="0" w:space="0" w:color="auto"/>
        <w:right w:val="none" w:sz="0" w:space="0" w:color="auto"/>
      </w:divBdr>
    </w:div>
    <w:div w:id="935600726">
      <w:bodyDiv w:val="1"/>
      <w:marLeft w:val="0"/>
      <w:marRight w:val="0"/>
      <w:marTop w:val="0"/>
      <w:marBottom w:val="0"/>
      <w:divBdr>
        <w:top w:val="none" w:sz="0" w:space="0" w:color="auto"/>
        <w:left w:val="none" w:sz="0" w:space="0" w:color="auto"/>
        <w:bottom w:val="none" w:sz="0" w:space="0" w:color="auto"/>
        <w:right w:val="none" w:sz="0" w:space="0" w:color="auto"/>
      </w:divBdr>
    </w:div>
    <w:div w:id="964964621">
      <w:bodyDiv w:val="1"/>
      <w:marLeft w:val="0"/>
      <w:marRight w:val="0"/>
      <w:marTop w:val="0"/>
      <w:marBottom w:val="0"/>
      <w:divBdr>
        <w:top w:val="none" w:sz="0" w:space="0" w:color="auto"/>
        <w:left w:val="none" w:sz="0" w:space="0" w:color="auto"/>
        <w:bottom w:val="none" w:sz="0" w:space="0" w:color="auto"/>
        <w:right w:val="none" w:sz="0" w:space="0" w:color="auto"/>
      </w:divBdr>
    </w:div>
    <w:div w:id="979503285">
      <w:bodyDiv w:val="1"/>
      <w:marLeft w:val="0"/>
      <w:marRight w:val="0"/>
      <w:marTop w:val="0"/>
      <w:marBottom w:val="0"/>
      <w:divBdr>
        <w:top w:val="none" w:sz="0" w:space="0" w:color="auto"/>
        <w:left w:val="none" w:sz="0" w:space="0" w:color="auto"/>
        <w:bottom w:val="none" w:sz="0" w:space="0" w:color="auto"/>
        <w:right w:val="none" w:sz="0" w:space="0" w:color="auto"/>
      </w:divBdr>
    </w:div>
    <w:div w:id="1027482669">
      <w:bodyDiv w:val="1"/>
      <w:marLeft w:val="0"/>
      <w:marRight w:val="0"/>
      <w:marTop w:val="0"/>
      <w:marBottom w:val="0"/>
      <w:divBdr>
        <w:top w:val="none" w:sz="0" w:space="0" w:color="auto"/>
        <w:left w:val="none" w:sz="0" w:space="0" w:color="auto"/>
        <w:bottom w:val="none" w:sz="0" w:space="0" w:color="auto"/>
        <w:right w:val="none" w:sz="0" w:space="0" w:color="auto"/>
      </w:divBdr>
    </w:div>
    <w:div w:id="1034499372">
      <w:bodyDiv w:val="1"/>
      <w:marLeft w:val="0"/>
      <w:marRight w:val="0"/>
      <w:marTop w:val="0"/>
      <w:marBottom w:val="0"/>
      <w:divBdr>
        <w:top w:val="none" w:sz="0" w:space="0" w:color="auto"/>
        <w:left w:val="none" w:sz="0" w:space="0" w:color="auto"/>
        <w:bottom w:val="none" w:sz="0" w:space="0" w:color="auto"/>
        <w:right w:val="none" w:sz="0" w:space="0" w:color="auto"/>
      </w:divBdr>
    </w:div>
    <w:div w:id="1039403655">
      <w:bodyDiv w:val="1"/>
      <w:marLeft w:val="0"/>
      <w:marRight w:val="0"/>
      <w:marTop w:val="0"/>
      <w:marBottom w:val="0"/>
      <w:divBdr>
        <w:top w:val="none" w:sz="0" w:space="0" w:color="auto"/>
        <w:left w:val="none" w:sz="0" w:space="0" w:color="auto"/>
        <w:bottom w:val="none" w:sz="0" w:space="0" w:color="auto"/>
        <w:right w:val="none" w:sz="0" w:space="0" w:color="auto"/>
      </w:divBdr>
    </w:div>
    <w:div w:id="1058748601">
      <w:bodyDiv w:val="1"/>
      <w:marLeft w:val="0"/>
      <w:marRight w:val="0"/>
      <w:marTop w:val="0"/>
      <w:marBottom w:val="0"/>
      <w:divBdr>
        <w:top w:val="none" w:sz="0" w:space="0" w:color="auto"/>
        <w:left w:val="none" w:sz="0" w:space="0" w:color="auto"/>
        <w:bottom w:val="none" w:sz="0" w:space="0" w:color="auto"/>
        <w:right w:val="none" w:sz="0" w:space="0" w:color="auto"/>
      </w:divBdr>
    </w:div>
    <w:div w:id="1061902640">
      <w:bodyDiv w:val="1"/>
      <w:marLeft w:val="0"/>
      <w:marRight w:val="0"/>
      <w:marTop w:val="0"/>
      <w:marBottom w:val="0"/>
      <w:divBdr>
        <w:top w:val="none" w:sz="0" w:space="0" w:color="auto"/>
        <w:left w:val="none" w:sz="0" w:space="0" w:color="auto"/>
        <w:bottom w:val="none" w:sz="0" w:space="0" w:color="auto"/>
        <w:right w:val="none" w:sz="0" w:space="0" w:color="auto"/>
      </w:divBdr>
    </w:div>
    <w:div w:id="1087270572">
      <w:bodyDiv w:val="1"/>
      <w:marLeft w:val="0"/>
      <w:marRight w:val="0"/>
      <w:marTop w:val="0"/>
      <w:marBottom w:val="0"/>
      <w:divBdr>
        <w:top w:val="none" w:sz="0" w:space="0" w:color="auto"/>
        <w:left w:val="none" w:sz="0" w:space="0" w:color="auto"/>
        <w:bottom w:val="none" w:sz="0" w:space="0" w:color="auto"/>
        <w:right w:val="none" w:sz="0" w:space="0" w:color="auto"/>
      </w:divBdr>
    </w:div>
    <w:div w:id="1089807961">
      <w:bodyDiv w:val="1"/>
      <w:marLeft w:val="0"/>
      <w:marRight w:val="0"/>
      <w:marTop w:val="0"/>
      <w:marBottom w:val="0"/>
      <w:divBdr>
        <w:top w:val="none" w:sz="0" w:space="0" w:color="auto"/>
        <w:left w:val="none" w:sz="0" w:space="0" w:color="auto"/>
        <w:bottom w:val="none" w:sz="0" w:space="0" w:color="auto"/>
        <w:right w:val="none" w:sz="0" w:space="0" w:color="auto"/>
      </w:divBdr>
    </w:div>
    <w:div w:id="1111582418">
      <w:bodyDiv w:val="1"/>
      <w:marLeft w:val="0"/>
      <w:marRight w:val="0"/>
      <w:marTop w:val="0"/>
      <w:marBottom w:val="0"/>
      <w:divBdr>
        <w:top w:val="none" w:sz="0" w:space="0" w:color="auto"/>
        <w:left w:val="none" w:sz="0" w:space="0" w:color="auto"/>
        <w:bottom w:val="none" w:sz="0" w:space="0" w:color="auto"/>
        <w:right w:val="none" w:sz="0" w:space="0" w:color="auto"/>
      </w:divBdr>
    </w:div>
    <w:div w:id="1113211553">
      <w:bodyDiv w:val="1"/>
      <w:marLeft w:val="0"/>
      <w:marRight w:val="0"/>
      <w:marTop w:val="0"/>
      <w:marBottom w:val="0"/>
      <w:divBdr>
        <w:top w:val="none" w:sz="0" w:space="0" w:color="auto"/>
        <w:left w:val="none" w:sz="0" w:space="0" w:color="auto"/>
        <w:bottom w:val="none" w:sz="0" w:space="0" w:color="auto"/>
        <w:right w:val="none" w:sz="0" w:space="0" w:color="auto"/>
      </w:divBdr>
    </w:div>
    <w:div w:id="1115368739">
      <w:bodyDiv w:val="1"/>
      <w:marLeft w:val="0"/>
      <w:marRight w:val="0"/>
      <w:marTop w:val="0"/>
      <w:marBottom w:val="0"/>
      <w:divBdr>
        <w:top w:val="none" w:sz="0" w:space="0" w:color="auto"/>
        <w:left w:val="none" w:sz="0" w:space="0" w:color="auto"/>
        <w:bottom w:val="none" w:sz="0" w:space="0" w:color="auto"/>
        <w:right w:val="none" w:sz="0" w:space="0" w:color="auto"/>
      </w:divBdr>
    </w:div>
    <w:div w:id="1116871545">
      <w:bodyDiv w:val="1"/>
      <w:marLeft w:val="0"/>
      <w:marRight w:val="0"/>
      <w:marTop w:val="0"/>
      <w:marBottom w:val="0"/>
      <w:divBdr>
        <w:top w:val="none" w:sz="0" w:space="0" w:color="auto"/>
        <w:left w:val="none" w:sz="0" w:space="0" w:color="auto"/>
        <w:bottom w:val="none" w:sz="0" w:space="0" w:color="auto"/>
        <w:right w:val="none" w:sz="0" w:space="0" w:color="auto"/>
      </w:divBdr>
    </w:div>
    <w:div w:id="1118455571">
      <w:bodyDiv w:val="1"/>
      <w:marLeft w:val="0"/>
      <w:marRight w:val="0"/>
      <w:marTop w:val="0"/>
      <w:marBottom w:val="0"/>
      <w:divBdr>
        <w:top w:val="none" w:sz="0" w:space="0" w:color="auto"/>
        <w:left w:val="none" w:sz="0" w:space="0" w:color="auto"/>
        <w:bottom w:val="none" w:sz="0" w:space="0" w:color="auto"/>
        <w:right w:val="none" w:sz="0" w:space="0" w:color="auto"/>
      </w:divBdr>
    </w:div>
    <w:div w:id="1122650759">
      <w:bodyDiv w:val="1"/>
      <w:marLeft w:val="0"/>
      <w:marRight w:val="0"/>
      <w:marTop w:val="0"/>
      <w:marBottom w:val="0"/>
      <w:divBdr>
        <w:top w:val="none" w:sz="0" w:space="0" w:color="auto"/>
        <w:left w:val="none" w:sz="0" w:space="0" w:color="auto"/>
        <w:bottom w:val="none" w:sz="0" w:space="0" w:color="auto"/>
        <w:right w:val="none" w:sz="0" w:space="0" w:color="auto"/>
      </w:divBdr>
    </w:div>
    <w:div w:id="1177229074">
      <w:bodyDiv w:val="1"/>
      <w:marLeft w:val="0"/>
      <w:marRight w:val="0"/>
      <w:marTop w:val="0"/>
      <w:marBottom w:val="0"/>
      <w:divBdr>
        <w:top w:val="none" w:sz="0" w:space="0" w:color="auto"/>
        <w:left w:val="none" w:sz="0" w:space="0" w:color="auto"/>
        <w:bottom w:val="none" w:sz="0" w:space="0" w:color="auto"/>
        <w:right w:val="none" w:sz="0" w:space="0" w:color="auto"/>
      </w:divBdr>
    </w:div>
    <w:div w:id="1193038682">
      <w:bodyDiv w:val="1"/>
      <w:marLeft w:val="0"/>
      <w:marRight w:val="0"/>
      <w:marTop w:val="0"/>
      <w:marBottom w:val="0"/>
      <w:divBdr>
        <w:top w:val="none" w:sz="0" w:space="0" w:color="auto"/>
        <w:left w:val="none" w:sz="0" w:space="0" w:color="auto"/>
        <w:bottom w:val="none" w:sz="0" w:space="0" w:color="auto"/>
        <w:right w:val="none" w:sz="0" w:space="0" w:color="auto"/>
      </w:divBdr>
    </w:div>
    <w:div w:id="1233933523">
      <w:bodyDiv w:val="1"/>
      <w:marLeft w:val="0"/>
      <w:marRight w:val="0"/>
      <w:marTop w:val="0"/>
      <w:marBottom w:val="0"/>
      <w:divBdr>
        <w:top w:val="none" w:sz="0" w:space="0" w:color="auto"/>
        <w:left w:val="none" w:sz="0" w:space="0" w:color="auto"/>
        <w:bottom w:val="none" w:sz="0" w:space="0" w:color="auto"/>
        <w:right w:val="none" w:sz="0" w:space="0" w:color="auto"/>
      </w:divBdr>
    </w:div>
    <w:div w:id="1280910660">
      <w:bodyDiv w:val="1"/>
      <w:marLeft w:val="0"/>
      <w:marRight w:val="0"/>
      <w:marTop w:val="0"/>
      <w:marBottom w:val="0"/>
      <w:divBdr>
        <w:top w:val="none" w:sz="0" w:space="0" w:color="auto"/>
        <w:left w:val="none" w:sz="0" w:space="0" w:color="auto"/>
        <w:bottom w:val="none" w:sz="0" w:space="0" w:color="auto"/>
        <w:right w:val="none" w:sz="0" w:space="0" w:color="auto"/>
      </w:divBdr>
    </w:div>
    <w:div w:id="1285499000">
      <w:bodyDiv w:val="1"/>
      <w:marLeft w:val="0"/>
      <w:marRight w:val="0"/>
      <w:marTop w:val="0"/>
      <w:marBottom w:val="0"/>
      <w:divBdr>
        <w:top w:val="none" w:sz="0" w:space="0" w:color="auto"/>
        <w:left w:val="none" w:sz="0" w:space="0" w:color="auto"/>
        <w:bottom w:val="none" w:sz="0" w:space="0" w:color="auto"/>
        <w:right w:val="none" w:sz="0" w:space="0" w:color="auto"/>
      </w:divBdr>
    </w:div>
    <w:div w:id="1299147593">
      <w:bodyDiv w:val="1"/>
      <w:marLeft w:val="0"/>
      <w:marRight w:val="0"/>
      <w:marTop w:val="0"/>
      <w:marBottom w:val="0"/>
      <w:divBdr>
        <w:top w:val="none" w:sz="0" w:space="0" w:color="auto"/>
        <w:left w:val="none" w:sz="0" w:space="0" w:color="auto"/>
        <w:bottom w:val="none" w:sz="0" w:space="0" w:color="auto"/>
        <w:right w:val="none" w:sz="0" w:space="0" w:color="auto"/>
      </w:divBdr>
    </w:div>
    <w:div w:id="1315986505">
      <w:bodyDiv w:val="1"/>
      <w:marLeft w:val="0"/>
      <w:marRight w:val="0"/>
      <w:marTop w:val="0"/>
      <w:marBottom w:val="0"/>
      <w:divBdr>
        <w:top w:val="none" w:sz="0" w:space="0" w:color="auto"/>
        <w:left w:val="none" w:sz="0" w:space="0" w:color="auto"/>
        <w:bottom w:val="none" w:sz="0" w:space="0" w:color="auto"/>
        <w:right w:val="none" w:sz="0" w:space="0" w:color="auto"/>
      </w:divBdr>
    </w:div>
    <w:div w:id="1324746963">
      <w:bodyDiv w:val="1"/>
      <w:marLeft w:val="0"/>
      <w:marRight w:val="0"/>
      <w:marTop w:val="0"/>
      <w:marBottom w:val="0"/>
      <w:divBdr>
        <w:top w:val="none" w:sz="0" w:space="0" w:color="auto"/>
        <w:left w:val="none" w:sz="0" w:space="0" w:color="auto"/>
        <w:bottom w:val="none" w:sz="0" w:space="0" w:color="auto"/>
        <w:right w:val="none" w:sz="0" w:space="0" w:color="auto"/>
      </w:divBdr>
    </w:div>
    <w:div w:id="1332830266">
      <w:bodyDiv w:val="1"/>
      <w:marLeft w:val="0"/>
      <w:marRight w:val="0"/>
      <w:marTop w:val="0"/>
      <w:marBottom w:val="0"/>
      <w:divBdr>
        <w:top w:val="none" w:sz="0" w:space="0" w:color="auto"/>
        <w:left w:val="none" w:sz="0" w:space="0" w:color="auto"/>
        <w:bottom w:val="none" w:sz="0" w:space="0" w:color="auto"/>
        <w:right w:val="none" w:sz="0" w:space="0" w:color="auto"/>
      </w:divBdr>
    </w:div>
    <w:div w:id="1350794854">
      <w:bodyDiv w:val="1"/>
      <w:marLeft w:val="0"/>
      <w:marRight w:val="0"/>
      <w:marTop w:val="0"/>
      <w:marBottom w:val="0"/>
      <w:divBdr>
        <w:top w:val="none" w:sz="0" w:space="0" w:color="auto"/>
        <w:left w:val="none" w:sz="0" w:space="0" w:color="auto"/>
        <w:bottom w:val="none" w:sz="0" w:space="0" w:color="auto"/>
        <w:right w:val="none" w:sz="0" w:space="0" w:color="auto"/>
      </w:divBdr>
    </w:div>
    <w:div w:id="1390572823">
      <w:bodyDiv w:val="1"/>
      <w:marLeft w:val="0"/>
      <w:marRight w:val="0"/>
      <w:marTop w:val="0"/>
      <w:marBottom w:val="0"/>
      <w:divBdr>
        <w:top w:val="none" w:sz="0" w:space="0" w:color="auto"/>
        <w:left w:val="none" w:sz="0" w:space="0" w:color="auto"/>
        <w:bottom w:val="none" w:sz="0" w:space="0" w:color="auto"/>
        <w:right w:val="none" w:sz="0" w:space="0" w:color="auto"/>
      </w:divBdr>
    </w:div>
    <w:div w:id="1412701390">
      <w:bodyDiv w:val="1"/>
      <w:marLeft w:val="0"/>
      <w:marRight w:val="0"/>
      <w:marTop w:val="0"/>
      <w:marBottom w:val="0"/>
      <w:divBdr>
        <w:top w:val="none" w:sz="0" w:space="0" w:color="auto"/>
        <w:left w:val="none" w:sz="0" w:space="0" w:color="auto"/>
        <w:bottom w:val="none" w:sz="0" w:space="0" w:color="auto"/>
        <w:right w:val="none" w:sz="0" w:space="0" w:color="auto"/>
      </w:divBdr>
    </w:div>
    <w:div w:id="1420953228">
      <w:bodyDiv w:val="1"/>
      <w:marLeft w:val="0"/>
      <w:marRight w:val="0"/>
      <w:marTop w:val="0"/>
      <w:marBottom w:val="0"/>
      <w:divBdr>
        <w:top w:val="none" w:sz="0" w:space="0" w:color="auto"/>
        <w:left w:val="none" w:sz="0" w:space="0" w:color="auto"/>
        <w:bottom w:val="none" w:sz="0" w:space="0" w:color="auto"/>
        <w:right w:val="none" w:sz="0" w:space="0" w:color="auto"/>
      </w:divBdr>
    </w:div>
    <w:div w:id="1453816613">
      <w:bodyDiv w:val="1"/>
      <w:marLeft w:val="0"/>
      <w:marRight w:val="0"/>
      <w:marTop w:val="0"/>
      <w:marBottom w:val="0"/>
      <w:divBdr>
        <w:top w:val="none" w:sz="0" w:space="0" w:color="auto"/>
        <w:left w:val="none" w:sz="0" w:space="0" w:color="auto"/>
        <w:bottom w:val="none" w:sz="0" w:space="0" w:color="auto"/>
        <w:right w:val="none" w:sz="0" w:space="0" w:color="auto"/>
      </w:divBdr>
    </w:div>
    <w:div w:id="1463647632">
      <w:bodyDiv w:val="1"/>
      <w:marLeft w:val="0"/>
      <w:marRight w:val="0"/>
      <w:marTop w:val="0"/>
      <w:marBottom w:val="0"/>
      <w:divBdr>
        <w:top w:val="none" w:sz="0" w:space="0" w:color="auto"/>
        <w:left w:val="none" w:sz="0" w:space="0" w:color="auto"/>
        <w:bottom w:val="none" w:sz="0" w:space="0" w:color="auto"/>
        <w:right w:val="none" w:sz="0" w:space="0" w:color="auto"/>
      </w:divBdr>
    </w:div>
    <w:div w:id="1593734633">
      <w:bodyDiv w:val="1"/>
      <w:marLeft w:val="0"/>
      <w:marRight w:val="0"/>
      <w:marTop w:val="0"/>
      <w:marBottom w:val="0"/>
      <w:divBdr>
        <w:top w:val="none" w:sz="0" w:space="0" w:color="auto"/>
        <w:left w:val="none" w:sz="0" w:space="0" w:color="auto"/>
        <w:bottom w:val="none" w:sz="0" w:space="0" w:color="auto"/>
        <w:right w:val="none" w:sz="0" w:space="0" w:color="auto"/>
      </w:divBdr>
    </w:div>
    <w:div w:id="1614050164">
      <w:bodyDiv w:val="1"/>
      <w:marLeft w:val="0"/>
      <w:marRight w:val="0"/>
      <w:marTop w:val="0"/>
      <w:marBottom w:val="0"/>
      <w:divBdr>
        <w:top w:val="none" w:sz="0" w:space="0" w:color="auto"/>
        <w:left w:val="none" w:sz="0" w:space="0" w:color="auto"/>
        <w:bottom w:val="none" w:sz="0" w:space="0" w:color="auto"/>
        <w:right w:val="none" w:sz="0" w:space="0" w:color="auto"/>
      </w:divBdr>
    </w:div>
    <w:div w:id="1626351637">
      <w:bodyDiv w:val="1"/>
      <w:marLeft w:val="0"/>
      <w:marRight w:val="0"/>
      <w:marTop w:val="0"/>
      <w:marBottom w:val="0"/>
      <w:divBdr>
        <w:top w:val="none" w:sz="0" w:space="0" w:color="auto"/>
        <w:left w:val="none" w:sz="0" w:space="0" w:color="auto"/>
        <w:bottom w:val="none" w:sz="0" w:space="0" w:color="auto"/>
        <w:right w:val="none" w:sz="0" w:space="0" w:color="auto"/>
      </w:divBdr>
    </w:div>
    <w:div w:id="1631745673">
      <w:bodyDiv w:val="1"/>
      <w:marLeft w:val="0"/>
      <w:marRight w:val="0"/>
      <w:marTop w:val="0"/>
      <w:marBottom w:val="0"/>
      <w:divBdr>
        <w:top w:val="none" w:sz="0" w:space="0" w:color="auto"/>
        <w:left w:val="none" w:sz="0" w:space="0" w:color="auto"/>
        <w:bottom w:val="none" w:sz="0" w:space="0" w:color="auto"/>
        <w:right w:val="none" w:sz="0" w:space="0" w:color="auto"/>
      </w:divBdr>
    </w:div>
    <w:div w:id="1683431200">
      <w:bodyDiv w:val="1"/>
      <w:marLeft w:val="0"/>
      <w:marRight w:val="0"/>
      <w:marTop w:val="0"/>
      <w:marBottom w:val="0"/>
      <w:divBdr>
        <w:top w:val="none" w:sz="0" w:space="0" w:color="auto"/>
        <w:left w:val="none" w:sz="0" w:space="0" w:color="auto"/>
        <w:bottom w:val="none" w:sz="0" w:space="0" w:color="auto"/>
        <w:right w:val="none" w:sz="0" w:space="0" w:color="auto"/>
      </w:divBdr>
    </w:div>
    <w:div w:id="1685091456">
      <w:bodyDiv w:val="1"/>
      <w:marLeft w:val="0"/>
      <w:marRight w:val="0"/>
      <w:marTop w:val="0"/>
      <w:marBottom w:val="0"/>
      <w:divBdr>
        <w:top w:val="none" w:sz="0" w:space="0" w:color="auto"/>
        <w:left w:val="none" w:sz="0" w:space="0" w:color="auto"/>
        <w:bottom w:val="none" w:sz="0" w:space="0" w:color="auto"/>
        <w:right w:val="none" w:sz="0" w:space="0" w:color="auto"/>
      </w:divBdr>
    </w:div>
    <w:div w:id="1690713978">
      <w:bodyDiv w:val="1"/>
      <w:marLeft w:val="0"/>
      <w:marRight w:val="0"/>
      <w:marTop w:val="0"/>
      <w:marBottom w:val="0"/>
      <w:divBdr>
        <w:top w:val="none" w:sz="0" w:space="0" w:color="auto"/>
        <w:left w:val="none" w:sz="0" w:space="0" w:color="auto"/>
        <w:bottom w:val="none" w:sz="0" w:space="0" w:color="auto"/>
        <w:right w:val="none" w:sz="0" w:space="0" w:color="auto"/>
      </w:divBdr>
    </w:div>
    <w:div w:id="1716998766">
      <w:bodyDiv w:val="1"/>
      <w:marLeft w:val="0"/>
      <w:marRight w:val="0"/>
      <w:marTop w:val="0"/>
      <w:marBottom w:val="0"/>
      <w:divBdr>
        <w:top w:val="none" w:sz="0" w:space="0" w:color="auto"/>
        <w:left w:val="none" w:sz="0" w:space="0" w:color="auto"/>
        <w:bottom w:val="none" w:sz="0" w:space="0" w:color="auto"/>
        <w:right w:val="none" w:sz="0" w:space="0" w:color="auto"/>
      </w:divBdr>
    </w:div>
    <w:div w:id="1763187185">
      <w:bodyDiv w:val="1"/>
      <w:marLeft w:val="0"/>
      <w:marRight w:val="0"/>
      <w:marTop w:val="0"/>
      <w:marBottom w:val="0"/>
      <w:divBdr>
        <w:top w:val="none" w:sz="0" w:space="0" w:color="auto"/>
        <w:left w:val="none" w:sz="0" w:space="0" w:color="auto"/>
        <w:bottom w:val="none" w:sz="0" w:space="0" w:color="auto"/>
        <w:right w:val="none" w:sz="0" w:space="0" w:color="auto"/>
      </w:divBdr>
    </w:div>
    <w:div w:id="1775518256">
      <w:bodyDiv w:val="1"/>
      <w:marLeft w:val="0"/>
      <w:marRight w:val="0"/>
      <w:marTop w:val="0"/>
      <w:marBottom w:val="0"/>
      <w:divBdr>
        <w:top w:val="none" w:sz="0" w:space="0" w:color="auto"/>
        <w:left w:val="none" w:sz="0" w:space="0" w:color="auto"/>
        <w:bottom w:val="none" w:sz="0" w:space="0" w:color="auto"/>
        <w:right w:val="none" w:sz="0" w:space="0" w:color="auto"/>
      </w:divBdr>
    </w:div>
    <w:div w:id="1794515098">
      <w:bodyDiv w:val="1"/>
      <w:marLeft w:val="0"/>
      <w:marRight w:val="0"/>
      <w:marTop w:val="0"/>
      <w:marBottom w:val="0"/>
      <w:divBdr>
        <w:top w:val="none" w:sz="0" w:space="0" w:color="auto"/>
        <w:left w:val="none" w:sz="0" w:space="0" w:color="auto"/>
        <w:bottom w:val="none" w:sz="0" w:space="0" w:color="auto"/>
        <w:right w:val="none" w:sz="0" w:space="0" w:color="auto"/>
      </w:divBdr>
    </w:div>
    <w:div w:id="1847671418">
      <w:bodyDiv w:val="1"/>
      <w:marLeft w:val="0"/>
      <w:marRight w:val="0"/>
      <w:marTop w:val="0"/>
      <w:marBottom w:val="0"/>
      <w:divBdr>
        <w:top w:val="none" w:sz="0" w:space="0" w:color="auto"/>
        <w:left w:val="none" w:sz="0" w:space="0" w:color="auto"/>
        <w:bottom w:val="none" w:sz="0" w:space="0" w:color="auto"/>
        <w:right w:val="none" w:sz="0" w:space="0" w:color="auto"/>
      </w:divBdr>
    </w:div>
    <w:div w:id="1849176808">
      <w:bodyDiv w:val="1"/>
      <w:marLeft w:val="0"/>
      <w:marRight w:val="0"/>
      <w:marTop w:val="0"/>
      <w:marBottom w:val="0"/>
      <w:divBdr>
        <w:top w:val="none" w:sz="0" w:space="0" w:color="auto"/>
        <w:left w:val="none" w:sz="0" w:space="0" w:color="auto"/>
        <w:bottom w:val="none" w:sz="0" w:space="0" w:color="auto"/>
        <w:right w:val="none" w:sz="0" w:space="0" w:color="auto"/>
      </w:divBdr>
    </w:div>
    <w:div w:id="1850753555">
      <w:bodyDiv w:val="1"/>
      <w:marLeft w:val="0"/>
      <w:marRight w:val="0"/>
      <w:marTop w:val="0"/>
      <w:marBottom w:val="0"/>
      <w:divBdr>
        <w:top w:val="none" w:sz="0" w:space="0" w:color="auto"/>
        <w:left w:val="none" w:sz="0" w:space="0" w:color="auto"/>
        <w:bottom w:val="none" w:sz="0" w:space="0" w:color="auto"/>
        <w:right w:val="none" w:sz="0" w:space="0" w:color="auto"/>
      </w:divBdr>
    </w:div>
    <w:div w:id="1852068240">
      <w:bodyDiv w:val="1"/>
      <w:marLeft w:val="0"/>
      <w:marRight w:val="0"/>
      <w:marTop w:val="0"/>
      <w:marBottom w:val="0"/>
      <w:divBdr>
        <w:top w:val="none" w:sz="0" w:space="0" w:color="auto"/>
        <w:left w:val="none" w:sz="0" w:space="0" w:color="auto"/>
        <w:bottom w:val="none" w:sz="0" w:space="0" w:color="auto"/>
        <w:right w:val="none" w:sz="0" w:space="0" w:color="auto"/>
      </w:divBdr>
    </w:div>
    <w:div w:id="1883858582">
      <w:bodyDiv w:val="1"/>
      <w:marLeft w:val="0"/>
      <w:marRight w:val="0"/>
      <w:marTop w:val="0"/>
      <w:marBottom w:val="0"/>
      <w:divBdr>
        <w:top w:val="none" w:sz="0" w:space="0" w:color="auto"/>
        <w:left w:val="none" w:sz="0" w:space="0" w:color="auto"/>
        <w:bottom w:val="none" w:sz="0" w:space="0" w:color="auto"/>
        <w:right w:val="none" w:sz="0" w:space="0" w:color="auto"/>
      </w:divBdr>
    </w:div>
    <w:div w:id="1895585317">
      <w:bodyDiv w:val="1"/>
      <w:marLeft w:val="0"/>
      <w:marRight w:val="0"/>
      <w:marTop w:val="0"/>
      <w:marBottom w:val="0"/>
      <w:divBdr>
        <w:top w:val="none" w:sz="0" w:space="0" w:color="auto"/>
        <w:left w:val="none" w:sz="0" w:space="0" w:color="auto"/>
        <w:bottom w:val="none" w:sz="0" w:space="0" w:color="auto"/>
        <w:right w:val="none" w:sz="0" w:space="0" w:color="auto"/>
      </w:divBdr>
    </w:div>
    <w:div w:id="1898517644">
      <w:bodyDiv w:val="1"/>
      <w:marLeft w:val="0"/>
      <w:marRight w:val="0"/>
      <w:marTop w:val="0"/>
      <w:marBottom w:val="0"/>
      <w:divBdr>
        <w:top w:val="none" w:sz="0" w:space="0" w:color="auto"/>
        <w:left w:val="none" w:sz="0" w:space="0" w:color="auto"/>
        <w:bottom w:val="none" w:sz="0" w:space="0" w:color="auto"/>
        <w:right w:val="none" w:sz="0" w:space="0" w:color="auto"/>
      </w:divBdr>
    </w:div>
    <w:div w:id="1904826155">
      <w:bodyDiv w:val="1"/>
      <w:marLeft w:val="0"/>
      <w:marRight w:val="0"/>
      <w:marTop w:val="0"/>
      <w:marBottom w:val="0"/>
      <w:divBdr>
        <w:top w:val="none" w:sz="0" w:space="0" w:color="auto"/>
        <w:left w:val="none" w:sz="0" w:space="0" w:color="auto"/>
        <w:bottom w:val="none" w:sz="0" w:space="0" w:color="auto"/>
        <w:right w:val="none" w:sz="0" w:space="0" w:color="auto"/>
      </w:divBdr>
    </w:div>
    <w:div w:id="1931311647">
      <w:bodyDiv w:val="1"/>
      <w:marLeft w:val="0"/>
      <w:marRight w:val="0"/>
      <w:marTop w:val="0"/>
      <w:marBottom w:val="0"/>
      <w:divBdr>
        <w:top w:val="none" w:sz="0" w:space="0" w:color="auto"/>
        <w:left w:val="none" w:sz="0" w:space="0" w:color="auto"/>
        <w:bottom w:val="none" w:sz="0" w:space="0" w:color="auto"/>
        <w:right w:val="none" w:sz="0" w:space="0" w:color="auto"/>
      </w:divBdr>
    </w:div>
    <w:div w:id="1969389471">
      <w:bodyDiv w:val="1"/>
      <w:marLeft w:val="0"/>
      <w:marRight w:val="0"/>
      <w:marTop w:val="0"/>
      <w:marBottom w:val="0"/>
      <w:divBdr>
        <w:top w:val="none" w:sz="0" w:space="0" w:color="auto"/>
        <w:left w:val="none" w:sz="0" w:space="0" w:color="auto"/>
        <w:bottom w:val="none" w:sz="0" w:space="0" w:color="auto"/>
        <w:right w:val="none" w:sz="0" w:space="0" w:color="auto"/>
      </w:divBdr>
    </w:div>
    <w:div w:id="1995210346">
      <w:bodyDiv w:val="1"/>
      <w:marLeft w:val="0"/>
      <w:marRight w:val="0"/>
      <w:marTop w:val="0"/>
      <w:marBottom w:val="0"/>
      <w:divBdr>
        <w:top w:val="none" w:sz="0" w:space="0" w:color="auto"/>
        <w:left w:val="none" w:sz="0" w:space="0" w:color="auto"/>
        <w:bottom w:val="none" w:sz="0" w:space="0" w:color="auto"/>
        <w:right w:val="none" w:sz="0" w:space="0" w:color="auto"/>
      </w:divBdr>
    </w:div>
    <w:div w:id="2049908203">
      <w:bodyDiv w:val="1"/>
      <w:marLeft w:val="0"/>
      <w:marRight w:val="0"/>
      <w:marTop w:val="0"/>
      <w:marBottom w:val="0"/>
      <w:divBdr>
        <w:top w:val="none" w:sz="0" w:space="0" w:color="auto"/>
        <w:left w:val="none" w:sz="0" w:space="0" w:color="auto"/>
        <w:bottom w:val="none" w:sz="0" w:space="0" w:color="auto"/>
        <w:right w:val="none" w:sz="0" w:space="0" w:color="auto"/>
      </w:divBdr>
    </w:div>
    <w:div w:id="2069305156">
      <w:bodyDiv w:val="1"/>
      <w:marLeft w:val="0"/>
      <w:marRight w:val="0"/>
      <w:marTop w:val="0"/>
      <w:marBottom w:val="0"/>
      <w:divBdr>
        <w:top w:val="none" w:sz="0" w:space="0" w:color="auto"/>
        <w:left w:val="none" w:sz="0" w:space="0" w:color="auto"/>
        <w:bottom w:val="none" w:sz="0" w:space="0" w:color="auto"/>
        <w:right w:val="none" w:sz="0" w:space="0" w:color="auto"/>
      </w:divBdr>
    </w:div>
    <w:div w:id="2079475200">
      <w:bodyDiv w:val="1"/>
      <w:marLeft w:val="0"/>
      <w:marRight w:val="0"/>
      <w:marTop w:val="0"/>
      <w:marBottom w:val="0"/>
      <w:divBdr>
        <w:top w:val="none" w:sz="0" w:space="0" w:color="auto"/>
        <w:left w:val="none" w:sz="0" w:space="0" w:color="auto"/>
        <w:bottom w:val="none" w:sz="0" w:space="0" w:color="auto"/>
        <w:right w:val="none" w:sz="0" w:space="0" w:color="auto"/>
      </w:divBdr>
    </w:div>
    <w:div w:id="21216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corn.osu.edu/newsletters/2010/2010-08-4-13/corn-seeding-rates-vs.-final-stand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usda.mannlib.cornell.edu/MannUsda/viewDocumentInfo.do?documentID=1194" TargetMode="External"/><Relationship Id="rId17" Type="http://schemas.openxmlformats.org/officeDocument/2006/relationships/hyperlink" Target="http://www.ethanolrfa.org/page/-/objects/pdf/outlook/outlook_2002.pdf?nocdn=1"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ethanolrfa.org/page/-/objects/pdf/outlook/outlook_2003.pdf?nocdn=1" TargetMode="External"/><Relationship Id="rId20" Type="http://schemas.openxmlformats.org/officeDocument/2006/relationships/hyperlink" Target="http://ndb.nal.usda.gov/ndb/foods/show/6432?fgcd=&amp;manu=&amp;lfacet=&amp;format=&amp;count=&amp;max=35&amp;offset=&amp;sort=&amp;qlookup=Co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vis_thorson@nass.usda.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thanolrfa.org/pages/statistics" TargetMode="External"/><Relationship Id="rId23" Type="http://schemas.openxmlformats.org/officeDocument/2006/relationships/footer" Target="footer1.xml"/><Relationship Id="rId10" Type="http://schemas.openxmlformats.org/officeDocument/2006/relationships/hyperlink" Target="http://www.ers.usda.gov/data-products/fertilizer-use-and-price.aspx" TargetMode="External"/><Relationship Id="rId19" Type="http://schemas.openxmlformats.org/officeDocument/2006/relationships/hyperlink" Target="http://www.harvesttotable.com/2011/05/vegetable_seeds_per_ounce_pe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sda.mannlib.cornell.edu/MannUsda/viewDocumentInfo.do?documentID=1564" TargetMode="External"/><Relationship Id="rId22" Type="http://schemas.openxmlformats.org/officeDocument/2006/relationships/hyperlink" Target="http://en.wikipedia.org/wiki/Wheat_fl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Ogl08</b:Tag>
    <b:SourceType>ConferenceProceedings</b:SourceType>
    <b:Guid>{CF6097E6-2A28-4E9B-80F3-D6BD0F0F75D7}</b:Guid>
    <b:Title>Soil Nitrous Oxide Emissions with Crop Production for Biofuel: Implications for Greenhouse Gas Mitigation</b:Title>
    <b:Year>2008</b:Year>
    <b:ConferenceName>The Life Cycle Carbon Footprint of Biofuels</b:ConferenceName>
    <b:City>Florida</b:City>
    <b:Author>
      <b:Author>
        <b:NameList>
          <b:Person>
            <b:Last>Ogle</b:Last>
            <b:First>Stephen</b:First>
            <b:Middle>M</b:Middle>
          </b:Person>
          <b:Person>
            <b:Last>Del Grosso</b:Last>
            <b:First>Stephen</b:First>
            <b:Middle>J</b:Middle>
          </b:Person>
          <b:Person>
            <b:Last>Adler</b:Last>
            <b:First>Paul</b:First>
            <b:Middle>R</b:Middle>
          </b:Person>
          <b:Person>
            <b:Last>Parton</b:Last>
            <b:First>William</b:First>
            <b:Middle>J.</b:Middle>
          </b:Person>
        </b:NameList>
      </b:Author>
      <b:Editor>
        <b:NameList>
          <b:Person>
            <b:Last>Outlaw</b:Last>
            <b:First>Joe</b:First>
            <b:Middle>L.</b:Middle>
          </b:Person>
          <b:Person>
            <b:Last>Ernstes</b:Last>
            <b:First>David</b:First>
            <b:Middle>P</b:Middle>
          </b:Person>
        </b:NameList>
      </b:Editor>
    </b:Author>
    <b:RefOrder>3</b:RefOrder>
  </b:Source>
  <b:Source>
    <b:Tag>Har10</b:Tag>
    <b:SourceType>Report</b:SourceType>
    <b:Guid>{10E5DB3D-6E75-47D7-96A0-776EB38D676B}</b:Guid>
    <b:Title>The U.S. Milling and Baking Industries</b:Title>
    <b:Year>2010</b:Year>
    <b:Publisher> Economic Research Service</b:Publisher>
    <b:Author>
      <b:Author>
        <b:NameList>
          <b:Person>
            <b:Last>Harwood</b:Last>
            <b:First>Joy</b:First>
            <b:Middle>L.</b:Middle>
          </b:Person>
          <b:Person>
            <b:Last>Leath</b:Last>
            <b:First>Mack</b:First>
            <b:Middle>N.</b:Middle>
          </b:Person>
          <b:Person>
            <b:Last>Heid</b:Last>
            <b:First>Walter</b:First>
            <b:Middle>G.</b:Middle>
          </b:Person>
        </b:NameList>
      </b:Author>
    </b:Author>
    <b:ThesisType>Agricultural Economic Report Number 611</b:ThesisType>
    <b:Institution>USDA</b:Institution>
    <b:RefOrder>2</b:RefOrder>
  </b:Source>
  <b:Source>
    <b:Tag>Ale08</b:Tag>
    <b:SourceType>JournalArticle</b:SourceType>
    <b:Guid>{168FCB4E-024F-4FFB-B273-EF06EAF6D0AC}</b:Guid>
    <b:Title>Difference in Phoshphorus and Nitrogen Delivery to The Gulf of Mexico from the Mississippi River Basin</b:Title>
    <b:Year>2008</b:Year>
    <b:JournalName>Environmental Science and Technology</b:JournalName>
    <b:Pages>822-830</b:Pages>
    <b:Author>
      <b:Author>
        <b:NameList>
          <b:Person>
            <b:Last>Alexander</b:Last>
            <b:First>Richard</b:First>
            <b:Middle>B.</b:Middle>
          </b:Person>
          <b:Person>
            <b:Last>Smith</b:Last>
            <b:First>Richard</b:First>
            <b:Middle>A.</b:Middle>
          </b:Person>
          <b:Person>
            <b:Last>Schwarz</b:Last>
            <b:First>Gregory</b:First>
            <b:Middle>E.</b:Middle>
          </b:Person>
          <b:Person>
            <b:Last>Boyer</b:Last>
            <b:First>Elizabeth</b:First>
            <b:Middle>W.</b:Middle>
          </b:Person>
          <b:Person>
            <b:Last>Nolan</b:Last>
            <b:First>Jacqueline</b:First>
            <b:Middle>V.</b:Middle>
          </b:Person>
          <b:Person>
            <b:Last>Brakebill</b:Last>
            <b:First>John</b:First>
            <b:Middle>W.</b:Middle>
          </b:Person>
        </b:NameList>
      </b:Author>
    </b:Author>
    <b:Volume>42</b:Volume>
    <b:RefOrder>4</b:RefOrder>
  </b:Source>
  <b:Source>
    <b:Tag>Sal08</b:Tag>
    <b:SourceType>Report</b:SourceType>
    <b:Guid>{1F4B5F90-7381-4C66-8DC2-AD515B91009E}</b:Guid>
    <b:Author>
      <b:Author>
        <b:NameList>
          <b:Person>
            <b:Last>Salvagiotti</b:Last>
            <b:First>F.</b:First>
          </b:Person>
          <b:Person>
            <b:Last>Cassman</b:Last>
            <b:First>K.G.</b:First>
          </b:Person>
          <b:Person>
            <b:Last>Specht</b:Last>
            <b:First>J.E.</b:First>
          </b:Person>
          <b:Person>
            <b:Last>Walters</b:Last>
            <b:First>D.T</b:First>
          </b:Person>
          <b:Person>
            <b:Last>Weiss</b:Last>
            <b:First>A.</b:First>
          </b:Person>
        </b:NameList>
      </b:Author>
    </b:Author>
    <b:Title>Nitrogen Update, fixation and response to fertilizer N in soybeans : A review </b:Title>
    <b:Year>2008</b:Year>
    <b:URL>http://www.mssoy.org/uploads/files/nebraska-n-review-2008-ok.pdf</b:URL>
    <b:Publisher>Agronomy &amp; Horticulture</b:Publisher>
    <b:ThesisType>Faculty Publications</b:ThesisType>
    <b:Institution>University of Nebraska</b:Institution>
    <b:RefOrder>1</b:RefOrder>
  </b:Source>
  <b:Source>
    <b:Tag>Smi73</b:Tag>
    <b:SourceType>JournalArticle</b:SourceType>
    <b:Guid>{A0CC4498-4DD6-4F01-9C3D-E188B64672A2}</b:Guid>
    <b:Title>Protein Content of Winter WHeat Grain as Related to Soil and Climatic Factors in the Semiarid Central Great Plains</b:Title>
    <b:Year>1973</b:Year>
    <b:JournalName>Agronomy</b:JournalName>
    <b:Pages>433-436</b:Pages>
    <b:Author>
      <b:Author>
        <b:NameList>
          <b:Person>
            <b:Last>Smika</b:Last>
            <b:First>D.E.</b:First>
          </b:Person>
          <b:Person>
            <b:Last>Greb</b:Last>
            <b:First>B.W.</b:First>
          </b:Person>
        </b:NameList>
      </b:Author>
    </b:Author>
    <b:Volume>65</b:Volume>
    <b:RefOrder>7</b:RefOrder>
  </b:Source>
  <b:Source>
    <b:Tag>Dav10</b:Tag>
    <b:SourceType>JournalArticle</b:SourceType>
    <b:Guid>{53B1F306-CE60-47E7-A13F-06D70752000D}</b:Guid>
    <b:Title>Sources of Nitrate Yields in the Mississippi River Basin</b:Title>
    <b:JournalName>J. Environ. Qual.</b:JournalName>
    <b:Year>2010</b:Year>
    <b:Pages>1657-1667</b:Pages>
    <b:Author>
      <b:Author>
        <b:NameList>
          <b:Person>
            <b:Last>David</b:Last>
            <b:First>Mark</b:First>
            <b:Middle>B.</b:Middle>
          </b:Person>
          <b:Person>
            <b:Last>Drinkwater</b:Last>
            <b:First>Laurie</b:First>
            <b:Middle>E.</b:Middle>
          </b:Person>
          <b:Person>
            <b:Last>McIsaac</b:Last>
            <b:First>Gregory</b:First>
            <b:Middle>F.</b:Middle>
          </b:Person>
        </b:NameList>
      </b:Author>
    </b:Author>
    <b:Volume>39</b:Volume>
    <b:RefOrder>5</b:RefOrder>
  </b:Source>
  <b:Source>
    <b:Tag>Cla11</b:Tag>
    <b:SourceType>BookSection</b:SourceType>
    <b:Guid>{5E79A47B-0384-4C31-B417-37218E9DABBB}</b:Guid>
    <b:Title>Estimating nutrient removal in wheat grain and straw.</b:Title>
    <b:Year>2011</b:Year>
    <b:BookTitle>iGrow Wheat : Beast Management Practices for Wheat Production in South Dakota</b:BookTitle>
    <b:City>Brookins</b:City>
    <b:Publisher>South Dakota Cooperative Extension Service</b:Publisher>
    <b:Author>
      <b:Author>
        <b:NameList>
          <b:Person>
            <b:Last>Clay</b:Last>
            <b:First>D.E.</b:First>
          </b:Person>
          <b:Person>
            <b:Last>Carlson</b:Last>
            <b:First>C.G.</b:First>
          </b:Person>
        </b:NameList>
      </b:Author>
      <b:BookAuthor>
        <b:NameList>
          <b:Person>
            <b:Last>Clay</b:Last>
            <b:First>D.E.</b:First>
          </b:Person>
          <b:Person>
            <b:Last>Carlson</b:Last>
            <b:First>C.G.</b:First>
          </b:Person>
          <b:Person>
            <b:Last>Dalsted</b:Last>
            <b:First>K.</b:First>
          </b:Person>
        </b:NameList>
      </b:BookAuthor>
    </b:Author>
    <b:RefOrder>6</b:RefOrder>
  </b:Source>
</b:Sources>
</file>

<file path=customXml/itemProps1.xml><?xml version="1.0" encoding="utf-8"?>
<ds:datastoreItem xmlns:ds="http://schemas.openxmlformats.org/officeDocument/2006/customXml" ds:itemID="{B4924989-1D79-4860-8992-F7E47FFD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7711</Words>
  <Characters>43953</Characters>
  <Application>Microsoft Office Word</Application>
  <DocSecurity>4</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51561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dc:creator>
  <cp:keywords/>
  <dc:description/>
  <cp:lastModifiedBy>Compton, Jana</cp:lastModifiedBy>
  <cp:revision>2</cp:revision>
  <cp:lastPrinted>2017-06-15T00:59:00Z</cp:lastPrinted>
  <dcterms:created xsi:type="dcterms:W3CDTF">2017-09-19T17:52:00Z</dcterms:created>
  <dcterms:modified xsi:type="dcterms:W3CDTF">2017-09-19T17:52:00Z</dcterms:modified>
</cp:coreProperties>
</file>